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FE202" w14:textId="77777777" w:rsidR="002D64EE" w:rsidRPr="00FE771D" w:rsidRDefault="008175C1">
      <w:pPr>
        <w:jc w:val="center"/>
        <w:rPr>
          <w:b/>
          <w:rPrChange w:id="0" w:author="Marc MEBTOUCHE" w:date="2020-12-07T17:45:00Z">
            <w:rPr>
              <w:b/>
            </w:rPr>
          </w:rPrChange>
        </w:rPr>
      </w:pPr>
      <w:r>
        <w:t xml:space="preserve"> </w:t>
      </w:r>
      <w:r w:rsidRPr="00FE771D">
        <w:rPr>
          <w:b/>
          <w:rPrChange w:id="1" w:author="Marc MEBTOUCHE" w:date="2020-12-07T17:45:00Z">
            <w:rPr>
              <w:b/>
            </w:rPr>
          </w:rPrChange>
        </w:rPr>
        <w:t xml:space="preserve">Actions prévues en académie autour du 9 décembre </w:t>
      </w:r>
      <w:del w:id="2" w:author="Batlle" w:date="2020-11-15T12:14:00Z">
        <w:r w:rsidRPr="00FE771D" w:rsidDel="008175C1">
          <w:rPr>
            <w:b/>
            <w:rPrChange w:id="3" w:author="Marc MEBTOUCHE" w:date="2020-12-07T17:45:00Z">
              <w:rPr>
                <w:b/>
              </w:rPr>
            </w:rPrChange>
          </w:rPr>
          <w:delText>2019</w:delText>
        </w:r>
      </w:del>
      <w:ins w:id="4" w:author="Batlle" w:date="2020-11-15T12:14:00Z">
        <w:r w:rsidRPr="00FE771D">
          <w:rPr>
            <w:b/>
            <w:rPrChange w:id="5" w:author="Marc MEBTOUCHE" w:date="2020-12-07T17:45:00Z">
              <w:rPr>
                <w:b/>
              </w:rPr>
            </w:rPrChange>
          </w:rPr>
          <w:t>2020</w:t>
        </w:r>
      </w:ins>
      <w:r w:rsidRPr="00FE771D">
        <w:rPr>
          <w:b/>
          <w:rPrChange w:id="6" w:author="Marc MEBTOUCHE" w:date="2020-12-07T17:45:00Z">
            <w:rPr>
              <w:b/>
            </w:rPr>
          </w:rPrChange>
        </w:rPr>
        <w:t>, journée anniversaire de la loi de 1905</w:t>
      </w:r>
    </w:p>
    <w:p w14:paraId="0D1E4E0E" w14:textId="77777777" w:rsidR="002D64EE" w:rsidRPr="00FE771D" w:rsidRDefault="008175C1">
      <w:pPr>
        <w:jc w:val="center"/>
        <w:rPr>
          <w:del w:id="7" w:author="Auteur inconnu" w:date="2019-11-26T13:56:00Z"/>
          <w:b/>
          <w:rPrChange w:id="8" w:author="Marc MEBTOUCHE" w:date="2020-12-07T17:45:00Z">
            <w:rPr>
              <w:del w:id="9" w:author="Auteur inconnu" w:date="2019-11-26T13:56:00Z"/>
              <w:b/>
            </w:rPr>
          </w:rPrChange>
        </w:rPr>
      </w:pPr>
      <w:r w:rsidRPr="00FE771D">
        <w:rPr>
          <w:b/>
          <w:rPrChange w:id="10" w:author="Marc MEBTOUCHE" w:date="2020-12-07T17:45:00Z">
            <w:rPr>
              <w:b/>
            </w:rPr>
          </w:rPrChange>
        </w:rPr>
        <w:t xml:space="preserve">Académie de </w:t>
      </w:r>
      <w:del w:id="11" w:author="sec-viescolaire" w:date="2019-10-14T15:18:00Z">
        <w:r w:rsidRPr="00FE771D">
          <w:rPr>
            <w:b/>
            <w:rPrChange w:id="12" w:author="Marc MEBTOUCHE" w:date="2020-12-07T17:45:00Z">
              <w:rPr>
                <w:b/>
              </w:rPr>
            </w:rPrChange>
          </w:rPr>
          <w:delText>…………………………….</w:delText>
        </w:r>
      </w:del>
      <w:ins w:id="13" w:author="sec-viescolaire" w:date="2019-10-14T15:18:00Z">
        <w:r w:rsidRPr="00FE771D">
          <w:rPr>
            <w:b/>
            <w:rPrChange w:id="14" w:author="Marc MEBTOUCHE" w:date="2020-12-07T17:45:00Z">
              <w:rPr>
                <w:b/>
              </w:rPr>
            </w:rPrChange>
          </w:rPr>
          <w:t>DIJON</w:t>
        </w:r>
      </w:ins>
      <w:ins w:id="15" w:author="Auteur inconnu" w:date="2019-11-26T13:56:00Z">
        <w:r w:rsidRPr="00FE771D">
          <w:rPr>
            <w:b/>
            <w:rPrChange w:id="16" w:author="Marc MEBTOUCHE" w:date="2020-12-07T17:45:00Z">
              <w:rPr>
                <w:b/>
              </w:rPr>
            </w:rPrChange>
          </w:rPr>
          <w:t xml:space="preserve">               </w:t>
        </w:r>
      </w:ins>
    </w:p>
    <w:p w14:paraId="5EA53511" w14:textId="77777777" w:rsidR="00AC30DB" w:rsidRPr="00FE771D" w:rsidRDefault="008175C1">
      <w:pPr>
        <w:jc w:val="center"/>
        <w:rPr>
          <w:ins w:id="17" w:author="cpc-eps-cvl" w:date="2020-11-19T09:05:00Z"/>
          <w:b/>
          <w:rPrChange w:id="18" w:author="Marc MEBTOUCHE" w:date="2020-12-07T17:45:00Z">
            <w:rPr>
              <w:ins w:id="19" w:author="cpc-eps-cvl" w:date="2020-11-19T09:05:00Z"/>
            </w:rPr>
          </w:rPrChange>
        </w:rPr>
      </w:pPr>
      <w:ins w:id="20" w:author="Auteur inconnu" w:date="2019-11-26T13:56:00Z">
        <w:r w:rsidRPr="00FE771D">
          <w:rPr>
            <w:b/>
            <w:rPrChange w:id="21" w:author="Marc MEBTOUCHE" w:date="2020-12-07T17:45:00Z">
              <w:rPr/>
            </w:rPrChange>
          </w:rPr>
          <w:t>DEPARTEMENT</w:t>
        </w:r>
        <w:del w:id="22" w:author="Batlle" w:date="2020-11-15T12:15:00Z">
          <w:r w:rsidRPr="00FE771D" w:rsidDel="008175C1">
            <w:rPr>
              <w:b/>
              <w:rPrChange w:id="23" w:author="Marc MEBTOUCHE" w:date="2020-12-07T17:45:00Z">
                <w:rPr/>
              </w:rPrChange>
            </w:rPr>
            <w:delText xml:space="preserve"> </w:delText>
          </w:r>
        </w:del>
      </w:ins>
      <w:ins w:id="24" w:author="Batlle" w:date="2020-11-15T12:15:00Z">
        <w:r w:rsidRPr="00FE771D">
          <w:rPr>
            <w:b/>
            <w:rPrChange w:id="25" w:author="Marc MEBTOUCHE" w:date="2020-12-07T17:45:00Z">
              <w:rPr/>
            </w:rPrChange>
          </w:rPr>
          <w:t xml:space="preserve"> : </w:t>
        </w:r>
      </w:ins>
      <w:ins w:id="26" w:author="cpc-eps-cvl" w:date="2020-11-19T09:05:00Z">
        <w:r w:rsidR="00AC30DB" w:rsidRPr="00FE771D">
          <w:rPr>
            <w:b/>
            <w:rPrChange w:id="27" w:author="Marc MEBTOUCHE" w:date="2020-12-07T17:45:00Z">
              <w:rPr/>
            </w:rPrChange>
          </w:rPr>
          <w:t>Nièvre</w:t>
        </w:r>
      </w:ins>
    </w:p>
    <w:p w14:paraId="02F1C00B" w14:textId="77777777" w:rsidR="002F4FBC" w:rsidRPr="00FE771D" w:rsidRDefault="008408A1">
      <w:pPr>
        <w:jc w:val="center"/>
        <w:rPr>
          <w:ins w:id="28" w:author="cpc-eps-cvl" w:date="2020-11-19T09:16:00Z"/>
          <w:rPrChange w:id="29" w:author="Marc MEBTOUCHE" w:date="2020-12-07T17:45:00Z">
            <w:rPr>
              <w:ins w:id="30" w:author="cpc-eps-cvl" w:date="2020-11-19T09:16:00Z"/>
            </w:rPr>
          </w:rPrChange>
        </w:rPr>
      </w:pPr>
      <w:ins w:id="31" w:author="cpc-eps-cvl" w:date="2020-12-02T10:00:00Z">
        <w:r w:rsidRPr="00FE771D">
          <w:rPr>
            <w:rPrChange w:id="32" w:author="Marc MEBTOUCHE" w:date="2020-12-07T17:45:00Z">
              <w:rPr/>
            </w:rPrChange>
          </w:rPr>
          <w:t xml:space="preserve"> </w:t>
        </w:r>
      </w:ins>
      <w:ins w:id="33" w:author="cpc-eps-cvl" w:date="2020-11-19T09:20:00Z">
        <w:r w:rsidR="002F4FBC" w:rsidRPr="00FE771D">
          <w:rPr>
            <w:rPrChange w:id="34" w:author="Marc MEBTOUCHE" w:date="2020-12-07T17:45:00Z">
              <w:rPr/>
            </w:rPrChange>
          </w:rPr>
          <w:t>(</w:t>
        </w:r>
        <w:proofErr w:type="gramStart"/>
        <w:r w:rsidR="002F4FBC" w:rsidRPr="00FE771D">
          <w:rPr>
            <w:i/>
            <w:rPrChange w:id="35" w:author="Marc MEBTOUCHE" w:date="2020-12-07T17:45:00Z">
              <w:rPr/>
            </w:rPrChange>
          </w:rPr>
          <w:t>actions</w:t>
        </w:r>
        <w:proofErr w:type="gramEnd"/>
        <w:r w:rsidR="002F4FBC" w:rsidRPr="00FE771D">
          <w:rPr>
            <w:i/>
            <w:rPrChange w:id="36" w:author="Marc MEBTOUCHE" w:date="2020-12-07T17:45:00Z">
              <w:rPr/>
            </w:rPrChange>
          </w:rPr>
          <w:t xml:space="preserve"> la</w:t>
        </w:r>
      </w:ins>
      <w:ins w:id="37" w:author="cpc-eps-cvl" w:date="2020-11-19T09:21:00Z">
        <w:r w:rsidR="002F4FBC" w:rsidRPr="00FE771D">
          <w:rPr>
            <w:i/>
            <w:rPrChange w:id="38" w:author="Marc MEBTOUCHE" w:date="2020-12-07T17:45:00Z">
              <w:rPr/>
            </w:rPrChange>
          </w:rPr>
          <w:t>ïcité</w:t>
        </w:r>
        <w:r w:rsidR="002F4FBC" w:rsidRPr="00FE771D">
          <w:rPr>
            <w:rPrChange w:id="39" w:author="Marc MEBTOUCHE" w:date="2020-12-07T17:45:00Z">
              <w:rPr/>
            </w:rPrChange>
          </w:rPr>
          <w:t>, actions valeurs de la République)</w:t>
        </w:r>
      </w:ins>
    </w:p>
    <w:p w14:paraId="0F612AEF" w14:textId="77777777" w:rsidR="002D64EE" w:rsidRPr="00FE771D" w:rsidDel="002F4FBC" w:rsidRDefault="008175C1">
      <w:pPr>
        <w:jc w:val="center"/>
        <w:rPr>
          <w:del w:id="40" w:author="cpc-eps-cvl" w:date="2020-11-19T09:20:00Z"/>
          <w:b/>
          <w:sz w:val="32"/>
          <w:szCs w:val="32"/>
          <w:rPrChange w:id="41" w:author="Marc MEBTOUCHE" w:date="2020-12-07T17:45:00Z">
            <w:rPr>
              <w:del w:id="42" w:author="cpc-eps-cvl" w:date="2020-11-19T09:20:00Z"/>
            </w:rPr>
          </w:rPrChange>
        </w:rPr>
      </w:pPr>
      <w:ins w:id="43" w:author="Auteur inconnu" w:date="2019-11-26T13:56:00Z">
        <w:del w:id="44" w:author="cpc-eps-cvl" w:date="2020-11-19T09:20:00Z">
          <w:r w:rsidRPr="00FE771D" w:rsidDel="002F4FBC">
            <w:rPr>
              <w:b/>
              <w:sz w:val="32"/>
              <w:szCs w:val="32"/>
              <w:rPrChange w:id="45" w:author="Marc MEBTOUCHE" w:date="2020-12-07T17:45:00Z">
                <w:rPr/>
              </w:rPrChange>
            </w:rPr>
            <w:delText>21</w:delText>
          </w:r>
        </w:del>
      </w:ins>
    </w:p>
    <w:p w14:paraId="1DB8CA80" w14:textId="77777777" w:rsidR="002D64EE" w:rsidRPr="00FE771D" w:rsidRDefault="002D64EE">
      <w:pPr>
        <w:rPr>
          <w:b/>
          <w:sz w:val="32"/>
          <w:szCs w:val="32"/>
          <w:rPrChange w:id="46" w:author="Marc MEBTOUCHE" w:date="2020-12-07T17:45:00Z">
            <w:rPr>
              <w:sz w:val="18"/>
              <w:szCs w:val="18"/>
            </w:rPr>
          </w:rPrChange>
        </w:rPr>
      </w:pPr>
    </w:p>
    <w:tbl>
      <w:tblPr>
        <w:tblStyle w:val="Grilledutableau"/>
        <w:tblW w:w="13994" w:type="dxa"/>
        <w:tblLook w:val="04A0" w:firstRow="1" w:lastRow="0" w:firstColumn="1" w:lastColumn="0" w:noHBand="0" w:noVBand="1"/>
      </w:tblPr>
      <w:tblGrid>
        <w:gridCol w:w="3509"/>
        <w:gridCol w:w="3493"/>
        <w:gridCol w:w="3490"/>
        <w:gridCol w:w="3502"/>
      </w:tblGrid>
      <w:tr w:rsidR="002D64EE" w:rsidRPr="00FE771D" w:rsidDel="008175C1" w14:paraId="552A3AB1" w14:textId="77777777" w:rsidTr="008408A1">
        <w:trPr>
          <w:del w:id="47" w:author="Batlle" w:date="2020-11-15T12:15:00Z"/>
        </w:trPr>
        <w:tc>
          <w:tcPr>
            <w:tcW w:w="3509" w:type="dxa"/>
            <w:shd w:val="clear" w:color="auto" w:fill="auto"/>
          </w:tcPr>
          <w:p w14:paraId="553D5967" w14:textId="77777777" w:rsidR="002D64EE" w:rsidRPr="00FE771D" w:rsidDel="008175C1" w:rsidRDefault="008175C1">
            <w:pPr>
              <w:spacing w:after="0" w:line="240" w:lineRule="auto"/>
              <w:jc w:val="center"/>
              <w:rPr>
                <w:del w:id="48" w:author="Batlle" w:date="2020-11-15T12:15:00Z"/>
                <w:b/>
                <w:sz w:val="32"/>
                <w:szCs w:val="32"/>
                <w:rPrChange w:id="49" w:author="Marc MEBTOUCHE" w:date="2020-12-07T17:45:00Z">
                  <w:rPr>
                    <w:del w:id="50" w:author="Batlle" w:date="2020-11-15T12:15:00Z"/>
                  </w:rPr>
                </w:rPrChange>
              </w:rPr>
            </w:pPr>
            <w:del w:id="51" w:author="Batlle" w:date="2020-11-15T12:15:00Z">
              <w:r w:rsidRPr="00FE771D" w:rsidDel="008175C1">
                <w:rPr>
                  <w:b/>
                  <w:sz w:val="32"/>
                  <w:szCs w:val="32"/>
                  <w:rPrChange w:id="52" w:author="Marc MEBTOUCHE" w:date="2020-12-07T17:45:00Z">
                    <w:rPr/>
                  </w:rPrChange>
                </w:rPr>
                <w:delText>PROJETS A L’ECHELLE ACADEMIQUE</w:delText>
              </w:r>
            </w:del>
          </w:p>
          <w:p w14:paraId="2D9BBA82" w14:textId="77777777" w:rsidR="002D64EE" w:rsidRPr="00FE771D" w:rsidDel="008175C1" w:rsidRDefault="008175C1">
            <w:pPr>
              <w:spacing w:after="0" w:line="240" w:lineRule="auto"/>
              <w:jc w:val="center"/>
              <w:rPr>
                <w:del w:id="53" w:author="Batlle" w:date="2020-11-15T12:15:00Z"/>
                <w:b/>
                <w:sz w:val="32"/>
                <w:szCs w:val="32"/>
                <w:rPrChange w:id="54" w:author="Marc MEBTOUCHE" w:date="2020-12-07T17:45:00Z">
                  <w:rPr>
                    <w:del w:id="55" w:author="Batlle" w:date="2020-11-15T12:15:00Z"/>
                  </w:rPr>
                </w:rPrChange>
              </w:rPr>
            </w:pPr>
            <w:del w:id="56" w:author="Batlle" w:date="2020-11-15T12:15:00Z">
              <w:r w:rsidRPr="00FE771D" w:rsidDel="008175C1">
                <w:rPr>
                  <w:b/>
                  <w:sz w:val="32"/>
                  <w:szCs w:val="32"/>
                  <w:rPrChange w:id="57" w:author="Marc MEBTOUCHE" w:date="2020-12-07T17:45:00Z">
                    <w:rPr/>
                  </w:rPrChange>
                </w:rPr>
                <w:delText>OU DEPARTEMENTALE</w:delText>
              </w:r>
            </w:del>
          </w:p>
        </w:tc>
        <w:tc>
          <w:tcPr>
            <w:tcW w:w="3493" w:type="dxa"/>
            <w:shd w:val="clear" w:color="auto" w:fill="auto"/>
          </w:tcPr>
          <w:p w14:paraId="4A4ECAE4" w14:textId="77777777" w:rsidR="002D64EE" w:rsidRPr="00FE771D" w:rsidDel="008175C1" w:rsidRDefault="008175C1">
            <w:pPr>
              <w:spacing w:after="0" w:line="240" w:lineRule="auto"/>
              <w:jc w:val="center"/>
              <w:rPr>
                <w:del w:id="58" w:author="Batlle" w:date="2020-11-15T12:15:00Z"/>
                <w:b/>
                <w:sz w:val="32"/>
                <w:szCs w:val="32"/>
                <w:rPrChange w:id="59" w:author="Marc MEBTOUCHE" w:date="2020-12-07T17:45:00Z">
                  <w:rPr>
                    <w:del w:id="60" w:author="Batlle" w:date="2020-11-15T12:15:00Z"/>
                  </w:rPr>
                </w:rPrChange>
              </w:rPr>
            </w:pPr>
            <w:del w:id="61" w:author="Batlle" w:date="2020-11-15T12:15:00Z">
              <w:r w:rsidRPr="00FE771D" w:rsidDel="008175C1">
                <w:rPr>
                  <w:b/>
                  <w:sz w:val="32"/>
                  <w:szCs w:val="32"/>
                  <w:rPrChange w:id="62" w:author="Marc MEBTOUCHE" w:date="2020-12-07T17:45:00Z">
                    <w:rPr/>
                  </w:rPrChange>
                </w:rPr>
                <w:delText>NATURE</w:delText>
              </w:r>
            </w:del>
          </w:p>
        </w:tc>
        <w:tc>
          <w:tcPr>
            <w:tcW w:w="3490" w:type="dxa"/>
            <w:shd w:val="clear" w:color="auto" w:fill="auto"/>
          </w:tcPr>
          <w:p w14:paraId="4BCA7979" w14:textId="77777777" w:rsidR="002D64EE" w:rsidRPr="00FE771D" w:rsidDel="008175C1" w:rsidRDefault="008175C1">
            <w:pPr>
              <w:spacing w:after="0" w:line="240" w:lineRule="auto"/>
              <w:jc w:val="center"/>
              <w:rPr>
                <w:del w:id="63" w:author="Batlle" w:date="2020-11-15T12:15:00Z"/>
                <w:b/>
                <w:sz w:val="32"/>
                <w:szCs w:val="32"/>
                <w:rPrChange w:id="64" w:author="Marc MEBTOUCHE" w:date="2020-12-07T17:45:00Z">
                  <w:rPr>
                    <w:del w:id="65" w:author="Batlle" w:date="2020-11-15T12:15:00Z"/>
                  </w:rPr>
                </w:rPrChange>
              </w:rPr>
            </w:pPr>
            <w:del w:id="66" w:author="Batlle" w:date="2020-11-15T12:15:00Z">
              <w:r w:rsidRPr="00FE771D" w:rsidDel="008175C1">
                <w:rPr>
                  <w:b/>
                  <w:sz w:val="32"/>
                  <w:szCs w:val="32"/>
                  <w:rPrChange w:id="67" w:author="Marc MEBTOUCHE" w:date="2020-12-07T17:45:00Z">
                    <w:rPr/>
                  </w:rPrChange>
                </w:rPr>
                <w:delText>PUBLIC</w:delText>
              </w:r>
            </w:del>
          </w:p>
        </w:tc>
        <w:tc>
          <w:tcPr>
            <w:tcW w:w="3502" w:type="dxa"/>
            <w:shd w:val="clear" w:color="auto" w:fill="auto"/>
          </w:tcPr>
          <w:p w14:paraId="31A2FF55" w14:textId="77777777" w:rsidR="002D64EE" w:rsidRPr="00FE771D" w:rsidDel="008175C1" w:rsidRDefault="008175C1">
            <w:pPr>
              <w:spacing w:after="0" w:line="240" w:lineRule="auto"/>
              <w:jc w:val="center"/>
              <w:rPr>
                <w:del w:id="68" w:author="Batlle" w:date="2020-11-15T12:15:00Z"/>
                <w:b/>
                <w:sz w:val="32"/>
                <w:szCs w:val="32"/>
                <w:rPrChange w:id="69" w:author="Marc MEBTOUCHE" w:date="2020-12-07T17:45:00Z">
                  <w:rPr>
                    <w:del w:id="70" w:author="Batlle" w:date="2020-11-15T12:15:00Z"/>
                  </w:rPr>
                </w:rPrChange>
              </w:rPr>
            </w:pPr>
            <w:del w:id="71" w:author="Batlle" w:date="2020-11-15T12:15:00Z">
              <w:r w:rsidRPr="00FE771D" w:rsidDel="008175C1">
                <w:rPr>
                  <w:b/>
                  <w:sz w:val="32"/>
                  <w:szCs w:val="32"/>
                  <w:rPrChange w:id="72" w:author="Marc MEBTOUCHE" w:date="2020-12-07T17:45:00Z">
                    <w:rPr/>
                  </w:rPrChange>
                </w:rPr>
                <w:delText>PARTENARIAT</w:delText>
              </w:r>
            </w:del>
          </w:p>
        </w:tc>
      </w:tr>
      <w:tr w:rsidR="002D64EE" w:rsidRPr="00FE771D" w:rsidDel="008175C1" w14:paraId="5817EA22" w14:textId="77777777" w:rsidTr="008408A1">
        <w:trPr>
          <w:del w:id="73" w:author="Batlle" w:date="2020-11-15T12:15:00Z"/>
        </w:trPr>
        <w:tc>
          <w:tcPr>
            <w:tcW w:w="3509" w:type="dxa"/>
            <w:shd w:val="clear" w:color="auto" w:fill="auto"/>
          </w:tcPr>
          <w:p w14:paraId="501A77D5" w14:textId="77777777" w:rsidR="002D64EE" w:rsidRPr="00FE771D" w:rsidDel="008175C1" w:rsidRDefault="002D64EE">
            <w:pPr>
              <w:spacing w:after="0" w:line="240" w:lineRule="auto"/>
              <w:rPr>
                <w:del w:id="74" w:author="Batlle" w:date="2020-11-15T12:15:00Z"/>
                <w:b/>
                <w:sz w:val="32"/>
                <w:szCs w:val="32"/>
                <w:rPrChange w:id="75" w:author="Marc MEBTOUCHE" w:date="2020-12-07T17:45:00Z">
                  <w:rPr>
                    <w:del w:id="76" w:author="Batlle" w:date="2020-11-15T12:15:00Z"/>
                  </w:rPr>
                </w:rPrChange>
              </w:rPr>
            </w:pPr>
          </w:p>
        </w:tc>
        <w:tc>
          <w:tcPr>
            <w:tcW w:w="3493" w:type="dxa"/>
            <w:shd w:val="clear" w:color="auto" w:fill="auto"/>
          </w:tcPr>
          <w:p w14:paraId="227416EC" w14:textId="77777777" w:rsidR="002D64EE" w:rsidRPr="00FE771D" w:rsidDel="008175C1" w:rsidRDefault="002D64EE">
            <w:pPr>
              <w:spacing w:after="0" w:line="240" w:lineRule="auto"/>
              <w:rPr>
                <w:del w:id="77" w:author="Batlle" w:date="2020-11-15T12:15:00Z"/>
                <w:b/>
                <w:sz w:val="32"/>
                <w:szCs w:val="32"/>
                <w:rPrChange w:id="78" w:author="Marc MEBTOUCHE" w:date="2020-12-07T17:45:00Z">
                  <w:rPr>
                    <w:del w:id="79" w:author="Batlle" w:date="2020-11-15T12:15:00Z"/>
                  </w:rPr>
                </w:rPrChange>
              </w:rPr>
            </w:pPr>
          </w:p>
        </w:tc>
        <w:tc>
          <w:tcPr>
            <w:tcW w:w="3490" w:type="dxa"/>
            <w:shd w:val="clear" w:color="auto" w:fill="auto"/>
          </w:tcPr>
          <w:p w14:paraId="5AA02ED4" w14:textId="77777777" w:rsidR="002D64EE" w:rsidRPr="00FE771D" w:rsidDel="008175C1" w:rsidRDefault="002D64EE">
            <w:pPr>
              <w:spacing w:after="0" w:line="240" w:lineRule="auto"/>
              <w:rPr>
                <w:del w:id="80" w:author="Batlle" w:date="2020-11-15T12:15:00Z"/>
                <w:b/>
                <w:sz w:val="32"/>
                <w:szCs w:val="32"/>
                <w:rPrChange w:id="81" w:author="Marc MEBTOUCHE" w:date="2020-12-07T17:45:00Z">
                  <w:rPr>
                    <w:del w:id="82" w:author="Batlle" w:date="2020-11-15T12:15:00Z"/>
                  </w:rPr>
                </w:rPrChange>
              </w:rPr>
            </w:pPr>
          </w:p>
        </w:tc>
        <w:tc>
          <w:tcPr>
            <w:tcW w:w="3502" w:type="dxa"/>
            <w:shd w:val="clear" w:color="auto" w:fill="auto"/>
          </w:tcPr>
          <w:p w14:paraId="4E3165B7" w14:textId="77777777" w:rsidR="002D64EE" w:rsidRPr="00FE771D" w:rsidDel="008175C1" w:rsidRDefault="002D64EE">
            <w:pPr>
              <w:spacing w:after="0" w:line="240" w:lineRule="auto"/>
              <w:rPr>
                <w:del w:id="83" w:author="Batlle" w:date="2020-11-15T12:15:00Z"/>
                <w:b/>
                <w:sz w:val="32"/>
                <w:szCs w:val="32"/>
                <w:rPrChange w:id="84" w:author="Marc MEBTOUCHE" w:date="2020-12-07T17:45:00Z">
                  <w:rPr>
                    <w:del w:id="85" w:author="Batlle" w:date="2020-11-15T12:15:00Z"/>
                  </w:rPr>
                </w:rPrChange>
              </w:rPr>
            </w:pPr>
          </w:p>
        </w:tc>
      </w:tr>
    </w:tbl>
    <w:p w14:paraId="287DED39" w14:textId="77777777" w:rsidR="002D64EE" w:rsidRPr="00FE771D" w:rsidRDefault="008408A1">
      <w:pPr>
        <w:jc w:val="center"/>
        <w:rPr>
          <w:b/>
          <w:sz w:val="32"/>
          <w:szCs w:val="32"/>
          <w:rPrChange w:id="86" w:author="Marc MEBTOUCHE" w:date="2020-12-07T17:45:00Z">
            <w:rPr/>
          </w:rPrChange>
        </w:rPr>
        <w:pPrChange w:id="87" w:author="cpc-eps-cvl" w:date="2020-12-02T10:04:00Z">
          <w:pPr/>
        </w:pPrChange>
      </w:pPr>
      <w:ins w:id="88" w:author="cpc-eps-cvl" w:date="2020-12-02T10:04:00Z">
        <w:r w:rsidRPr="00FE771D">
          <w:rPr>
            <w:b/>
            <w:sz w:val="32"/>
            <w:szCs w:val="32"/>
            <w:rPrChange w:id="89" w:author="Marc MEBTOUCHE" w:date="2020-12-07T17:45:00Z">
              <w:rPr/>
            </w:rPrChange>
          </w:rPr>
          <w:t>Circonscription Clamecy Val de Loire</w:t>
        </w:r>
      </w:ins>
    </w:p>
    <w:p w14:paraId="02027981" w14:textId="77777777" w:rsidR="002D64EE" w:rsidRPr="00FE771D" w:rsidRDefault="002D64EE">
      <w:pPr>
        <w:rPr>
          <w:rPrChange w:id="90" w:author="Marc MEBTOUCHE" w:date="2020-12-07T17:45:00Z">
            <w:rPr/>
          </w:rPrChange>
        </w:rPr>
      </w:pPr>
    </w:p>
    <w:tbl>
      <w:tblPr>
        <w:tblStyle w:val="Grilledutableau"/>
        <w:tblW w:w="14454" w:type="dxa"/>
        <w:tblLayout w:type="fixed"/>
        <w:tblLook w:val="04A0" w:firstRow="1" w:lastRow="0" w:firstColumn="1" w:lastColumn="0" w:noHBand="0" w:noVBand="1"/>
        <w:tblPrChange w:id="91" w:author="cpc-eps-cvl" w:date="2020-11-19T09:42:00Z">
          <w:tblPr>
            <w:tblStyle w:val="Grilledutableau"/>
            <w:tblW w:w="13994" w:type="dxa"/>
            <w:tblLayout w:type="fixed"/>
            <w:tblLook w:val="04A0" w:firstRow="1" w:lastRow="0" w:firstColumn="1" w:lastColumn="0" w:noHBand="0" w:noVBand="1"/>
          </w:tblPr>
        </w:tblPrChange>
      </w:tblPr>
      <w:tblGrid>
        <w:gridCol w:w="2830"/>
        <w:gridCol w:w="1134"/>
        <w:gridCol w:w="8647"/>
        <w:gridCol w:w="1843"/>
        <w:tblGridChange w:id="92">
          <w:tblGrid>
            <w:gridCol w:w="2547"/>
            <w:gridCol w:w="283"/>
            <w:gridCol w:w="851"/>
            <w:gridCol w:w="283"/>
            <w:gridCol w:w="142"/>
            <w:gridCol w:w="8222"/>
            <w:gridCol w:w="81"/>
            <w:gridCol w:w="202"/>
            <w:gridCol w:w="1383"/>
            <w:gridCol w:w="460"/>
          </w:tblGrid>
        </w:tblGridChange>
      </w:tblGrid>
      <w:tr w:rsidR="00AC30DB" w:rsidRPr="00FE771D" w14:paraId="2BF2B0E7" w14:textId="77777777" w:rsidTr="00864B0B">
        <w:trPr>
          <w:trPrChange w:id="93" w:author="cpc-eps-cvl" w:date="2020-11-19T09:42:00Z">
            <w:trPr>
              <w:gridAfter w:val="0"/>
            </w:trPr>
          </w:trPrChange>
        </w:trPr>
        <w:tc>
          <w:tcPr>
            <w:tcW w:w="2830" w:type="dxa"/>
            <w:shd w:val="clear" w:color="auto" w:fill="auto"/>
            <w:tcPrChange w:id="94" w:author="cpc-eps-cvl" w:date="2020-11-19T09:42:00Z">
              <w:tcPr>
                <w:tcW w:w="2547" w:type="dxa"/>
                <w:shd w:val="clear" w:color="auto" w:fill="auto"/>
              </w:tcPr>
            </w:tcPrChange>
          </w:tcPr>
          <w:p w14:paraId="33FBFC84" w14:textId="77777777" w:rsidR="00AC30DB" w:rsidRPr="00FE771D" w:rsidRDefault="00AC30DB">
            <w:pPr>
              <w:spacing w:after="0" w:line="240" w:lineRule="auto"/>
              <w:jc w:val="center"/>
              <w:rPr>
                <w:rPrChange w:id="95" w:author="Marc MEBTOUCHE" w:date="2020-12-07T17:45:00Z">
                  <w:rPr/>
                </w:rPrChange>
              </w:rPr>
            </w:pPr>
            <w:del w:id="96" w:author="Batlle" w:date="2020-11-15T12:16:00Z">
              <w:r w:rsidRPr="00FE771D" w:rsidDel="008175C1">
                <w:rPr>
                  <w:rPrChange w:id="97" w:author="Marc MEBTOUCHE" w:date="2020-12-07T17:45:00Z">
                    <w:rPr/>
                  </w:rPrChange>
                </w:rPr>
                <w:delText>PROJETS A L’ECHELLE DE L’</w:delText>
              </w:r>
            </w:del>
            <w:r w:rsidRPr="00FE771D">
              <w:rPr>
                <w:rPrChange w:id="98" w:author="Marc MEBTOUCHE" w:date="2020-12-07T17:45:00Z">
                  <w:rPr/>
                </w:rPrChange>
              </w:rPr>
              <w:t>ECOLE</w:t>
            </w:r>
            <w:del w:id="99" w:author="cpc-eps-cvl" w:date="2020-11-19T09:06:00Z">
              <w:r w:rsidRPr="00FE771D" w:rsidDel="00AC30DB">
                <w:rPr>
                  <w:rPrChange w:id="100" w:author="Marc MEBTOUCHE" w:date="2020-12-07T17:45:00Z">
                    <w:rPr/>
                  </w:rPrChange>
                </w:rPr>
                <w:delText xml:space="preserve"> OU</w:delText>
              </w:r>
            </w:del>
            <w:del w:id="101" w:author="Batlle" w:date="2020-11-15T12:16:00Z">
              <w:r w:rsidRPr="00FE771D" w:rsidDel="008175C1">
                <w:rPr>
                  <w:rPrChange w:id="102" w:author="Marc MEBTOUCHE" w:date="2020-12-07T17:45:00Z">
                    <w:rPr/>
                  </w:rPrChange>
                </w:rPr>
                <w:delText xml:space="preserve"> DE L’</w:delText>
              </w:r>
            </w:del>
            <w:ins w:id="103" w:author="Batlle" w:date="2020-11-15T12:16:00Z">
              <w:del w:id="104" w:author="cpc-eps-cvl" w:date="2020-11-19T09:06:00Z">
                <w:r w:rsidRPr="00FE771D" w:rsidDel="00AC30DB">
                  <w:rPr>
                    <w:rPrChange w:id="105" w:author="Marc MEBTOUCHE" w:date="2020-12-07T17:45:00Z">
                      <w:rPr/>
                    </w:rPrChange>
                  </w:rPr>
                  <w:delText xml:space="preserve"> </w:delText>
                </w:r>
              </w:del>
            </w:ins>
            <w:del w:id="106" w:author="cpc-eps-cvl" w:date="2020-11-19T09:06:00Z">
              <w:r w:rsidRPr="00FE771D" w:rsidDel="00AC30DB">
                <w:rPr>
                  <w:rPrChange w:id="107" w:author="Marc MEBTOUCHE" w:date="2020-12-07T17:45:00Z">
                    <w:rPr/>
                  </w:rPrChange>
                </w:rPr>
                <w:delText>ETABLISSEMENT</w:delText>
              </w:r>
            </w:del>
          </w:p>
        </w:tc>
        <w:tc>
          <w:tcPr>
            <w:tcW w:w="1134" w:type="dxa"/>
            <w:shd w:val="clear" w:color="auto" w:fill="auto"/>
            <w:tcPrChange w:id="108" w:author="cpc-eps-cvl" w:date="2020-11-19T09:42:00Z">
              <w:tcPr>
                <w:tcW w:w="1134" w:type="dxa"/>
                <w:gridSpan w:val="2"/>
                <w:shd w:val="clear" w:color="auto" w:fill="auto"/>
              </w:tcPr>
            </w:tcPrChange>
          </w:tcPr>
          <w:p w14:paraId="651325B3" w14:textId="77777777" w:rsidR="00AC30DB" w:rsidRPr="00FE771D" w:rsidRDefault="00AC30DB">
            <w:pPr>
              <w:spacing w:after="0" w:line="240" w:lineRule="auto"/>
              <w:jc w:val="center"/>
              <w:rPr>
                <w:rPrChange w:id="109" w:author="Marc MEBTOUCHE" w:date="2020-12-07T17:45:00Z">
                  <w:rPr/>
                </w:rPrChange>
              </w:rPr>
            </w:pPr>
            <w:ins w:id="110" w:author="cpc-eps-cvl" w:date="2020-11-19T09:06:00Z">
              <w:r w:rsidRPr="00FE771D">
                <w:rPr>
                  <w:rPrChange w:id="111" w:author="Marc MEBTOUCHE" w:date="2020-12-07T17:45:00Z">
                    <w:rPr/>
                  </w:rPrChange>
                </w:rPr>
                <w:t>CYCLE</w:t>
              </w:r>
            </w:ins>
            <w:del w:id="112" w:author="cpc-eps-cvl" w:date="2020-11-19T09:06:00Z">
              <w:r w:rsidRPr="00FE771D" w:rsidDel="00AC30DB">
                <w:rPr>
                  <w:rPrChange w:id="113" w:author="Marc MEBTOUCHE" w:date="2020-12-07T17:45:00Z">
                    <w:rPr/>
                  </w:rPrChange>
                </w:rPr>
                <w:delText>DEGRE / NIVEAUX</w:delText>
              </w:r>
            </w:del>
          </w:p>
        </w:tc>
        <w:tc>
          <w:tcPr>
            <w:tcW w:w="8647" w:type="dxa"/>
            <w:shd w:val="clear" w:color="auto" w:fill="auto"/>
            <w:tcPrChange w:id="114" w:author="cpc-eps-cvl" w:date="2020-11-19T09:42:00Z">
              <w:tcPr>
                <w:tcW w:w="8728" w:type="dxa"/>
                <w:gridSpan w:val="4"/>
                <w:shd w:val="clear" w:color="auto" w:fill="auto"/>
              </w:tcPr>
            </w:tcPrChange>
          </w:tcPr>
          <w:p w14:paraId="2A9A3B64" w14:textId="77777777" w:rsidR="00AC30DB" w:rsidRPr="00FE771D" w:rsidRDefault="00AC30DB">
            <w:pPr>
              <w:spacing w:after="0" w:line="240" w:lineRule="auto"/>
              <w:jc w:val="center"/>
              <w:rPr>
                <w:ins w:id="115" w:author="Batlle" w:date="2020-11-15T12:16:00Z"/>
                <w:rPrChange w:id="116" w:author="Marc MEBTOUCHE" w:date="2020-12-07T17:45:00Z">
                  <w:rPr>
                    <w:ins w:id="117" w:author="Batlle" w:date="2020-11-15T12:16:00Z"/>
                  </w:rPr>
                </w:rPrChange>
              </w:rPr>
            </w:pPr>
            <w:r w:rsidRPr="00FE771D">
              <w:rPr>
                <w:rPrChange w:id="118" w:author="Marc MEBTOUCHE" w:date="2020-12-07T17:45:00Z">
                  <w:rPr/>
                </w:rPrChange>
              </w:rPr>
              <w:t>NATURE</w:t>
            </w:r>
          </w:p>
          <w:p w14:paraId="79E52C5D" w14:textId="77777777" w:rsidR="00AC30DB" w:rsidRPr="00FE771D" w:rsidRDefault="00AC30DB">
            <w:pPr>
              <w:spacing w:after="0" w:line="240" w:lineRule="auto"/>
              <w:jc w:val="center"/>
              <w:rPr>
                <w:rPrChange w:id="119" w:author="Marc MEBTOUCHE" w:date="2020-12-07T17:45:00Z">
                  <w:rPr/>
                </w:rPrChange>
              </w:rPr>
            </w:pPr>
            <w:ins w:id="120" w:author="Batlle" w:date="2020-11-15T12:16:00Z">
              <w:r w:rsidRPr="00FE771D">
                <w:rPr>
                  <w:rPrChange w:id="121" w:author="Marc MEBTOUCHE" w:date="2020-12-07T17:45:00Z">
                    <w:rPr/>
                  </w:rPrChange>
                </w:rPr>
                <w:t xml:space="preserve">(résumé </w:t>
              </w:r>
            </w:ins>
            <w:ins w:id="122" w:author="Batlle" w:date="2020-11-15T12:17:00Z">
              <w:r w:rsidRPr="00FE771D">
                <w:rPr>
                  <w:rPrChange w:id="123" w:author="Marc MEBTOUCHE" w:date="2020-12-07T17:45:00Z">
                    <w:rPr/>
                  </w:rPrChange>
                </w:rPr>
                <w:t>succinct de l’action)</w:t>
              </w:r>
            </w:ins>
            <w:ins w:id="124" w:author="Batlle" w:date="2020-11-15T12:16:00Z">
              <w:r w:rsidRPr="00FE771D">
                <w:rPr>
                  <w:rPrChange w:id="125" w:author="Marc MEBTOUCHE" w:date="2020-12-07T17:45:00Z">
                    <w:rPr/>
                  </w:rPrChange>
                </w:rPr>
                <w:t xml:space="preserve"> </w:t>
              </w:r>
            </w:ins>
          </w:p>
        </w:tc>
        <w:tc>
          <w:tcPr>
            <w:tcW w:w="1843" w:type="dxa"/>
            <w:tcPrChange w:id="126" w:author="cpc-eps-cvl" w:date="2020-11-19T09:42:00Z">
              <w:tcPr>
                <w:tcW w:w="1585" w:type="dxa"/>
                <w:gridSpan w:val="2"/>
              </w:tcPr>
            </w:tcPrChange>
          </w:tcPr>
          <w:p w14:paraId="67E3DF19" w14:textId="77777777" w:rsidR="00AC30DB" w:rsidRPr="00FE771D" w:rsidRDefault="00AC30DB">
            <w:pPr>
              <w:spacing w:after="0" w:line="240" w:lineRule="auto"/>
              <w:jc w:val="center"/>
              <w:rPr>
                <w:ins w:id="127" w:author="cpc-eps-cvl" w:date="2020-11-19T09:05:00Z"/>
                <w:rPrChange w:id="128" w:author="Marc MEBTOUCHE" w:date="2020-12-07T17:45:00Z">
                  <w:rPr>
                    <w:ins w:id="129" w:author="cpc-eps-cvl" w:date="2020-11-19T09:05:00Z"/>
                  </w:rPr>
                </w:rPrChange>
              </w:rPr>
            </w:pPr>
            <w:ins w:id="130" w:author="cpc-eps-cvl" w:date="2020-11-19T09:06:00Z">
              <w:r w:rsidRPr="00FE771D">
                <w:rPr>
                  <w:rPrChange w:id="131" w:author="Marc MEBTOUCHE" w:date="2020-12-07T17:45:00Z">
                    <w:rPr/>
                  </w:rPrChange>
                </w:rPr>
                <w:t>DATE</w:t>
              </w:r>
            </w:ins>
            <w:ins w:id="132" w:author="cpc-eps-cvl" w:date="2020-11-19T09:11:00Z">
              <w:r w:rsidRPr="00FE771D">
                <w:rPr>
                  <w:rPrChange w:id="133" w:author="Marc MEBTOUCHE" w:date="2020-12-07T17:45:00Z">
                    <w:rPr/>
                  </w:rPrChange>
                </w:rPr>
                <w:t>(S)</w:t>
              </w:r>
            </w:ins>
          </w:p>
        </w:tc>
      </w:tr>
      <w:tr w:rsidR="00A3130E" w:rsidRPr="00FE771D" w14:paraId="0286068F" w14:textId="77777777" w:rsidTr="007B36D8">
        <w:trPr>
          <w:ins w:id="134" w:author="cpc-eps-cvl" w:date="2020-11-23T09:56:00Z"/>
        </w:trPr>
        <w:tc>
          <w:tcPr>
            <w:tcW w:w="14454" w:type="dxa"/>
            <w:gridSpan w:val="4"/>
            <w:shd w:val="clear" w:color="auto" w:fill="auto"/>
          </w:tcPr>
          <w:p w14:paraId="18795A33" w14:textId="77777777" w:rsidR="00A3130E" w:rsidRPr="00FE771D" w:rsidRDefault="00A3130E" w:rsidP="007B36D8">
            <w:pPr>
              <w:tabs>
                <w:tab w:val="left" w:pos="6045"/>
              </w:tabs>
              <w:spacing w:after="0" w:line="240" w:lineRule="auto"/>
              <w:rPr>
                <w:ins w:id="135" w:author="cpc-eps-cvl" w:date="2020-11-23T09:56:00Z"/>
                <w:b/>
                <w:sz w:val="28"/>
                <w:szCs w:val="28"/>
                <w:rPrChange w:id="136" w:author="Marc MEBTOUCHE" w:date="2020-12-07T17:45:00Z">
                  <w:rPr>
                    <w:ins w:id="137" w:author="cpc-eps-cvl" w:date="2020-11-23T09:56:00Z"/>
                    <w:b/>
                    <w:sz w:val="28"/>
                    <w:szCs w:val="28"/>
                  </w:rPr>
                </w:rPrChange>
              </w:rPr>
            </w:pPr>
            <w:ins w:id="138" w:author="cpc-eps-cvl" w:date="2020-11-23T09:56:00Z">
              <w:r w:rsidRPr="00FE771D">
                <w:rPr>
                  <w:rPrChange w:id="139" w:author="Marc MEBTOUCHE" w:date="2020-12-07T17:45:00Z">
                    <w:rPr/>
                  </w:rPrChange>
                </w:rPr>
                <w:tab/>
              </w:r>
              <w:r w:rsidRPr="00FE771D">
                <w:rPr>
                  <w:b/>
                  <w:sz w:val="28"/>
                  <w:szCs w:val="28"/>
                  <w:rPrChange w:id="140" w:author="Marc MEBTOUCHE" w:date="2020-12-07T17:45:00Z">
                    <w:rPr>
                      <w:b/>
                      <w:sz w:val="28"/>
                      <w:szCs w:val="28"/>
                    </w:rPr>
                  </w:rPrChange>
                </w:rPr>
                <w:t>Secteur collège de Clamecy</w:t>
              </w:r>
            </w:ins>
          </w:p>
        </w:tc>
      </w:tr>
      <w:tr w:rsidR="00955F60" w:rsidRPr="00FE771D" w14:paraId="7BC9AF20" w14:textId="77777777" w:rsidTr="00D34263">
        <w:trPr>
          <w:trHeight w:val="2891"/>
          <w:ins w:id="141" w:author="cpc-eps-cvl" w:date="2020-11-22T11:10:00Z"/>
        </w:trPr>
        <w:tc>
          <w:tcPr>
            <w:tcW w:w="2830" w:type="dxa"/>
            <w:shd w:val="clear" w:color="auto" w:fill="auto"/>
          </w:tcPr>
          <w:p w14:paraId="6AB65FFB" w14:textId="77777777" w:rsidR="00955F60" w:rsidRPr="00FE771D" w:rsidRDefault="00955F60">
            <w:pPr>
              <w:spacing w:after="0" w:line="240" w:lineRule="auto"/>
              <w:jc w:val="center"/>
              <w:rPr>
                <w:ins w:id="142" w:author="cpc-eps-cvl" w:date="2020-11-24T10:08:00Z"/>
                <w:rPrChange w:id="143" w:author="Marc MEBTOUCHE" w:date="2020-12-07T17:45:00Z">
                  <w:rPr>
                    <w:ins w:id="144" w:author="cpc-eps-cvl" w:date="2020-11-24T10:08:00Z"/>
                  </w:rPr>
                </w:rPrChange>
              </w:rPr>
            </w:pPr>
            <w:ins w:id="145" w:author="cpc-eps-cvl" w:date="2020-11-22T11:10:00Z">
              <w:r w:rsidRPr="00FE771D">
                <w:rPr>
                  <w:rPrChange w:id="146" w:author="Marc MEBTOUCHE" w:date="2020-12-07T17:45:00Z">
                    <w:rPr/>
                  </w:rPrChange>
                </w:rPr>
                <w:t>CLAMECY Claude Tillier</w:t>
              </w:r>
            </w:ins>
          </w:p>
          <w:p w14:paraId="718D1DB0" w14:textId="77777777" w:rsidR="00A75AB7" w:rsidRPr="00FE771D" w:rsidRDefault="00A75AB7">
            <w:pPr>
              <w:spacing w:after="0" w:line="240" w:lineRule="auto"/>
              <w:jc w:val="center"/>
              <w:rPr>
                <w:ins w:id="147" w:author="cpc-eps-cvl" w:date="2020-11-24T10:08:00Z"/>
                <w:rPrChange w:id="148" w:author="Marc MEBTOUCHE" w:date="2020-12-07T17:45:00Z">
                  <w:rPr>
                    <w:ins w:id="149" w:author="cpc-eps-cvl" w:date="2020-11-24T10:08:00Z"/>
                  </w:rPr>
                </w:rPrChange>
              </w:rPr>
            </w:pPr>
          </w:p>
          <w:p w14:paraId="4DB8E34B" w14:textId="77777777" w:rsidR="00A75AB7" w:rsidRPr="00FE771D" w:rsidRDefault="00A75AB7">
            <w:pPr>
              <w:spacing w:after="0" w:line="240" w:lineRule="auto"/>
              <w:jc w:val="center"/>
              <w:rPr>
                <w:ins w:id="150" w:author="cpc-eps-cvl" w:date="2020-11-24T10:08:00Z"/>
                <w:rPrChange w:id="151" w:author="Marc MEBTOUCHE" w:date="2020-12-07T17:45:00Z">
                  <w:rPr>
                    <w:ins w:id="152" w:author="cpc-eps-cvl" w:date="2020-11-24T10:08:00Z"/>
                  </w:rPr>
                </w:rPrChange>
              </w:rPr>
            </w:pPr>
          </w:p>
          <w:p w14:paraId="48F4A5E9" w14:textId="77777777" w:rsidR="00A75AB7" w:rsidRPr="00FE771D" w:rsidRDefault="00A75AB7">
            <w:pPr>
              <w:spacing w:after="0" w:line="240" w:lineRule="auto"/>
              <w:jc w:val="center"/>
              <w:rPr>
                <w:ins w:id="153" w:author="cpc-eps-cvl" w:date="2020-11-24T10:08:00Z"/>
                <w:b/>
                <w:rPrChange w:id="154" w:author="Marc MEBTOUCHE" w:date="2020-12-07T17:45:00Z">
                  <w:rPr>
                    <w:ins w:id="155" w:author="cpc-eps-cvl" w:date="2020-11-24T10:08:00Z"/>
                  </w:rPr>
                </w:rPrChange>
              </w:rPr>
            </w:pPr>
            <w:ins w:id="156" w:author="cpc-eps-cvl" w:date="2020-11-24T10:08:00Z">
              <w:r w:rsidRPr="00FE771D">
                <w:rPr>
                  <w:b/>
                  <w:rPrChange w:id="157" w:author="Marc MEBTOUCHE" w:date="2020-12-07T17:45:00Z">
                    <w:rPr/>
                  </w:rPrChange>
                </w:rPr>
                <w:t>Respect des autres et de la différence</w:t>
              </w:r>
            </w:ins>
          </w:p>
          <w:p w14:paraId="6C8DCA89" w14:textId="77777777" w:rsidR="00A75AB7" w:rsidRPr="00FE771D" w:rsidRDefault="00A75AB7">
            <w:pPr>
              <w:spacing w:after="0" w:line="240" w:lineRule="auto"/>
              <w:jc w:val="center"/>
              <w:rPr>
                <w:ins w:id="158" w:author="cpc-eps-cvl" w:date="2020-11-24T10:08:00Z"/>
                <w:b/>
                <w:rPrChange w:id="159" w:author="Marc MEBTOUCHE" w:date="2020-12-07T17:45:00Z">
                  <w:rPr>
                    <w:ins w:id="160" w:author="cpc-eps-cvl" w:date="2020-11-24T10:08:00Z"/>
                  </w:rPr>
                </w:rPrChange>
              </w:rPr>
            </w:pPr>
          </w:p>
          <w:p w14:paraId="169FE362" w14:textId="77777777" w:rsidR="00A75AB7" w:rsidRPr="00FE771D" w:rsidRDefault="00A75AB7">
            <w:pPr>
              <w:spacing w:after="0" w:line="240" w:lineRule="auto"/>
              <w:jc w:val="center"/>
              <w:rPr>
                <w:ins w:id="161" w:author="cpc-eps-cvl" w:date="2020-11-24T10:08:00Z"/>
                <w:b/>
                <w:rPrChange w:id="162" w:author="Marc MEBTOUCHE" w:date="2020-12-07T17:45:00Z">
                  <w:rPr>
                    <w:ins w:id="163" w:author="cpc-eps-cvl" w:date="2020-11-24T10:08:00Z"/>
                  </w:rPr>
                </w:rPrChange>
              </w:rPr>
            </w:pPr>
          </w:p>
          <w:p w14:paraId="0EE2D296" w14:textId="77777777" w:rsidR="00A75AB7" w:rsidRPr="00FE771D" w:rsidRDefault="00A75AB7">
            <w:pPr>
              <w:spacing w:after="0" w:line="240" w:lineRule="auto"/>
              <w:jc w:val="center"/>
              <w:rPr>
                <w:ins w:id="164" w:author="cpc-eps-cvl" w:date="2020-11-24T10:08:00Z"/>
                <w:b/>
                <w:rPrChange w:id="165" w:author="Marc MEBTOUCHE" w:date="2020-12-07T17:45:00Z">
                  <w:rPr>
                    <w:ins w:id="166" w:author="cpc-eps-cvl" w:date="2020-11-24T10:08:00Z"/>
                  </w:rPr>
                </w:rPrChange>
              </w:rPr>
            </w:pPr>
          </w:p>
          <w:p w14:paraId="2EB58FDF" w14:textId="77777777" w:rsidR="00A75AB7" w:rsidRPr="00FE771D" w:rsidRDefault="00A75AB7">
            <w:pPr>
              <w:spacing w:after="0" w:line="240" w:lineRule="auto"/>
              <w:jc w:val="center"/>
              <w:rPr>
                <w:ins w:id="167" w:author="cpc-eps-cvl" w:date="2020-11-24T10:08:00Z"/>
                <w:b/>
                <w:rPrChange w:id="168" w:author="Marc MEBTOUCHE" w:date="2020-12-07T17:45:00Z">
                  <w:rPr>
                    <w:ins w:id="169" w:author="cpc-eps-cvl" w:date="2020-11-24T10:08:00Z"/>
                  </w:rPr>
                </w:rPrChange>
              </w:rPr>
            </w:pPr>
          </w:p>
          <w:p w14:paraId="065D2D84" w14:textId="77777777" w:rsidR="00A75AB7" w:rsidRPr="00FE771D" w:rsidRDefault="00A75AB7">
            <w:pPr>
              <w:spacing w:after="0" w:line="240" w:lineRule="auto"/>
              <w:jc w:val="center"/>
              <w:rPr>
                <w:ins w:id="170" w:author="cpc-eps-cvl" w:date="2020-11-24T10:08:00Z"/>
                <w:b/>
                <w:rPrChange w:id="171" w:author="Marc MEBTOUCHE" w:date="2020-12-07T17:45:00Z">
                  <w:rPr>
                    <w:ins w:id="172" w:author="cpc-eps-cvl" w:date="2020-11-24T10:08:00Z"/>
                  </w:rPr>
                </w:rPrChange>
              </w:rPr>
            </w:pPr>
            <w:ins w:id="173" w:author="cpc-eps-cvl" w:date="2020-11-24T10:08:00Z">
              <w:r w:rsidRPr="00FE771D">
                <w:rPr>
                  <w:b/>
                  <w:rPrChange w:id="174" w:author="Marc MEBTOUCHE" w:date="2020-12-07T17:45:00Z">
                    <w:rPr/>
                  </w:rPrChange>
                </w:rPr>
                <w:t>Lutte contre les discriminations</w:t>
              </w:r>
            </w:ins>
          </w:p>
          <w:p w14:paraId="3FA7C9B7" w14:textId="77777777" w:rsidR="00A75AB7" w:rsidRPr="00FE771D" w:rsidRDefault="00A75AB7">
            <w:pPr>
              <w:spacing w:after="0" w:line="240" w:lineRule="auto"/>
              <w:rPr>
                <w:ins w:id="175" w:author="cpc-eps-cvl" w:date="2020-11-24T10:08:00Z"/>
                <w:b/>
                <w:rPrChange w:id="176" w:author="Marc MEBTOUCHE" w:date="2020-12-07T17:45:00Z">
                  <w:rPr>
                    <w:ins w:id="177" w:author="cpc-eps-cvl" w:date="2020-11-24T10:08:00Z"/>
                  </w:rPr>
                </w:rPrChange>
              </w:rPr>
              <w:pPrChange w:id="178" w:author="cpc-eps-cvl" w:date="2020-11-24T10:08:00Z">
                <w:pPr>
                  <w:spacing w:after="0" w:line="240" w:lineRule="auto"/>
                  <w:jc w:val="center"/>
                </w:pPr>
              </w:pPrChange>
            </w:pPr>
          </w:p>
          <w:p w14:paraId="22F24421" w14:textId="77777777" w:rsidR="00A75AB7" w:rsidRPr="00FE771D" w:rsidRDefault="00A75AB7">
            <w:pPr>
              <w:spacing w:after="0" w:line="240" w:lineRule="auto"/>
              <w:jc w:val="center"/>
              <w:rPr>
                <w:ins w:id="179" w:author="cpc-eps-cvl" w:date="2020-11-24T10:09:00Z"/>
                <w:b/>
                <w:rPrChange w:id="180" w:author="Marc MEBTOUCHE" w:date="2020-12-07T17:45:00Z">
                  <w:rPr>
                    <w:ins w:id="181" w:author="cpc-eps-cvl" w:date="2020-11-24T10:09:00Z"/>
                  </w:rPr>
                </w:rPrChange>
              </w:rPr>
            </w:pPr>
            <w:ins w:id="182" w:author="cpc-eps-cvl" w:date="2020-11-24T10:08:00Z">
              <w:r w:rsidRPr="00FE771D">
                <w:rPr>
                  <w:b/>
                  <w:rPrChange w:id="183" w:author="Marc MEBTOUCHE" w:date="2020-12-07T17:45:00Z">
                    <w:rPr/>
                  </w:rPrChange>
                </w:rPr>
                <w:t>Droits de l’enfant</w:t>
              </w:r>
            </w:ins>
          </w:p>
          <w:p w14:paraId="432C66E0" w14:textId="77777777" w:rsidR="00A75AB7" w:rsidRPr="00FE771D" w:rsidRDefault="00A75AB7">
            <w:pPr>
              <w:spacing w:after="0" w:line="240" w:lineRule="auto"/>
              <w:jc w:val="center"/>
              <w:rPr>
                <w:ins w:id="184" w:author="cpc-eps-cvl" w:date="2020-11-24T10:09:00Z"/>
                <w:b/>
                <w:rPrChange w:id="185" w:author="Marc MEBTOUCHE" w:date="2020-12-07T17:45:00Z">
                  <w:rPr>
                    <w:ins w:id="186" w:author="cpc-eps-cvl" w:date="2020-11-24T10:09:00Z"/>
                  </w:rPr>
                </w:rPrChange>
              </w:rPr>
            </w:pPr>
          </w:p>
          <w:p w14:paraId="197384C1" w14:textId="77777777" w:rsidR="00A75AB7" w:rsidRPr="00FE771D" w:rsidRDefault="00A75AB7">
            <w:pPr>
              <w:spacing w:after="0" w:line="240" w:lineRule="auto"/>
              <w:jc w:val="center"/>
              <w:rPr>
                <w:ins w:id="187" w:author="cpc-eps-cvl" w:date="2020-11-22T11:10:00Z"/>
                <w:rPrChange w:id="188" w:author="Marc MEBTOUCHE" w:date="2020-12-07T17:45:00Z">
                  <w:rPr>
                    <w:ins w:id="189" w:author="cpc-eps-cvl" w:date="2020-11-22T11:10:00Z"/>
                  </w:rPr>
                </w:rPrChange>
              </w:rPr>
            </w:pPr>
            <w:ins w:id="190" w:author="cpc-eps-cvl" w:date="2020-11-24T10:09:00Z">
              <w:r w:rsidRPr="00FE771D">
                <w:rPr>
                  <w:b/>
                  <w:rPrChange w:id="191" w:author="Marc MEBTOUCHE" w:date="2020-12-07T17:45:00Z">
                    <w:rPr/>
                  </w:rPrChange>
                </w:rPr>
                <w:t>Engagement citoyen</w:t>
              </w:r>
            </w:ins>
          </w:p>
        </w:tc>
        <w:tc>
          <w:tcPr>
            <w:tcW w:w="1134" w:type="dxa"/>
            <w:shd w:val="clear" w:color="auto" w:fill="auto"/>
          </w:tcPr>
          <w:p w14:paraId="7FB8B0BC" w14:textId="77777777" w:rsidR="00955F60" w:rsidRPr="00FE771D" w:rsidRDefault="00955F60">
            <w:pPr>
              <w:spacing w:after="0" w:line="240" w:lineRule="auto"/>
              <w:jc w:val="center"/>
              <w:rPr>
                <w:ins w:id="192" w:author="cpc-eps-cvl" w:date="2020-11-22T11:10:00Z"/>
                <w:rPrChange w:id="193" w:author="Marc MEBTOUCHE" w:date="2020-12-07T17:45:00Z">
                  <w:rPr>
                    <w:ins w:id="194" w:author="cpc-eps-cvl" w:date="2020-11-22T11:10:00Z"/>
                  </w:rPr>
                </w:rPrChange>
              </w:rPr>
            </w:pPr>
            <w:ins w:id="195" w:author="cpc-eps-cvl" w:date="2020-11-22T11:11:00Z">
              <w:r w:rsidRPr="00FE771D">
                <w:rPr>
                  <w:rPrChange w:id="196" w:author="Marc MEBTOUCHE" w:date="2020-12-07T17:45:00Z">
                    <w:rPr/>
                  </w:rPrChange>
                </w:rPr>
                <w:t>C1 C2 C3</w:t>
              </w:r>
            </w:ins>
          </w:p>
        </w:tc>
        <w:tc>
          <w:tcPr>
            <w:tcW w:w="8647" w:type="dxa"/>
            <w:shd w:val="clear" w:color="auto" w:fill="auto"/>
          </w:tcPr>
          <w:p w14:paraId="6B610738" w14:textId="77777777" w:rsidR="00955F60" w:rsidRPr="00FE771D" w:rsidRDefault="00955F60" w:rsidP="00955F60">
            <w:pPr>
              <w:spacing w:after="0" w:line="240" w:lineRule="auto"/>
              <w:jc w:val="center"/>
              <w:rPr>
                <w:ins w:id="197" w:author="cpc-eps-cvl" w:date="2020-11-22T11:11:00Z"/>
                <w:i/>
                <w:rPrChange w:id="198" w:author="Marc MEBTOUCHE" w:date="2020-12-07T17:45:00Z">
                  <w:rPr>
                    <w:ins w:id="199" w:author="cpc-eps-cvl" w:date="2020-11-22T11:11:00Z"/>
                  </w:rPr>
                </w:rPrChange>
              </w:rPr>
            </w:pPr>
            <w:ins w:id="200" w:author="cpc-eps-cvl" w:date="2020-11-22T11:11:00Z">
              <w:r w:rsidRPr="00FE771D">
                <w:rPr>
                  <w:i/>
                  <w:rPrChange w:id="201" w:author="Marc MEBTOUCHE" w:date="2020-12-07T17:45:00Z">
                    <w:rPr/>
                  </w:rPrChange>
                </w:rPr>
                <w:t>Classe de PS/MS</w:t>
              </w:r>
              <w:proofErr w:type="gramStart"/>
              <w:r w:rsidRPr="00FE771D">
                <w:rPr>
                  <w:i/>
                  <w:rPrChange w:id="202" w:author="Marc MEBTOUCHE" w:date="2020-12-07T17:45:00Z">
                    <w:rPr/>
                  </w:rPrChange>
                </w:rPr>
                <w:t xml:space="preserve"> :Travail</w:t>
              </w:r>
              <w:proofErr w:type="gramEnd"/>
              <w:r w:rsidRPr="00FE771D">
                <w:rPr>
                  <w:i/>
                  <w:rPrChange w:id="203" w:author="Marc MEBTOUCHE" w:date="2020-12-07T17:45:00Z">
                    <w:rPr/>
                  </w:rPrChange>
                </w:rPr>
                <w:t xml:space="preserve"> sur l'acceptation des différences à partir d’albums. (</w:t>
              </w:r>
              <w:proofErr w:type="gramStart"/>
              <w:r w:rsidRPr="00FE771D">
                <w:rPr>
                  <w:i/>
                  <w:rPrChange w:id="204" w:author="Marc MEBTOUCHE" w:date="2020-12-07T17:45:00Z">
                    <w:rPr/>
                  </w:rPrChange>
                </w:rPr>
                <w:t>la</w:t>
              </w:r>
              <w:proofErr w:type="gramEnd"/>
              <w:r w:rsidRPr="00FE771D">
                <w:rPr>
                  <w:i/>
                  <w:rPrChange w:id="205" w:author="Marc MEBTOUCHE" w:date="2020-12-07T17:45:00Z">
                    <w:rPr/>
                  </w:rPrChange>
                </w:rPr>
                <w:t xml:space="preserve"> tolérance)</w:t>
              </w:r>
            </w:ins>
          </w:p>
          <w:p w14:paraId="045ED0FB" w14:textId="77777777" w:rsidR="00955F60" w:rsidRPr="00FE771D" w:rsidRDefault="00955F60" w:rsidP="00955F60">
            <w:pPr>
              <w:spacing w:after="0" w:line="240" w:lineRule="auto"/>
              <w:jc w:val="center"/>
              <w:rPr>
                <w:ins w:id="206" w:author="cpc-eps-cvl" w:date="2020-11-22T11:11:00Z"/>
                <w:i/>
                <w:rPrChange w:id="207" w:author="Marc MEBTOUCHE" w:date="2020-12-07T17:45:00Z">
                  <w:rPr>
                    <w:ins w:id="208" w:author="cpc-eps-cvl" w:date="2020-11-22T11:11:00Z"/>
                  </w:rPr>
                </w:rPrChange>
              </w:rPr>
            </w:pPr>
            <w:ins w:id="209" w:author="cpc-eps-cvl" w:date="2020-11-22T11:11:00Z">
              <w:r w:rsidRPr="00FE771D">
                <w:rPr>
                  <w:i/>
                  <w:rPrChange w:id="210" w:author="Marc MEBTOUCHE" w:date="2020-12-07T17:45:00Z">
                    <w:rPr/>
                  </w:rPrChange>
                </w:rPr>
                <w:t>Classe de PS/MS</w:t>
              </w:r>
              <w:proofErr w:type="gramStart"/>
              <w:r w:rsidRPr="00FE771D">
                <w:rPr>
                  <w:i/>
                  <w:rPrChange w:id="211" w:author="Marc MEBTOUCHE" w:date="2020-12-07T17:45:00Z">
                    <w:rPr/>
                  </w:rPrChange>
                </w:rPr>
                <w:t xml:space="preserve"> :Travail</w:t>
              </w:r>
              <w:proofErr w:type="gramEnd"/>
              <w:r w:rsidRPr="00FE771D">
                <w:rPr>
                  <w:i/>
                  <w:rPrChange w:id="212" w:author="Marc MEBTOUCHE" w:date="2020-12-07T17:45:00Z">
                    <w:rPr/>
                  </w:rPrChange>
                </w:rPr>
                <w:t xml:space="preserve"> de la laïcité en arts visuels : création de l'arbre de la laïcité.</w:t>
              </w:r>
            </w:ins>
          </w:p>
          <w:p w14:paraId="4483D45F" w14:textId="77777777" w:rsidR="00955F60" w:rsidRPr="00FE771D" w:rsidRDefault="00955F60" w:rsidP="00955F60">
            <w:pPr>
              <w:spacing w:after="0" w:line="240" w:lineRule="auto"/>
              <w:jc w:val="center"/>
              <w:rPr>
                <w:ins w:id="213" w:author="cpc-eps-cvl" w:date="2020-11-22T11:11:00Z"/>
                <w:i/>
                <w:rPrChange w:id="214" w:author="Marc MEBTOUCHE" w:date="2020-12-07T17:45:00Z">
                  <w:rPr>
                    <w:ins w:id="215" w:author="cpc-eps-cvl" w:date="2020-11-22T11:11:00Z"/>
                  </w:rPr>
                </w:rPrChange>
              </w:rPr>
            </w:pPr>
            <w:ins w:id="216" w:author="cpc-eps-cvl" w:date="2020-11-22T11:11:00Z">
              <w:r w:rsidRPr="00FE771D">
                <w:rPr>
                  <w:i/>
                  <w:rPrChange w:id="217" w:author="Marc MEBTOUCHE" w:date="2020-12-07T17:45:00Z">
                    <w:rPr/>
                  </w:rPrChange>
                </w:rPr>
                <w:t>Classe de MS/GS</w:t>
              </w:r>
              <w:proofErr w:type="gramStart"/>
              <w:r w:rsidRPr="00FE771D">
                <w:rPr>
                  <w:i/>
                  <w:rPrChange w:id="218" w:author="Marc MEBTOUCHE" w:date="2020-12-07T17:45:00Z">
                    <w:rPr/>
                  </w:rPrChange>
                </w:rPr>
                <w:t xml:space="preserve"> :Œuvres</w:t>
              </w:r>
              <w:proofErr w:type="gramEnd"/>
              <w:r w:rsidRPr="00FE771D">
                <w:rPr>
                  <w:i/>
                  <w:rPrChange w:id="219" w:author="Marc MEBTOUCHE" w:date="2020-12-07T17:45:00Z">
                    <w:rPr/>
                  </w:rPrChange>
                </w:rPr>
                <w:t xml:space="preserve"> collectives sous forme de puzzle.</w:t>
              </w:r>
            </w:ins>
          </w:p>
          <w:p w14:paraId="10771A47" w14:textId="77777777" w:rsidR="00955F60" w:rsidRPr="00FE771D" w:rsidRDefault="00955F60" w:rsidP="00955F60">
            <w:pPr>
              <w:spacing w:after="0" w:line="240" w:lineRule="auto"/>
              <w:jc w:val="center"/>
              <w:rPr>
                <w:ins w:id="220" w:author="cpc-eps-cvl" w:date="2020-11-22T11:11:00Z"/>
                <w:i/>
                <w:rPrChange w:id="221" w:author="Marc MEBTOUCHE" w:date="2020-12-07T17:45:00Z">
                  <w:rPr>
                    <w:ins w:id="222" w:author="cpc-eps-cvl" w:date="2020-11-22T11:11:00Z"/>
                  </w:rPr>
                </w:rPrChange>
              </w:rPr>
            </w:pPr>
            <w:ins w:id="223" w:author="cpc-eps-cvl" w:date="2020-11-22T11:11:00Z">
              <w:r w:rsidRPr="00FE771D">
                <w:rPr>
                  <w:i/>
                  <w:rPrChange w:id="224" w:author="Marc MEBTOUCHE" w:date="2020-12-07T17:45:00Z">
                    <w:rPr/>
                  </w:rPrChange>
                </w:rPr>
                <w:t>Classe de CP</w:t>
              </w:r>
              <w:proofErr w:type="gramStart"/>
              <w:r w:rsidRPr="00FE771D">
                <w:rPr>
                  <w:i/>
                  <w:rPrChange w:id="225" w:author="Marc MEBTOUCHE" w:date="2020-12-07T17:45:00Z">
                    <w:rPr/>
                  </w:rPrChange>
                </w:rPr>
                <w:t xml:space="preserve"> :Travail</w:t>
              </w:r>
              <w:proofErr w:type="gramEnd"/>
              <w:r w:rsidRPr="00FE771D">
                <w:rPr>
                  <w:i/>
                  <w:rPrChange w:id="226" w:author="Marc MEBTOUCHE" w:date="2020-12-07T17:45:00Z">
                    <w:rPr/>
                  </w:rPrChange>
                </w:rPr>
                <w:t xml:space="preserve"> sur le respect des différentes cultures à partir d'un album, d'un titre musical et d'une œuvre collective.</w:t>
              </w:r>
            </w:ins>
          </w:p>
          <w:p w14:paraId="4437E07F" w14:textId="77777777" w:rsidR="00955F60" w:rsidRPr="00FE771D" w:rsidRDefault="00955F60" w:rsidP="00955F60">
            <w:pPr>
              <w:spacing w:after="0" w:line="240" w:lineRule="auto"/>
              <w:jc w:val="center"/>
              <w:rPr>
                <w:ins w:id="227" w:author="cpc-eps-cvl" w:date="2020-11-22T11:11:00Z"/>
                <w:i/>
                <w:rPrChange w:id="228" w:author="Marc MEBTOUCHE" w:date="2020-12-07T17:45:00Z">
                  <w:rPr>
                    <w:ins w:id="229" w:author="cpc-eps-cvl" w:date="2020-11-22T11:11:00Z"/>
                    <w:i/>
                  </w:rPr>
                </w:rPrChange>
              </w:rPr>
            </w:pPr>
            <w:ins w:id="230" w:author="cpc-eps-cvl" w:date="2020-11-22T11:11:00Z">
              <w:r w:rsidRPr="00FE771D">
                <w:rPr>
                  <w:i/>
                  <w:rPrChange w:id="231" w:author="Marc MEBTOUCHE" w:date="2020-12-07T17:45:00Z">
                    <w:rPr/>
                  </w:rPrChange>
                </w:rPr>
                <w:t>Classe ULIS</w:t>
              </w:r>
              <w:proofErr w:type="gramStart"/>
              <w:r w:rsidRPr="00FE771D">
                <w:rPr>
                  <w:i/>
                  <w:rPrChange w:id="232" w:author="Marc MEBTOUCHE" w:date="2020-12-07T17:45:00Z">
                    <w:rPr/>
                  </w:rPrChange>
                </w:rPr>
                <w:t xml:space="preserve"> :Travail</w:t>
              </w:r>
              <w:proofErr w:type="gramEnd"/>
              <w:r w:rsidRPr="00FE771D">
                <w:rPr>
                  <w:i/>
                  <w:rPrChange w:id="233" w:author="Marc MEBTOUCHE" w:date="2020-12-07T17:45:00Z">
                    <w:rPr/>
                  </w:rPrChange>
                </w:rPr>
                <w:t xml:space="preserve"> sur le respect des autres et le respect du corps avec une demande d'intervention de l'infirmière scolaire.</w:t>
              </w:r>
            </w:ins>
          </w:p>
          <w:p w14:paraId="2EAC45A6" w14:textId="77777777" w:rsidR="00955F60" w:rsidRPr="00FE771D" w:rsidRDefault="00955F60" w:rsidP="00955F60">
            <w:pPr>
              <w:spacing w:after="0" w:line="240" w:lineRule="auto"/>
              <w:jc w:val="center"/>
              <w:rPr>
                <w:ins w:id="234" w:author="cpc-eps-cvl" w:date="2020-11-22T11:11:00Z"/>
                <w:i/>
                <w:rPrChange w:id="235" w:author="Marc MEBTOUCHE" w:date="2020-12-07T17:45:00Z">
                  <w:rPr>
                    <w:ins w:id="236" w:author="cpc-eps-cvl" w:date="2020-11-22T11:11:00Z"/>
                    <w:i/>
                  </w:rPr>
                </w:rPrChange>
              </w:rPr>
            </w:pPr>
          </w:p>
          <w:p w14:paraId="21F8BF28" w14:textId="77777777" w:rsidR="00C03DFA" w:rsidRPr="00FE771D" w:rsidRDefault="00C03DFA" w:rsidP="00C03DFA">
            <w:pPr>
              <w:spacing w:after="0" w:line="240" w:lineRule="auto"/>
              <w:jc w:val="center"/>
              <w:rPr>
                <w:ins w:id="237" w:author="cpc-eps-cvl" w:date="2020-11-22T11:12:00Z"/>
                <w:rPrChange w:id="238" w:author="Marc MEBTOUCHE" w:date="2020-12-07T17:45:00Z">
                  <w:rPr>
                    <w:ins w:id="239" w:author="cpc-eps-cvl" w:date="2020-11-22T11:12:00Z"/>
                  </w:rPr>
                </w:rPrChange>
              </w:rPr>
            </w:pPr>
            <w:ins w:id="240" w:author="cpc-eps-cvl" w:date="2020-11-22T11:12:00Z">
              <w:r w:rsidRPr="00FE771D">
                <w:rPr>
                  <w:rPrChange w:id="241" w:author="Marc MEBTOUCHE" w:date="2020-12-07T17:45:00Z">
                    <w:rPr/>
                  </w:rPrChange>
                </w:rPr>
                <w:t>Classe de TPS/PS/MS et de CE1</w:t>
              </w:r>
              <w:proofErr w:type="gramStart"/>
              <w:r w:rsidRPr="00FE771D">
                <w:rPr>
                  <w:rPrChange w:id="242" w:author="Marc MEBTOUCHE" w:date="2020-12-07T17:45:00Z">
                    <w:rPr/>
                  </w:rPrChange>
                </w:rPr>
                <w:t xml:space="preserve"> :Travail</w:t>
              </w:r>
              <w:proofErr w:type="gramEnd"/>
              <w:r w:rsidRPr="00FE771D">
                <w:rPr>
                  <w:rPrChange w:id="243" w:author="Marc MEBTOUCHE" w:date="2020-12-07T17:45:00Z">
                    <w:rPr/>
                  </w:rPrChange>
                </w:rPr>
                <w:t xml:space="preserve"> sur les discriminations (racisme, handicap, différences filles/garçons) à partir d'albums et de courts métrages.</w:t>
              </w:r>
            </w:ins>
          </w:p>
          <w:p w14:paraId="5ECA30CE" w14:textId="77777777" w:rsidR="00C03DFA" w:rsidRPr="00FE771D" w:rsidRDefault="00C03DFA" w:rsidP="00C03DFA">
            <w:pPr>
              <w:spacing w:after="0" w:line="240" w:lineRule="auto"/>
              <w:jc w:val="center"/>
              <w:rPr>
                <w:ins w:id="244" w:author="cpc-eps-cvl" w:date="2020-11-22T11:12:00Z"/>
                <w:rPrChange w:id="245" w:author="Marc MEBTOUCHE" w:date="2020-12-07T17:45:00Z">
                  <w:rPr>
                    <w:ins w:id="246" w:author="cpc-eps-cvl" w:date="2020-11-22T11:12:00Z"/>
                  </w:rPr>
                </w:rPrChange>
              </w:rPr>
            </w:pPr>
            <w:ins w:id="247" w:author="cpc-eps-cvl" w:date="2020-11-22T11:12:00Z">
              <w:r w:rsidRPr="00FE771D">
                <w:rPr>
                  <w:rPrChange w:id="248" w:author="Marc MEBTOUCHE" w:date="2020-12-07T17:45:00Z">
                    <w:rPr/>
                  </w:rPrChange>
                </w:rPr>
                <w:t>Classes de GS/CP et de CE2</w:t>
              </w:r>
              <w:proofErr w:type="gramStart"/>
              <w:r w:rsidRPr="00FE771D">
                <w:rPr>
                  <w:rPrChange w:id="249" w:author="Marc MEBTOUCHE" w:date="2020-12-07T17:45:00Z">
                    <w:rPr/>
                  </w:rPrChange>
                </w:rPr>
                <w:t xml:space="preserve"> :Travail</w:t>
              </w:r>
              <w:proofErr w:type="gramEnd"/>
              <w:r w:rsidRPr="00FE771D">
                <w:rPr>
                  <w:rPrChange w:id="250" w:author="Marc MEBTOUCHE" w:date="2020-12-07T17:45:00Z">
                    <w:rPr/>
                  </w:rPrChange>
                </w:rPr>
                <w:t xml:space="preserve"> sur le handicap (autisme, dyslexie etc...) et le respect des autres avec des albums et des débats philosophiques.</w:t>
              </w:r>
            </w:ins>
          </w:p>
          <w:p w14:paraId="0DBF2F6C" w14:textId="77777777" w:rsidR="00C03DFA" w:rsidRPr="00FE771D" w:rsidRDefault="00C03DFA" w:rsidP="00C03DFA">
            <w:pPr>
              <w:spacing w:after="0" w:line="240" w:lineRule="auto"/>
              <w:jc w:val="center"/>
              <w:rPr>
                <w:ins w:id="251" w:author="cpc-eps-cvl" w:date="2020-11-22T11:12:00Z"/>
                <w:rPrChange w:id="252" w:author="Marc MEBTOUCHE" w:date="2020-12-07T17:45:00Z">
                  <w:rPr>
                    <w:ins w:id="253" w:author="cpc-eps-cvl" w:date="2020-11-22T11:12:00Z"/>
                  </w:rPr>
                </w:rPrChange>
              </w:rPr>
            </w:pPr>
            <w:ins w:id="254" w:author="cpc-eps-cvl" w:date="2020-11-22T11:12:00Z">
              <w:r w:rsidRPr="00FE771D">
                <w:rPr>
                  <w:rPrChange w:id="255" w:author="Marc MEBTOUCHE" w:date="2020-12-07T17:45:00Z">
                    <w:rPr/>
                  </w:rPrChange>
                </w:rPr>
                <w:t>Classe de CE2/CM1</w:t>
              </w:r>
              <w:proofErr w:type="gramStart"/>
              <w:r w:rsidRPr="00FE771D">
                <w:rPr>
                  <w:rPrChange w:id="256" w:author="Marc MEBTOUCHE" w:date="2020-12-07T17:45:00Z">
                    <w:rPr/>
                  </w:rPrChange>
                </w:rPr>
                <w:t xml:space="preserve"> :Travail</w:t>
              </w:r>
              <w:proofErr w:type="gramEnd"/>
              <w:r w:rsidRPr="00FE771D">
                <w:rPr>
                  <w:rPrChange w:id="257" w:author="Marc MEBTOUCHE" w:date="2020-12-07T17:45:00Z">
                    <w:rPr/>
                  </w:rPrChange>
                </w:rPr>
                <w:t xml:space="preserve"> sur les droits de l'enfant à travers le film et le livre « Iqbal » ainsi qu'une lecture de documents sur le travail des enfants dans le monde.</w:t>
              </w:r>
            </w:ins>
          </w:p>
          <w:p w14:paraId="7A8AFAE0" w14:textId="77777777" w:rsidR="00955F60" w:rsidRPr="00FE771D" w:rsidRDefault="00C03DFA" w:rsidP="00C03DFA">
            <w:pPr>
              <w:spacing w:after="0" w:line="240" w:lineRule="auto"/>
              <w:jc w:val="center"/>
              <w:rPr>
                <w:ins w:id="258" w:author="cpc-eps-cvl" w:date="2020-11-22T11:10:00Z"/>
                <w:rPrChange w:id="259" w:author="Marc MEBTOUCHE" w:date="2020-12-07T17:45:00Z">
                  <w:rPr>
                    <w:ins w:id="260" w:author="cpc-eps-cvl" w:date="2020-11-22T11:10:00Z"/>
                  </w:rPr>
                </w:rPrChange>
              </w:rPr>
            </w:pPr>
            <w:ins w:id="261" w:author="cpc-eps-cvl" w:date="2020-11-22T11:12:00Z">
              <w:r w:rsidRPr="00FE771D">
                <w:rPr>
                  <w:rPrChange w:id="262" w:author="Marc MEBTOUCHE" w:date="2020-12-07T17:45:00Z">
                    <w:rPr/>
                  </w:rPrChange>
                </w:rPr>
                <w:t>Classes de CE2/CM1 et les 2 classes de CM1/CM2 :Projet USEP (Paris 2024):Course collective (engagement individuel au service d'un projet collectif) + Travail sur la solidarité à travers l'EPS, lecture d'albums, débat philosophique et des courts métrages.</w:t>
              </w:r>
            </w:ins>
          </w:p>
        </w:tc>
        <w:tc>
          <w:tcPr>
            <w:tcW w:w="1843" w:type="dxa"/>
          </w:tcPr>
          <w:p w14:paraId="40C76FDE" w14:textId="77777777" w:rsidR="00955F60" w:rsidRPr="00FE771D" w:rsidRDefault="00955F60">
            <w:pPr>
              <w:spacing w:after="0" w:line="240" w:lineRule="auto"/>
              <w:jc w:val="center"/>
              <w:rPr>
                <w:ins w:id="263" w:author="cpc-eps-cvl" w:date="2020-11-22T11:12:00Z"/>
                <w:i/>
                <w:rPrChange w:id="264" w:author="Marc MEBTOUCHE" w:date="2020-12-07T17:45:00Z">
                  <w:rPr>
                    <w:ins w:id="265" w:author="cpc-eps-cvl" w:date="2020-11-22T11:12:00Z"/>
                    <w:i/>
                  </w:rPr>
                </w:rPrChange>
              </w:rPr>
            </w:pPr>
            <w:ins w:id="266" w:author="cpc-eps-cvl" w:date="2020-11-22T11:11:00Z">
              <w:r w:rsidRPr="00FE771D">
                <w:rPr>
                  <w:i/>
                  <w:rPrChange w:id="267" w:author="Marc MEBTOUCHE" w:date="2020-12-07T17:45:00Z">
                    <w:rPr/>
                  </w:rPrChange>
                </w:rPr>
                <w:t>Semaine du 07/12 au 11/12</w:t>
              </w:r>
            </w:ins>
          </w:p>
          <w:p w14:paraId="3E1B614E" w14:textId="77777777" w:rsidR="00C03DFA" w:rsidRPr="00FE771D" w:rsidRDefault="00C03DFA">
            <w:pPr>
              <w:spacing w:after="0" w:line="240" w:lineRule="auto"/>
              <w:jc w:val="center"/>
              <w:rPr>
                <w:ins w:id="268" w:author="cpc-eps-cvl" w:date="2020-11-22T11:12:00Z"/>
                <w:i/>
                <w:rPrChange w:id="269" w:author="Marc MEBTOUCHE" w:date="2020-12-07T17:45:00Z">
                  <w:rPr>
                    <w:ins w:id="270" w:author="cpc-eps-cvl" w:date="2020-11-22T11:12:00Z"/>
                    <w:i/>
                  </w:rPr>
                </w:rPrChange>
              </w:rPr>
            </w:pPr>
          </w:p>
          <w:p w14:paraId="3B70B604" w14:textId="77777777" w:rsidR="00C03DFA" w:rsidRPr="00FE771D" w:rsidRDefault="00C03DFA">
            <w:pPr>
              <w:spacing w:after="0" w:line="240" w:lineRule="auto"/>
              <w:jc w:val="center"/>
              <w:rPr>
                <w:ins w:id="271" w:author="cpc-eps-cvl" w:date="2020-11-22T11:12:00Z"/>
                <w:i/>
                <w:rPrChange w:id="272" w:author="Marc MEBTOUCHE" w:date="2020-12-07T17:45:00Z">
                  <w:rPr>
                    <w:ins w:id="273" w:author="cpc-eps-cvl" w:date="2020-11-22T11:12:00Z"/>
                    <w:i/>
                  </w:rPr>
                </w:rPrChange>
              </w:rPr>
            </w:pPr>
          </w:p>
          <w:p w14:paraId="6E0398A2" w14:textId="77777777" w:rsidR="00C03DFA" w:rsidRPr="00FE771D" w:rsidRDefault="00C03DFA">
            <w:pPr>
              <w:spacing w:after="0" w:line="240" w:lineRule="auto"/>
              <w:jc w:val="center"/>
              <w:rPr>
                <w:ins w:id="274" w:author="cpc-eps-cvl" w:date="2020-11-22T11:12:00Z"/>
                <w:i/>
                <w:rPrChange w:id="275" w:author="Marc MEBTOUCHE" w:date="2020-12-07T17:45:00Z">
                  <w:rPr>
                    <w:ins w:id="276" w:author="cpc-eps-cvl" w:date="2020-11-22T11:12:00Z"/>
                    <w:i/>
                  </w:rPr>
                </w:rPrChange>
              </w:rPr>
            </w:pPr>
          </w:p>
          <w:p w14:paraId="1B036F3F" w14:textId="77777777" w:rsidR="00C03DFA" w:rsidRPr="00FE771D" w:rsidRDefault="00C03DFA">
            <w:pPr>
              <w:spacing w:after="0" w:line="240" w:lineRule="auto"/>
              <w:jc w:val="center"/>
              <w:rPr>
                <w:ins w:id="277" w:author="cpc-eps-cvl" w:date="2020-11-22T11:12:00Z"/>
                <w:i/>
                <w:rPrChange w:id="278" w:author="Marc MEBTOUCHE" w:date="2020-12-07T17:45:00Z">
                  <w:rPr>
                    <w:ins w:id="279" w:author="cpc-eps-cvl" w:date="2020-11-22T11:12:00Z"/>
                    <w:i/>
                  </w:rPr>
                </w:rPrChange>
              </w:rPr>
            </w:pPr>
          </w:p>
          <w:p w14:paraId="6DCF890B" w14:textId="77777777" w:rsidR="00C03DFA" w:rsidRPr="00FE771D" w:rsidRDefault="00C03DFA">
            <w:pPr>
              <w:spacing w:after="0" w:line="240" w:lineRule="auto"/>
              <w:jc w:val="center"/>
              <w:rPr>
                <w:ins w:id="280" w:author="cpc-eps-cvl" w:date="2020-11-22T11:12:00Z"/>
                <w:i/>
                <w:rPrChange w:id="281" w:author="Marc MEBTOUCHE" w:date="2020-12-07T17:45:00Z">
                  <w:rPr>
                    <w:ins w:id="282" w:author="cpc-eps-cvl" w:date="2020-11-22T11:12:00Z"/>
                    <w:i/>
                  </w:rPr>
                </w:rPrChange>
              </w:rPr>
            </w:pPr>
          </w:p>
          <w:p w14:paraId="4DC95DF0" w14:textId="77777777" w:rsidR="00C03DFA" w:rsidRPr="00FE771D" w:rsidRDefault="00C03DFA">
            <w:pPr>
              <w:spacing w:after="0" w:line="240" w:lineRule="auto"/>
              <w:jc w:val="center"/>
              <w:rPr>
                <w:ins w:id="283" w:author="cpc-eps-cvl" w:date="2020-11-22T11:12:00Z"/>
                <w:rPrChange w:id="284" w:author="Marc MEBTOUCHE" w:date="2020-12-07T17:45:00Z">
                  <w:rPr>
                    <w:ins w:id="285" w:author="cpc-eps-cvl" w:date="2020-11-22T11:12:00Z"/>
                    <w:i/>
                  </w:rPr>
                </w:rPrChange>
              </w:rPr>
            </w:pPr>
          </w:p>
          <w:p w14:paraId="41258C3D" w14:textId="77777777" w:rsidR="00C03DFA" w:rsidRPr="00FE771D" w:rsidRDefault="00C03DFA">
            <w:pPr>
              <w:spacing w:after="0" w:line="240" w:lineRule="auto"/>
              <w:jc w:val="center"/>
              <w:rPr>
                <w:ins w:id="286" w:author="cpc-eps-cvl" w:date="2020-11-22T11:12:00Z"/>
                <w:rPrChange w:id="287" w:author="Marc MEBTOUCHE" w:date="2020-12-07T17:45:00Z">
                  <w:rPr>
                    <w:ins w:id="288" w:author="cpc-eps-cvl" w:date="2020-11-22T11:12:00Z"/>
                    <w:i/>
                  </w:rPr>
                </w:rPrChange>
              </w:rPr>
            </w:pPr>
            <w:ins w:id="289" w:author="cpc-eps-cvl" w:date="2020-11-22T11:12:00Z">
              <w:r w:rsidRPr="00FE771D">
                <w:rPr>
                  <w:rPrChange w:id="290" w:author="Marc MEBTOUCHE" w:date="2020-12-07T17:45:00Z">
                    <w:rPr>
                      <w:i/>
                    </w:rPr>
                  </w:rPrChange>
                </w:rPr>
                <w:t>Semaine du 07/12 au 11/12</w:t>
              </w:r>
            </w:ins>
          </w:p>
          <w:p w14:paraId="5881E802" w14:textId="77777777" w:rsidR="00C03DFA" w:rsidRPr="00FE771D" w:rsidRDefault="00C03DFA">
            <w:pPr>
              <w:spacing w:after="0" w:line="240" w:lineRule="auto"/>
              <w:jc w:val="center"/>
              <w:rPr>
                <w:ins w:id="291" w:author="cpc-eps-cvl" w:date="2020-11-22T11:12:00Z"/>
                <w:rPrChange w:id="292" w:author="Marc MEBTOUCHE" w:date="2020-12-07T17:45:00Z">
                  <w:rPr>
                    <w:ins w:id="293" w:author="cpc-eps-cvl" w:date="2020-11-22T11:12:00Z"/>
                    <w:i/>
                  </w:rPr>
                </w:rPrChange>
              </w:rPr>
            </w:pPr>
          </w:p>
          <w:p w14:paraId="0AAE8B7E" w14:textId="77777777" w:rsidR="00C03DFA" w:rsidRPr="00FE771D" w:rsidRDefault="00C03DFA">
            <w:pPr>
              <w:spacing w:after="0" w:line="240" w:lineRule="auto"/>
              <w:jc w:val="center"/>
              <w:rPr>
                <w:ins w:id="294" w:author="cpc-eps-cvl" w:date="2020-11-22T11:12:00Z"/>
                <w:rPrChange w:id="295" w:author="Marc MEBTOUCHE" w:date="2020-12-07T17:45:00Z">
                  <w:rPr>
                    <w:ins w:id="296" w:author="cpc-eps-cvl" w:date="2020-11-22T11:12:00Z"/>
                    <w:i/>
                  </w:rPr>
                </w:rPrChange>
              </w:rPr>
            </w:pPr>
          </w:p>
          <w:p w14:paraId="652A106D" w14:textId="77777777" w:rsidR="00C03DFA" w:rsidRPr="00FE771D" w:rsidRDefault="00C03DFA">
            <w:pPr>
              <w:spacing w:after="0" w:line="240" w:lineRule="auto"/>
              <w:jc w:val="center"/>
              <w:rPr>
                <w:ins w:id="297" w:author="cpc-eps-cvl" w:date="2020-11-22T11:12:00Z"/>
                <w:rPrChange w:id="298" w:author="Marc MEBTOUCHE" w:date="2020-12-07T17:45:00Z">
                  <w:rPr>
                    <w:ins w:id="299" w:author="cpc-eps-cvl" w:date="2020-11-22T11:12:00Z"/>
                    <w:i/>
                  </w:rPr>
                </w:rPrChange>
              </w:rPr>
            </w:pPr>
          </w:p>
          <w:p w14:paraId="19C51385" w14:textId="77777777" w:rsidR="00C03DFA" w:rsidRPr="00FE771D" w:rsidRDefault="00C03DFA">
            <w:pPr>
              <w:spacing w:after="0" w:line="240" w:lineRule="auto"/>
              <w:jc w:val="center"/>
              <w:rPr>
                <w:ins w:id="300" w:author="cpc-eps-cvl" w:date="2020-11-22T11:12:00Z"/>
                <w:rPrChange w:id="301" w:author="Marc MEBTOUCHE" w:date="2020-12-07T17:45:00Z">
                  <w:rPr>
                    <w:ins w:id="302" w:author="cpc-eps-cvl" w:date="2020-11-22T11:12:00Z"/>
                    <w:i/>
                  </w:rPr>
                </w:rPrChange>
              </w:rPr>
            </w:pPr>
          </w:p>
          <w:p w14:paraId="388A9AB3" w14:textId="77777777" w:rsidR="00C03DFA" w:rsidRPr="00FE771D" w:rsidRDefault="00C03DFA">
            <w:pPr>
              <w:spacing w:after="0" w:line="240" w:lineRule="auto"/>
              <w:jc w:val="center"/>
              <w:rPr>
                <w:ins w:id="303" w:author="cpc-eps-cvl" w:date="2020-11-22T11:12:00Z"/>
                <w:rPrChange w:id="304" w:author="Marc MEBTOUCHE" w:date="2020-12-07T17:45:00Z">
                  <w:rPr>
                    <w:ins w:id="305" w:author="cpc-eps-cvl" w:date="2020-11-22T11:12:00Z"/>
                    <w:i/>
                  </w:rPr>
                </w:rPrChange>
              </w:rPr>
            </w:pPr>
            <w:ins w:id="306" w:author="cpc-eps-cvl" w:date="2020-11-22T11:12:00Z">
              <w:r w:rsidRPr="00FE771D">
                <w:rPr>
                  <w:rPrChange w:id="307" w:author="Marc MEBTOUCHE" w:date="2020-12-07T17:45:00Z">
                    <w:rPr>
                      <w:i/>
                    </w:rPr>
                  </w:rPrChange>
                </w:rPr>
                <w:t>08/12</w:t>
              </w:r>
            </w:ins>
          </w:p>
          <w:p w14:paraId="385DA683" w14:textId="77777777" w:rsidR="00C03DFA" w:rsidRPr="00FE771D" w:rsidRDefault="00C03DFA">
            <w:pPr>
              <w:spacing w:after="0" w:line="240" w:lineRule="auto"/>
              <w:rPr>
                <w:ins w:id="308" w:author="cpc-eps-cvl" w:date="2020-11-22T11:10:00Z"/>
                <w:i/>
                <w:rPrChange w:id="309" w:author="Marc MEBTOUCHE" w:date="2020-12-07T17:45:00Z">
                  <w:rPr>
                    <w:ins w:id="310" w:author="cpc-eps-cvl" w:date="2020-11-22T11:10:00Z"/>
                  </w:rPr>
                </w:rPrChange>
              </w:rPr>
              <w:pPrChange w:id="311" w:author="cpc-eps-cvl" w:date="2020-11-22T11:12:00Z">
                <w:pPr>
                  <w:spacing w:after="0" w:line="240" w:lineRule="auto"/>
                  <w:jc w:val="center"/>
                </w:pPr>
              </w:pPrChange>
            </w:pPr>
          </w:p>
        </w:tc>
      </w:tr>
      <w:tr w:rsidR="00D763D1" w:rsidRPr="00FE771D" w14:paraId="327198C4" w14:textId="77777777" w:rsidTr="003A5716">
        <w:tblPrEx>
          <w:tblPrExChange w:id="312" w:author="cpc-eps-cvl" w:date="2020-11-23T08:06:00Z">
            <w:tblPrEx>
              <w:tblW w:w="14454" w:type="dxa"/>
            </w:tblPrEx>
          </w:tblPrExChange>
        </w:tblPrEx>
        <w:trPr>
          <w:trHeight w:val="2126"/>
          <w:ins w:id="313" w:author="cpc-eps-cvl" w:date="2020-11-22T12:54:00Z"/>
          <w:trPrChange w:id="314" w:author="cpc-eps-cvl" w:date="2020-11-23T08:06:00Z">
            <w:trPr>
              <w:trHeight w:val="2891"/>
            </w:trPr>
          </w:trPrChange>
        </w:trPr>
        <w:tc>
          <w:tcPr>
            <w:tcW w:w="2830" w:type="dxa"/>
            <w:shd w:val="clear" w:color="auto" w:fill="auto"/>
            <w:tcPrChange w:id="315" w:author="cpc-eps-cvl" w:date="2020-11-23T08:06:00Z">
              <w:tcPr>
                <w:tcW w:w="2830" w:type="dxa"/>
                <w:gridSpan w:val="2"/>
                <w:shd w:val="clear" w:color="auto" w:fill="auto"/>
              </w:tcPr>
            </w:tcPrChange>
          </w:tcPr>
          <w:p w14:paraId="03506008" w14:textId="77777777" w:rsidR="00D763D1" w:rsidRPr="00FE771D" w:rsidRDefault="00D763D1">
            <w:pPr>
              <w:spacing w:after="0" w:line="240" w:lineRule="auto"/>
              <w:jc w:val="center"/>
              <w:rPr>
                <w:ins w:id="316" w:author="cpc-eps-cvl" w:date="2020-11-24T10:07:00Z"/>
                <w:rPrChange w:id="317" w:author="Marc MEBTOUCHE" w:date="2020-12-07T17:45:00Z">
                  <w:rPr>
                    <w:ins w:id="318" w:author="cpc-eps-cvl" w:date="2020-11-24T10:07:00Z"/>
                  </w:rPr>
                </w:rPrChange>
              </w:rPr>
            </w:pPr>
            <w:ins w:id="319" w:author="cpc-eps-cvl" w:date="2020-11-22T12:54:00Z">
              <w:r w:rsidRPr="00FE771D">
                <w:rPr>
                  <w:rPrChange w:id="320" w:author="Marc MEBTOUCHE" w:date="2020-12-07T17:45:00Z">
                    <w:rPr/>
                  </w:rPrChange>
                </w:rPr>
                <w:lastRenderedPageBreak/>
                <w:t xml:space="preserve">CLAMECY Ferme Blanche </w:t>
              </w:r>
            </w:ins>
          </w:p>
          <w:p w14:paraId="3D80BAB2" w14:textId="77777777" w:rsidR="00A75AB7" w:rsidRPr="00FE771D" w:rsidRDefault="00A75AB7">
            <w:pPr>
              <w:spacing w:after="0" w:line="240" w:lineRule="auto"/>
              <w:jc w:val="center"/>
              <w:rPr>
                <w:ins w:id="321" w:author="cpc-eps-cvl" w:date="2020-11-24T10:07:00Z"/>
                <w:rPrChange w:id="322" w:author="Marc MEBTOUCHE" w:date="2020-12-07T17:45:00Z">
                  <w:rPr>
                    <w:ins w:id="323" w:author="cpc-eps-cvl" w:date="2020-11-24T10:07:00Z"/>
                  </w:rPr>
                </w:rPrChange>
              </w:rPr>
            </w:pPr>
          </w:p>
          <w:p w14:paraId="0E870374" w14:textId="77777777" w:rsidR="00A75AB7" w:rsidRPr="00FE771D" w:rsidRDefault="00A75AB7">
            <w:pPr>
              <w:spacing w:after="0" w:line="240" w:lineRule="auto"/>
              <w:jc w:val="center"/>
              <w:rPr>
                <w:ins w:id="324" w:author="cpc-eps-cvl" w:date="2020-11-24T10:07:00Z"/>
                <w:b/>
                <w:rPrChange w:id="325" w:author="Marc MEBTOUCHE" w:date="2020-12-07T17:45:00Z">
                  <w:rPr>
                    <w:ins w:id="326" w:author="cpc-eps-cvl" w:date="2020-11-24T10:07:00Z"/>
                  </w:rPr>
                </w:rPrChange>
              </w:rPr>
            </w:pPr>
            <w:ins w:id="327" w:author="cpc-eps-cvl" w:date="2020-11-24T10:07:00Z">
              <w:r w:rsidRPr="00FE771D">
                <w:rPr>
                  <w:b/>
                  <w:rPrChange w:id="328" w:author="Marc MEBTOUCHE" w:date="2020-12-07T17:45:00Z">
                    <w:rPr/>
                  </w:rPrChange>
                </w:rPr>
                <w:t>Droit à l’éducation</w:t>
              </w:r>
            </w:ins>
          </w:p>
          <w:p w14:paraId="6C9C39E0" w14:textId="77777777" w:rsidR="00A75AB7" w:rsidRPr="00FE771D" w:rsidRDefault="00A75AB7">
            <w:pPr>
              <w:spacing w:after="0" w:line="240" w:lineRule="auto"/>
              <w:jc w:val="center"/>
              <w:rPr>
                <w:ins w:id="329" w:author="cpc-eps-cvl" w:date="2020-11-24T10:07:00Z"/>
                <w:b/>
                <w:rPrChange w:id="330" w:author="Marc MEBTOUCHE" w:date="2020-12-07T17:45:00Z">
                  <w:rPr>
                    <w:ins w:id="331" w:author="cpc-eps-cvl" w:date="2020-11-24T10:07:00Z"/>
                  </w:rPr>
                </w:rPrChange>
              </w:rPr>
            </w:pPr>
          </w:p>
          <w:p w14:paraId="4065442E" w14:textId="77777777" w:rsidR="00A75AB7" w:rsidRPr="00FE771D" w:rsidRDefault="00A75AB7">
            <w:pPr>
              <w:spacing w:after="0" w:line="240" w:lineRule="auto"/>
              <w:jc w:val="center"/>
              <w:rPr>
                <w:ins w:id="332" w:author="cpc-eps-cvl" w:date="2020-11-24T10:07:00Z"/>
                <w:b/>
                <w:rPrChange w:id="333" w:author="Marc MEBTOUCHE" w:date="2020-12-07T17:45:00Z">
                  <w:rPr>
                    <w:ins w:id="334" w:author="cpc-eps-cvl" w:date="2020-11-24T10:07:00Z"/>
                  </w:rPr>
                </w:rPrChange>
              </w:rPr>
            </w:pPr>
          </w:p>
          <w:p w14:paraId="07F571A8" w14:textId="77777777" w:rsidR="00A75AB7" w:rsidRPr="00FE771D" w:rsidRDefault="00A75AB7">
            <w:pPr>
              <w:spacing w:after="0" w:line="240" w:lineRule="auto"/>
              <w:jc w:val="center"/>
              <w:rPr>
                <w:ins w:id="335" w:author="cpc-eps-cvl" w:date="2020-11-22T12:54:00Z"/>
                <w:rPrChange w:id="336" w:author="Marc MEBTOUCHE" w:date="2020-12-07T17:45:00Z">
                  <w:rPr>
                    <w:ins w:id="337" w:author="cpc-eps-cvl" w:date="2020-11-22T12:54:00Z"/>
                  </w:rPr>
                </w:rPrChange>
              </w:rPr>
            </w:pPr>
            <w:ins w:id="338" w:author="cpc-eps-cvl" w:date="2020-11-24T10:07:00Z">
              <w:r w:rsidRPr="00FE771D">
                <w:rPr>
                  <w:b/>
                  <w:rPrChange w:id="339" w:author="Marc MEBTOUCHE" w:date="2020-12-07T17:45:00Z">
                    <w:rPr/>
                  </w:rPrChange>
                </w:rPr>
                <w:t>Symboles de la République</w:t>
              </w:r>
            </w:ins>
          </w:p>
        </w:tc>
        <w:tc>
          <w:tcPr>
            <w:tcW w:w="1134" w:type="dxa"/>
            <w:shd w:val="clear" w:color="auto" w:fill="auto"/>
            <w:tcPrChange w:id="340" w:author="cpc-eps-cvl" w:date="2020-11-23T08:06:00Z">
              <w:tcPr>
                <w:tcW w:w="1134" w:type="dxa"/>
                <w:gridSpan w:val="2"/>
                <w:shd w:val="clear" w:color="auto" w:fill="auto"/>
              </w:tcPr>
            </w:tcPrChange>
          </w:tcPr>
          <w:p w14:paraId="6E15DE72" w14:textId="77777777" w:rsidR="00D763D1" w:rsidRPr="00FE771D" w:rsidRDefault="00D763D1">
            <w:pPr>
              <w:spacing w:after="0" w:line="240" w:lineRule="auto"/>
              <w:jc w:val="center"/>
              <w:rPr>
                <w:ins w:id="341" w:author="cpc-eps-cvl" w:date="2020-11-22T12:54:00Z"/>
                <w:rPrChange w:id="342" w:author="Marc MEBTOUCHE" w:date="2020-12-07T17:45:00Z">
                  <w:rPr>
                    <w:ins w:id="343" w:author="cpc-eps-cvl" w:date="2020-11-22T12:54:00Z"/>
                  </w:rPr>
                </w:rPrChange>
              </w:rPr>
            </w:pPr>
            <w:ins w:id="344" w:author="cpc-eps-cvl" w:date="2020-11-22T12:55:00Z">
              <w:r w:rsidRPr="00FE771D">
                <w:rPr>
                  <w:rPrChange w:id="345" w:author="Marc MEBTOUCHE" w:date="2020-12-07T17:45:00Z">
                    <w:rPr/>
                  </w:rPrChange>
                </w:rPr>
                <w:t>C1 C2 C3</w:t>
              </w:r>
            </w:ins>
          </w:p>
        </w:tc>
        <w:tc>
          <w:tcPr>
            <w:tcW w:w="8647" w:type="dxa"/>
            <w:shd w:val="clear" w:color="auto" w:fill="auto"/>
            <w:tcPrChange w:id="346" w:author="cpc-eps-cvl" w:date="2020-11-23T08:06:00Z">
              <w:tcPr>
                <w:tcW w:w="8647" w:type="dxa"/>
                <w:gridSpan w:val="4"/>
                <w:shd w:val="clear" w:color="auto" w:fill="auto"/>
              </w:tcPr>
            </w:tcPrChange>
          </w:tcPr>
          <w:p w14:paraId="58039FE4" w14:textId="77777777" w:rsidR="00D763D1" w:rsidRPr="00FE771D" w:rsidRDefault="00D763D1" w:rsidP="00D763D1">
            <w:pPr>
              <w:spacing w:after="0" w:line="240" w:lineRule="auto"/>
              <w:jc w:val="center"/>
              <w:rPr>
                <w:ins w:id="347" w:author="cpc-eps-cvl" w:date="2020-11-22T12:55:00Z"/>
                <w:i/>
                <w:rPrChange w:id="348" w:author="Marc MEBTOUCHE" w:date="2020-12-07T17:45:00Z">
                  <w:rPr>
                    <w:ins w:id="349" w:author="cpc-eps-cvl" w:date="2020-11-22T12:55:00Z"/>
                    <w:i/>
                  </w:rPr>
                </w:rPrChange>
              </w:rPr>
            </w:pPr>
            <w:ins w:id="350" w:author="cpc-eps-cvl" w:date="2020-11-22T12:55:00Z">
              <w:r w:rsidRPr="00FE771D">
                <w:rPr>
                  <w:i/>
                  <w:rPrChange w:id="351" w:author="Marc MEBTOUCHE" w:date="2020-12-07T17:45:00Z">
                    <w:rPr>
                      <w:i/>
                    </w:rPr>
                  </w:rPrChange>
                </w:rPr>
                <w:t xml:space="preserve">- Apprentissage de la chanson « Moi je suis comme ça et alors ? » (Les </w:t>
              </w:r>
              <w:proofErr w:type="spellStart"/>
              <w:r w:rsidRPr="00FE771D">
                <w:rPr>
                  <w:i/>
                  <w:rPrChange w:id="352" w:author="Marc MEBTOUCHE" w:date="2020-12-07T17:45:00Z">
                    <w:rPr>
                      <w:i/>
                    </w:rPr>
                  </w:rPrChange>
                </w:rPr>
                <w:t>Enfantastiques</w:t>
              </w:r>
              <w:proofErr w:type="spellEnd"/>
              <w:r w:rsidRPr="00FE771D">
                <w:rPr>
                  <w:i/>
                  <w:rPrChange w:id="353" w:author="Marc MEBTOUCHE" w:date="2020-12-07T17:45:00Z">
                    <w:rPr>
                      <w:i/>
                    </w:rPr>
                  </w:rPrChange>
                </w:rPr>
                <w:t>)</w:t>
              </w:r>
            </w:ins>
          </w:p>
          <w:p w14:paraId="1E19DE00" w14:textId="77777777" w:rsidR="00D763D1" w:rsidRPr="00FE771D" w:rsidRDefault="00D763D1" w:rsidP="00D763D1">
            <w:pPr>
              <w:spacing w:after="0" w:line="240" w:lineRule="auto"/>
              <w:jc w:val="center"/>
              <w:rPr>
                <w:ins w:id="354" w:author="cpc-eps-cvl" w:date="2020-11-22T12:55:00Z"/>
                <w:i/>
                <w:rPrChange w:id="355" w:author="Marc MEBTOUCHE" w:date="2020-12-07T17:45:00Z">
                  <w:rPr>
                    <w:ins w:id="356" w:author="cpc-eps-cvl" w:date="2020-11-22T12:55:00Z"/>
                    <w:i/>
                  </w:rPr>
                </w:rPrChange>
              </w:rPr>
            </w:pPr>
            <w:ins w:id="357" w:author="cpc-eps-cvl" w:date="2020-11-22T12:55:00Z">
              <w:r w:rsidRPr="00FE771D">
                <w:rPr>
                  <w:i/>
                  <w:rPrChange w:id="358" w:author="Marc MEBTOUCHE" w:date="2020-12-07T17:45:00Z">
                    <w:rPr>
                      <w:i/>
                    </w:rPr>
                  </w:rPrChange>
                </w:rPr>
                <w:t>- Lecture de textes et d’albums sur la différence</w:t>
              </w:r>
            </w:ins>
          </w:p>
          <w:p w14:paraId="61665641" w14:textId="77777777" w:rsidR="00D763D1" w:rsidRPr="00FE771D" w:rsidRDefault="00D763D1" w:rsidP="00D763D1">
            <w:pPr>
              <w:spacing w:after="0" w:line="240" w:lineRule="auto"/>
              <w:jc w:val="center"/>
              <w:rPr>
                <w:ins w:id="359" w:author="cpc-eps-cvl" w:date="2020-11-22T12:55:00Z"/>
                <w:i/>
                <w:rPrChange w:id="360" w:author="Marc MEBTOUCHE" w:date="2020-12-07T17:45:00Z">
                  <w:rPr>
                    <w:ins w:id="361" w:author="cpc-eps-cvl" w:date="2020-11-22T12:55:00Z"/>
                    <w:i/>
                  </w:rPr>
                </w:rPrChange>
              </w:rPr>
            </w:pPr>
            <w:ins w:id="362" w:author="cpc-eps-cvl" w:date="2020-11-22T12:55:00Z">
              <w:r w:rsidRPr="00FE771D">
                <w:rPr>
                  <w:i/>
                  <w:rPrChange w:id="363" w:author="Marc MEBTOUCHE" w:date="2020-12-07T17:45:00Z">
                    <w:rPr>
                      <w:i/>
                    </w:rPr>
                  </w:rPrChange>
                </w:rPr>
                <w:t>- Lecture de la lettre de Jean Jaurès</w:t>
              </w:r>
            </w:ins>
          </w:p>
          <w:p w14:paraId="2E07D48E" w14:textId="77777777" w:rsidR="00D763D1" w:rsidRPr="00FE771D" w:rsidRDefault="00D763D1" w:rsidP="00D763D1">
            <w:pPr>
              <w:spacing w:after="0" w:line="240" w:lineRule="auto"/>
              <w:jc w:val="center"/>
              <w:rPr>
                <w:ins w:id="364" w:author="cpc-eps-cvl" w:date="2020-11-22T12:55:00Z"/>
                <w:i/>
                <w:rPrChange w:id="365" w:author="Marc MEBTOUCHE" w:date="2020-12-07T17:45:00Z">
                  <w:rPr>
                    <w:ins w:id="366" w:author="cpc-eps-cvl" w:date="2020-11-22T12:55:00Z"/>
                    <w:i/>
                  </w:rPr>
                </w:rPrChange>
              </w:rPr>
            </w:pPr>
          </w:p>
          <w:p w14:paraId="7D72165C" w14:textId="77777777" w:rsidR="00D763D1" w:rsidRPr="00FE771D" w:rsidRDefault="00D763D1">
            <w:pPr>
              <w:spacing w:after="0" w:line="240" w:lineRule="auto"/>
              <w:jc w:val="center"/>
              <w:rPr>
                <w:ins w:id="367" w:author="cpc-eps-cvl" w:date="2020-11-22T12:56:00Z"/>
                <w:rPrChange w:id="368" w:author="Marc MEBTOUCHE" w:date="2020-12-07T17:45:00Z">
                  <w:rPr>
                    <w:ins w:id="369" w:author="cpc-eps-cvl" w:date="2020-11-22T12:56:00Z"/>
                    <w:i/>
                  </w:rPr>
                </w:rPrChange>
              </w:rPr>
            </w:pPr>
            <w:ins w:id="370" w:author="cpc-eps-cvl" w:date="2020-11-22T12:56:00Z">
              <w:r w:rsidRPr="00FE771D">
                <w:rPr>
                  <w:rPrChange w:id="371" w:author="Marc MEBTOUCHE" w:date="2020-12-07T17:45:00Z">
                    <w:rPr>
                      <w:i/>
                    </w:rPr>
                  </w:rPrChange>
                </w:rPr>
                <w:t xml:space="preserve">- Apprentissage de la chanson « Liberté, égalité, fraternité » (Les </w:t>
              </w:r>
              <w:proofErr w:type="spellStart"/>
              <w:r w:rsidRPr="00FE771D">
                <w:rPr>
                  <w:rPrChange w:id="372" w:author="Marc MEBTOUCHE" w:date="2020-12-07T17:45:00Z">
                    <w:rPr/>
                  </w:rPrChange>
                </w:rPr>
                <w:t>Enfantastiques</w:t>
              </w:r>
              <w:proofErr w:type="spellEnd"/>
              <w:r w:rsidRPr="00FE771D">
                <w:rPr>
                  <w:rPrChange w:id="373" w:author="Marc MEBTOUCHE" w:date="2020-12-07T17:45:00Z">
                    <w:rPr/>
                  </w:rPrChange>
                </w:rPr>
                <w:t>)</w:t>
              </w:r>
            </w:ins>
          </w:p>
          <w:p w14:paraId="1CD0D244" w14:textId="77777777" w:rsidR="00D763D1" w:rsidRPr="00FE771D" w:rsidRDefault="00D763D1" w:rsidP="00D763D1">
            <w:pPr>
              <w:spacing w:after="0" w:line="240" w:lineRule="auto"/>
              <w:jc w:val="center"/>
              <w:rPr>
                <w:ins w:id="374" w:author="cpc-eps-cvl" w:date="2020-11-22T12:54:00Z"/>
                <w:i/>
                <w:rPrChange w:id="375" w:author="Marc MEBTOUCHE" w:date="2020-12-07T17:45:00Z">
                  <w:rPr>
                    <w:ins w:id="376" w:author="cpc-eps-cvl" w:date="2020-11-22T12:54:00Z"/>
                    <w:i/>
                  </w:rPr>
                </w:rPrChange>
              </w:rPr>
            </w:pPr>
            <w:ins w:id="377" w:author="cpc-eps-cvl" w:date="2020-11-22T12:56:00Z">
              <w:r w:rsidRPr="00FE771D">
                <w:rPr>
                  <w:rPrChange w:id="378" w:author="Marc MEBTOUCHE" w:date="2020-12-07T17:45:00Z">
                    <w:rPr>
                      <w:i/>
                    </w:rPr>
                  </w:rPrChange>
                </w:rPr>
                <w:t>- Réalisation d’une grande colombe de la paix qui sera affichée dans l’entrée de l’école (sur laquelle chaque élève aura mis son empreinte de doigt à la peinture)</w:t>
              </w:r>
            </w:ins>
          </w:p>
        </w:tc>
        <w:tc>
          <w:tcPr>
            <w:tcW w:w="1843" w:type="dxa"/>
            <w:tcPrChange w:id="379" w:author="cpc-eps-cvl" w:date="2020-11-23T08:06:00Z">
              <w:tcPr>
                <w:tcW w:w="1843" w:type="dxa"/>
                <w:gridSpan w:val="2"/>
              </w:tcPr>
            </w:tcPrChange>
          </w:tcPr>
          <w:p w14:paraId="121F4483" w14:textId="77777777" w:rsidR="00D763D1" w:rsidRPr="00FE771D" w:rsidRDefault="00D763D1">
            <w:pPr>
              <w:spacing w:after="0" w:line="240" w:lineRule="auto"/>
              <w:jc w:val="center"/>
              <w:rPr>
                <w:ins w:id="380" w:author="cpc-eps-cvl" w:date="2020-11-22T12:56:00Z"/>
                <w:i/>
                <w:rPrChange w:id="381" w:author="Marc MEBTOUCHE" w:date="2020-12-07T17:45:00Z">
                  <w:rPr>
                    <w:ins w:id="382" w:author="cpc-eps-cvl" w:date="2020-11-22T12:56:00Z"/>
                    <w:i/>
                  </w:rPr>
                </w:rPrChange>
              </w:rPr>
            </w:pPr>
            <w:proofErr w:type="spellStart"/>
            <w:ins w:id="383" w:author="cpc-eps-cvl" w:date="2020-11-22T12:55:00Z">
              <w:r w:rsidRPr="00FE771D">
                <w:rPr>
                  <w:i/>
                  <w:rPrChange w:id="384" w:author="Marc MEBTOUCHE" w:date="2020-12-07T17:45:00Z">
                    <w:rPr>
                      <w:i/>
                    </w:rPr>
                  </w:rPrChange>
                </w:rPr>
                <w:t>Nov</w:t>
              </w:r>
              <w:proofErr w:type="spellEnd"/>
              <w:r w:rsidRPr="00FE771D">
                <w:rPr>
                  <w:i/>
                  <w:rPrChange w:id="385" w:author="Marc MEBTOUCHE" w:date="2020-12-07T17:45:00Z">
                    <w:rPr>
                      <w:i/>
                    </w:rPr>
                  </w:rPrChange>
                </w:rPr>
                <w:t xml:space="preserve"> 20</w:t>
              </w:r>
            </w:ins>
          </w:p>
          <w:p w14:paraId="549405D8" w14:textId="77777777" w:rsidR="00D763D1" w:rsidRPr="00FE771D" w:rsidRDefault="00D763D1">
            <w:pPr>
              <w:spacing w:after="0" w:line="240" w:lineRule="auto"/>
              <w:jc w:val="center"/>
              <w:rPr>
                <w:ins w:id="386" w:author="cpc-eps-cvl" w:date="2020-11-22T12:56:00Z"/>
                <w:i/>
                <w:rPrChange w:id="387" w:author="Marc MEBTOUCHE" w:date="2020-12-07T17:45:00Z">
                  <w:rPr>
                    <w:ins w:id="388" w:author="cpc-eps-cvl" w:date="2020-11-22T12:56:00Z"/>
                    <w:i/>
                  </w:rPr>
                </w:rPrChange>
              </w:rPr>
            </w:pPr>
          </w:p>
          <w:p w14:paraId="4DB10868" w14:textId="77777777" w:rsidR="00D763D1" w:rsidRPr="00FE771D" w:rsidRDefault="00D763D1">
            <w:pPr>
              <w:spacing w:after="0" w:line="240" w:lineRule="auto"/>
              <w:jc w:val="center"/>
              <w:rPr>
                <w:ins w:id="389" w:author="cpc-eps-cvl" w:date="2020-11-22T12:56:00Z"/>
                <w:i/>
                <w:rPrChange w:id="390" w:author="Marc MEBTOUCHE" w:date="2020-12-07T17:45:00Z">
                  <w:rPr>
                    <w:ins w:id="391" w:author="cpc-eps-cvl" w:date="2020-11-22T12:56:00Z"/>
                    <w:i/>
                  </w:rPr>
                </w:rPrChange>
              </w:rPr>
            </w:pPr>
          </w:p>
          <w:p w14:paraId="1B9C6EED" w14:textId="77777777" w:rsidR="00D763D1" w:rsidRPr="00FE771D" w:rsidRDefault="00D763D1">
            <w:pPr>
              <w:spacing w:after="0" w:line="240" w:lineRule="auto"/>
              <w:jc w:val="center"/>
              <w:rPr>
                <w:ins w:id="392" w:author="cpc-eps-cvl" w:date="2020-11-22T12:56:00Z"/>
                <w:i/>
                <w:rPrChange w:id="393" w:author="Marc MEBTOUCHE" w:date="2020-12-07T17:45:00Z">
                  <w:rPr>
                    <w:ins w:id="394" w:author="cpc-eps-cvl" w:date="2020-11-22T12:56:00Z"/>
                    <w:i/>
                  </w:rPr>
                </w:rPrChange>
              </w:rPr>
            </w:pPr>
          </w:p>
          <w:p w14:paraId="5B583836" w14:textId="77777777" w:rsidR="00D763D1" w:rsidRPr="00FE771D" w:rsidRDefault="00D763D1">
            <w:pPr>
              <w:spacing w:after="0" w:line="240" w:lineRule="auto"/>
              <w:jc w:val="center"/>
              <w:rPr>
                <w:ins w:id="395" w:author="cpc-eps-cvl" w:date="2020-11-22T12:56:00Z"/>
                <w:rPrChange w:id="396" w:author="Marc MEBTOUCHE" w:date="2020-12-07T17:45:00Z">
                  <w:rPr>
                    <w:ins w:id="397" w:author="cpc-eps-cvl" w:date="2020-11-22T12:56:00Z"/>
                    <w:i/>
                  </w:rPr>
                </w:rPrChange>
              </w:rPr>
            </w:pPr>
            <w:ins w:id="398" w:author="cpc-eps-cvl" w:date="2020-11-22T12:56:00Z">
              <w:r w:rsidRPr="00FE771D">
                <w:rPr>
                  <w:rPrChange w:id="399" w:author="Marc MEBTOUCHE" w:date="2020-12-07T17:45:00Z">
                    <w:rPr>
                      <w:i/>
                    </w:rPr>
                  </w:rPrChange>
                </w:rPr>
                <w:t>Semaine du 07/12 au 11/12</w:t>
              </w:r>
            </w:ins>
          </w:p>
          <w:p w14:paraId="62715FB5" w14:textId="77777777" w:rsidR="00D763D1" w:rsidRPr="00FE771D" w:rsidRDefault="00D763D1">
            <w:pPr>
              <w:spacing w:after="0" w:line="240" w:lineRule="auto"/>
              <w:jc w:val="center"/>
              <w:rPr>
                <w:ins w:id="400" w:author="cpc-eps-cvl" w:date="2020-11-22T12:54:00Z"/>
                <w:i/>
                <w:rPrChange w:id="401" w:author="Marc MEBTOUCHE" w:date="2020-12-07T17:45:00Z">
                  <w:rPr>
                    <w:ins w:id="402" w:author="cpc-eps-cvl" w:date="2020-11-22T12:54:00Z"/>
                    <w:i/>
                  </w:rPr>
                </w:rPrChange>
              </w:rPr>
            </w:pPr>
          </w:p>
        </w:tc>
      </w:tr>
      <w:tr w:rsidR="00AC30DB" w:rsidRPr="00FE771D" w14:paraId="22A795CE" w14:textId="77777777" w:rsidTr="00A3130E">
        <w:trPr>
          <w:trHeight w:val="2892"/>
          <w:ins w:id="403" w:author="Batlle" w:date="2020-11-15T12:15:00Z"/>
          <w:trPrChange w:id="404" w:author="cpc-eps-cvl" w:date="2020-11-23T09:55:00Z">
            <w:trPr>
              <w:gridAfter w:val="0"/>
            </w:trPr>
          </w:trPrChange>
        </w:trPr>
        <w:tc>
          <w:tcPr>
            <w:tcW w:w="2830" w:type="dxa"/>
            <w:shd w:val="clear" w:color="auto" w:fill="auto"/>
            <w:tcPrChange w:id="405" w:author="cpc-eps-cvl" w:date="2020-11-23T09:55:00Z">
              <w:tcPr>
                <w:tcW w:w="2547" w:type="dxa"/>
                <w:shd w:val="clear" w:color="auto" w:fill="auto"/>
              </w:tcPr>
            </w:tcPrChange>
          </w:tcPr>
          <w:p w14:paraId="4AFE7444" w14:textId="77777777" w:rsidR="00AC30DB" w:rsidRPr="00FE771D" w:rsidRDefault="00D34263">
            <w:pPr>
              <w:spacing w:after="0" w:line="240" w:lineRule="auto"/>
              <w:jc w:val="center"/>
              <w:rPr>
                <w:ins w:id="406" w:author="cpc-eps-cvl" w:date="2020-11-24T10:04:00Z"/>
                <w:rPrChange w:id="407" w:author="Marc MEBTOUCHE" w:date="2020-12-07T17:45:00Z">
                  <w:rPr>
                    <w:ins w:id="408" w:author="cpc-eps-cvl" w:date="2020-11-24T10:04:00Z"/>
                  </w:rPr>
                </w:rPrChange>
              </w:rPr>
            </w:pPr>
            <w:ins w:id="409" w:author="cpc-eps-cvl" w:date="2020-11-22T11:03:00Z">
              <w:r w:rsidRPr="00FE771D">
                <w:rPr>
                  <w:rPrChange w:id="410" w:author="Marc MEBTOUCHE" w:date="2020-12-07T17:45:00Z">
                    <w:rPr/>
                  </w:rPrChange>
                </w:rPr>
                <w:t xml:space="preserve">DORNECY </w:t>
              </w:r>
            </w:ins>
          </w:p>
          <w:p w14:paraId="1EBF1F1C" w14:textId="77777777" w:rsidR="00A75AB7" w:rsidRPr="00FE771D" w:rsidRDefault="00A75AB7">
            <w:pPr>
              <w:spacing w:after="0" w:line="240" w:lineRule="auto"/>
              <w:jc w:val="center"/>
              <w:rPr>
                <w:ins w:id="411" w:author="cpc-eps-cvl" w:date="2020-11-24T10:04:00Z"/>
                <w:rPrChange w:id="412" w:author="Marc MEBTOUCHE" w:date="2020-12-07T17:45:00Z">
                  <w:rPr>
                    <w:ins w:id="413" w:author="cpc-eps-cvl" w:date="2020-11-24T10:04:00Z"/>
                  </w:rPr>
                </w:rPrChange>
              </w:rPr>
            </w:pPr>
          </w:p>
          <w:p w14:paraId="251936D0" w14:textId="77777777" w:rsidR="00A75AB7" w:rsidRPr="00FE771D" w:rsidRDefault="00A75AB7">
            <w:pPr>
              <w:spacing w:after="0" w:line="240" w:lineRule="auto"/>
              <w:rPr>
                <w:ins w:id="414" w:author="cpc-eps-cvl" w:date="2020-11-24T10:04:00Z"/>
                <w:rPrChange w:id="415" w:author="Marc MEBTOUCHE" w:date="2020-12-07T17:45:00Z">
                  <w:rPr>
                    <w:ins w:id="416" w:author="cpc-eps-cvl" w:date="2020-11-24T10:04:00Z"/>
                  </w:rPr>
                </w:rPrChange>
              </w:rPr>
              <w:pPrChange w:id="417" w:author="cpc-eps-cvl" w:date="2020-11-24T10:05:00Z">
                <w:pPr>
                  <w:spacing w:after="0" w:line="240" w:lineRule="auto"/>
                  <w:jc w:val="center"/>
                </w:pPr>
              </w:pPrChange>
            </w:pPr>
          </w:p>
          <w:p w14:paraId="53588188" w14:textId="77777777" w:rsidR="00A75AB7" w:rsidRPr="00FE771D" w:rsidRDefault="00A75AB7">
            <w:pPr>
              <w:spacing w:after="0" w:line="240" w:lineRule="auto"/>
              <w:jc w:val="center"/>
              <w:rPr>
                <w:ins w:id="418" w:author="cpc-eps-cvl" w:date="2020-11-24T10:05:00Z"/>
                <w:b/>
                <w:rPrChange w:id="419" w:author="Marc MEBTOUCHE" w:date="2020-12-07T17:45:00Z">
                  <w:rPr>
                    <w:ins w:id="420" w:author="cpc-eps-cvl" w:date="2020-11-24T10:05:00Z"/>
                  </w:rPr>
                </w:rPrChange>
              </w:rPr>
            </w:pPr>
            <w:ins w:id="421" w:author="cpc-eps-cvl" w:date="2020-11-24T10:05:00Z">
              <w:r w:rsidRPr="00FE771D">
                <w:rPr>
                  <w:b/>
                  <w:rPrChange w:id="422" w:author="Marc MEBTOUCHE" w:date="2020-12-07T17:45:00Z">
                    <w:rPr/>
                  </w:rPrChange>
                </w:rPr>
                <w:t>Respect des autres</w:t>
              </w:r>
            </w:ins>
          </w:p>
          <w:p w14:paraId="056E328D" w14:textId="77777777" w:rsidR="00A75AB7" w:rsidRPr="00FE771D" w:rsidRDefault="00A75AB7">
            <w:pPr>
              <w:spacing w:after="0" w:line="240" w:lineRule="auto"/>
              <w:rPr>
                <w:ins w:id="423" w:author="cpc-eps-cvl" w:date="2020-11-24T10:05:00Z"/>
                <w:b/>
                <w:rPrChange w:id="424" w:author="Marc MEBTOUCHE" w:date="2020-12-07T17:45:00Z">
                  <w:rPr>
                    <w:ins w:id="425" w:author="cpc-eps-cvl" w:date="2020-11-24T10:05:00Z"/>
                  </w:rPr>
                </w:rPrChange>
              </w:rPr>
              <w:pPrChange w:id="426" w:author="cpc-eps-cvl" w:date="2020-11-24T10:05:00Z">
                <w:pPr>
                  <w:spacing w:after="0" w:line="240" w:lineRule="auto"/>
                  <w:jc w:val="center"/>
                </w:pPr>
              </w:pPrChange>
            </w:pPr>
          </w:p>
          <w:p w14:paraId="6F95ED2A" w14:textId="77777777" w:rsidR="00A75AB7" w:rsidRPr="00FE771D" w:rsidRDefault="00A75AB7">
            <w:pPr>
              <w:spacing w:after="0" w:line="240" w:lineRule="auto"/>
              <w:jc w:val="center"/>
              <w:rPr>
                <w:ins w:id="427" w:author="cpc-eps-cvl" w:date="2020-11-24T10:05:00Z"/>
                <w:b/>
                <w:rPrChange w:id="428" w:author="Marc MEBTOUCHE" w:date="2020-12-07T17:45:00Z">
                  <w:rPr>
                    <w:ins w:id="429" w:author="cpc-eps-cvl" w:date="2020-11-24T10:05:00Z"/>
                  </w:rPr>
                </w:rPrChange>
              </w:rPr>
            </w:pPr>
            <w:ins w:id="430" w:author="cpc-eps-cvl" w:date="2020-11-24T10:05:00Z">
              <w:r w:rsidRPr="00FE771D">
                <w:rPr>
                  <w:b/>
                  <w:rPrChange w:id="431" w:author="Marc MEBTOUCHE" w:date="2020-12-07T17:45:00Z">
                    <w:rPr/>
                  </w:rPrChange>
                </w:rPr>
                <w:t>Symboles de la République</w:t>
              </w:r>
            </w:ins>
          </w:p>
          <w:p w14:paraId="65B848F6" w14:textId="77777777" w:rsidR="00A75AB7" w:rsidRPr="00FE771D" w:rsidRDefault="00A75AB7">
            <w:pPr>
              <w:spacing w:after="0" w:line="240" w:lineRule="auto"/>
              <w:jc w:val="center"/>
              <w:rPr>
                <w:ins w:id="432" w:author="cpc-eps-cvl" w:date="2020-11-24T10:06:00Z"/>
                <w:b/>
                <w:rPrChange w:id="433" w:author="Marc MEBTOUCHE" w:date="2020-12-07T17:45:00Z">
                  <w:rPr>
                    <w:ins w:id="434" w:author="cpc-eps-cvl" w:date="2020-11-24T10:06:00Z"/>
                  </w:rPr>
                </w:rPrChange>
              </w:rPr>
            </w:pPr>
          </w:p>
          <w:p w14:paraId="69D3E400" w14:textId="77777777" w:rsidR="00A75AB7" w:rsidRPr="00FE771D" w:rsidRDefault="00A75AB7">
            <w:pPr>
              <w:spacing w:after="0" w:line="240" w:lineRule="auto"/>
              <w:jc w:val="center"/>
              <w:rPr>
                <w:ins w:id="435" w:author="cpc-eps-cvl" w:date="2020-11-24T10:06:00Z"/>
                <w:b/>
                <w:rPrChange w:id="436" w:author="Marc MEBTOUCHE" w:date="2020-12-07T17:45:00Z">
                  <w:rPr>
                    <w:ins w:id="437" w:author="cpc-eps-cvl" w:date="2020-11-24T10:06:00Z"/>
                  </w:rPr>
                </w:rPrChange>
              </w:rPr>
            </w:pPr>
            <w:ins w:id="438" w:author="cpc-eps-cvl" w:date="2020-11-24T10:06:00Z">
              <w:r w:rsidRPr="00FE771D">
                <w:rPr>
                  <w:b/>
                  <w:rPrChange w:id="439" w:author="Marc MEBTOUCHE" w:date="2020-12-07T17:45:00Z">
                    <w:rPr/>
                  </w:rPrChange>
                </w:rPr>
                <w:t>Liberté d’expression</w:t>
              </w:r>
            </w:ins>
          </w:p>
          <w:p w14:paraId="00DEBDA7" w14:textId="77777777" w:rsidR="00A75AB7" w:rsidRPr="00FE771D" w:rsidRDefault="00A75AB7">
            <w:pPr>
              <w:spacing w:after="0" w:line="240" w:lineRule="auto"/>
              <w:jc w:val="center"/>
              <w:rPr>
                <w:ins w:id="440" w:author="cpc-eps-cvl" w:date="2020-11-24T10:06:00Z"/>
                <w:b/>
                <w:rPrChange w:id="441" w:author="Marc MEBTOUCHE" w:date="2020-12-07T17:45:00Z">
                  <w:rPr>
                    <w:ins w:id="442" w:author="cpc-eps-cvl" w:date="2020-11-24T10:06:00Z"/>
                  </w:rPr>
                </w:rPrChange>
              </w:rPr>
            </w:pPr>
          </w:p>
          <w:p w14:paraId="7C1E677C" w14:textId="77777777" w:rsidR="00A75AB7" w:rsidRPr="00FE771D" w:rsidRDefault="00A75AB7">
            <w:pPr>
              <w:spacing w:after="0" w:line="240" w:lineRule="auto"/>
              <w:jc w:val="center"/>
              <w:rPr>
                <w:ins w:id="443" w:author="cpc-eps-cvl" w:date="2020-11-24T10:05:00Z"/>
                <w:rPrChange w:id="444" w:author="Marc MEBTOUCHE" w:date="2020-12-07T17:45:00Z">
                  <w:rPr>
                    <w:ins w:id="445" w:author="cpc-eps-cvl" w:date="2020-11-24T10:05:00Z"/>
                  </w:rPr>
                </w:rPrChange>
              </w:rPr>
            </w:pPr>
            <w:ins w:id="446" w:author="cpc-eps-cvl" w:date="2020-11-24T10:06:00Z">
              <w:r w:rsidRPr="00FE771D">
                <w:rPr>
                  <w:b/>
                  <w:rPrChange w:id="447" w:author="Marc MEBTOUCHE" w:date="2020-12-07T17:45:00Z">
                    <w:rPr/>
                  </w:rPrChange>
                </w:rPr>
                <w:t>Lutte contre le harcèlement</w:t>
              </w:r>
            </w:ins>
          </w:p>
          <w:p w14:paraId="35750C9D" w14:textId="77777777" w:rsidR="00A75AB7" w:rsidRPr="00FE771D" w:rsidRDefault="00A75AB7">
            <w:pPr>
              <w:spacing w:after="0" w:line="240" w:lineRule="auto"/>
              <w:jc w:val="center"/>
              <w:rPr>
                <w:ins w:id="448" w:author="cpc-eps-cvl" w:date="2020-11-24T10:05:00Z"/>
                <w:rPrChange w:id="449" w:author="Marc MEBTOUCHE" w:date="2020-12-07T17:45:00Z">
                  <w:rPr>
                    <w:ins w:id="450" w:author="cpc-eps-cvl" w:date="2020-11-24T10:05:00Z"/>
                  </w:rPr>
                </w:rPrChange>
              </w:rPr>
            </w:pPr>
          </w:p>
          <w:p w14:paraId="6671BF1F" w14:textId="77777777" w:rsidR="00A75AB7" w:rsidRPr="00FE771D" w:rsidRDefault="00A75AB7">
            <w:pPr>
              <w:spacing w:after="0" w:line="240" w:lineRule="auto"/>
              <w:rPr>
                <w:ins w:id="451" w:author="cpc-eps-cvl" w:date="2020-11-24T10:04:00Z"/>
                <w:rPrChange w:id="452" w:author="Marc MEBTOUCHE" w:date="2020-12-07T17:45:00Z">
                  <w:rPr>
                    <w:ins w:id="453" w:author="cpc-eps-cvl" w:date="2020-11-24T10:04:00Z"/>
                  </w:rPr>
                </w:rPrChange>
              </w:rPr>
              <w:pPrChange w:id="454" w:author="cpc-eps-cvl" w:date="2020-11-24T10:05:00Z">
                <w:pPr>
                  <w:spacing w:after="0" w:line="240" w:lineRule="auto"/>
                  <w:jc w:val="center"/>
                </w:pPr>
              </w:pPrChange>
            </w:pPr>
          </w:p>
          <w:p w14:paraId="34BDEB2B" w14:textId="77777777" w:rsidR="00A75AB7" w:rsidRPr="00FE771D" w:rsidRDefault="00A75AB7">
            <w:pPr>
              <w:spacing w:after="0" w:line="240" w:lineRule="auto"/>
              <w:jc w:val="center"/>
              <w:rPr>
                <w:ins w:id="455" w:author="cpc-eps-cvl" w:date="2020-11-24T10:04:00Z"/>
                <w:rPrChange w:id="456" w:author="Marc MEBTOUCHE" w:date="2020-12-07T17:45:00Z">
                  <w:rPr>
                    <w:ins w:id="457" w:author="cpc-eps-cvl" w:date="2020-11-24T10:04:00Z"/>
                  </w:rPr>
                </w:rPrChange>
              </w:rPr>
            </w:pPr>
          </w:p>
          <w:p w14:paraId="74F3A177" w14:textId="77777777" w:rsidR="00A75AB7" w:rsidRPr="00FE771D" w:rsidRDefault="00A75AB7">
            <w:pPr>
              <w:spacing w:after="0" w:line="240" w:lineRule="auto"/>
              <w:jc w:val="center"/>
              <w:rPr>
                <w:ins w:id="458" w:author="Batlle" w:date="2020-11-15T12:15:00Z"/>
                <w:rPrChange w:id="459" w:author="Marc MEBTOUCHE" w:date="2020-12-07T17:45:00Z">
                  <w:rPr>
                    <w:ins w:id="460" w:author="Batlle" w:date="2020-11-15T12:15:00Z"/>
                  </w:rPr>
                </w:rPrChange>
              </w:rPr>
            </w:pPr>
          </w:p>
        </w:tc>
        <w:tc>
          <w:tcPr>
            <w:tcW w:w="1134" w:type="dxa"/>
            <w:shd w:val="clear" w:color="auto" w:fill="auto"/>
            <w:tcPrChange w:id="461" w:author="cpc-eps-cvl" w:date="2020-11-23T09:55:00Z">
              <w:tcPr>
                <w:tcW w:w="1134" w:type="dxa"/>
                <w:gridSpan w:val="2"/>
                <w:shd w:val="clear" w:color="auto" w:fill="auto"/>
              </w:tcPr>
            </w:tcPrChange>
          </w:tcPr>
          <w:p w14:paraId="4186520F" w14:textId="77777777" w:rsidR="00AC30DB" w:rsidRPr="00FE771D" w:rsidRDefault="00D34263">
            <w:pPr>
              <w:spacing w:after="0" w:line="240" w:lineRule="auto"/>
              <w:jc w:val="center"/>
              <w:rPr>
                <w:ins w:id="462" w:author="Batlle" w:date="2020-11-15T12:15:00Z"/>
                <w:rPrChange w:id="463" w:author="Marc MEBTOUCHE" w:date="2020-12-07T17:45:00Z">
                  <w:rPr>
                    <w:ins w:id="464" w:author="Batlle" w:date="2020-11-15T12:15:00Z"/>
                  </w:rPr>
                </w:rPrChange>
              </w:rPr>
            </w:pPr>
            <w:ins w:id="465" w:author="cpc-eps-cvl" w:date="2020-11-22T11:03:00Z">
              <w:r w:rsidRPr="00FE771D">
                <w:rPr>
                  <w:rPrChange w:id="466" w:author="Marc MEBTOUCHE" w:date="2020-12-07T17:45:00Z">
                    <w:rPr/>
                  </w:rPrChange>
                </w:rPr>
                <w:t>C1 C2 C3</w:t>
              </w:r>
            </w:ins>
          </w:p>
        </w:tc>
        <w:tc>
          <w:tcPr>
            <w:tcW w:w="8647" w:type="dxa"/>
            <w:shd w:val="clear" w:color="auto" w:fill="auto"/>
            <w:tcPrChange w:id="467" w:author="cpc-eps-cvl" w:date="2020-11-23T09:55:00Z">
              <w:tcPr>
                <w:tcW w:w="8728" w:type="dxa"/>
                <w:gridSpan w:val="4"/>
                <w:shd w:val="clear" w:color="auto" w:fill="auto"/>
              </w:tcPr>
            </w:tcPrChange>
          </w:tcPr>
          <w:p w14:paraId="5906DECB" w14:textId="77777777" w:rsidR="00D34263" w:rsidRPr="00FE771D" w:rsidRDefault="00D34263" w:rsidP="00D34263">
            <w:pPr>
              <w:spacing w:after="0" w:line="240" w:lineRule="auto"/>
              <w:jc w:val="center"/>
              <w:rPr>
                <w:ins w:id="468" w:author="cpc-eps-cvl" w:date="2020-11-22T11:03:00Z"/>
                <w:i/>
                <w:rPrChange w:id="469" w:author="Marc MEBTOUCHE" w:date="2020-12-07T17:45:00Z">
                  <w:rPr>
                    <w:ins w:id="470" w:author="cpc-eps-cvl" w:date="2020-11-22T11:03:00Z"/>
                  </w:rPr>
                </w:rPrChange>
              </w:rPr>
            </w:pPr>
            <w:ins w:id="471" w:author="cpc-eps-cvl" w:date="2020-11-22T11:03:00Z">
              <w:r w:rsidRPr="00FE771D">
                <w:rPr>
                  <w:rPrChange w:id="472" w:author="Marc MEBTOUCHE" w:date="2020-12-07T17:45:00Z">
                    <w:rPr/>
                  </w:rPrChange>
                </w:rPr>
                <w:t xml:space="preserve">- </w:t>
              </w:r>
              <w:r w:rsidRPr="00FE771D">
                <w:rPr>
                  <w:i/>
                  <w:rPrChange w:id="473" w:author="Marc MEBTOUCHE" w:date="2020-12-07T17:45:00Z">
                    <w:rPr/>
                  </w:rPrChange>
                </w:rPr>
                <w:t>Présentation d’une charte de la laïcité simplifiée à la maternelle</w:t>
              </w:r>
            </w:ins>
          </w:p>
          <w:p w14:paraId="779DE750" w14:textId="77777777" w:rsidR="00AC30DB" w:rsidRPr="00FE771D" w:rsidRDefault="00D34263" w:rsidP="00D34263">
            <w:pPr>
              <w:spacing w:after="0" w:line="240" w:lineRule="auto"/>
              <w:jc w:val="center"/>
              <w:rPr>
                <w:ins w:id="474" w:author="cpc-eps-cvl" w:date="2020-11-22T11:04:00Z"/>
                <w:i/>
                <w:rPrChange w:id="475" w:author="Marc MEBTOUCHE" w:date="2020-12-07T17:45:00Z">
                  <w:rPr>
                    <w:ins w:id="476" w:author="cpc-eps-cvl" w:date="2020-11-22T11:04:00Z"/>
                  </w:rPr>
                </w:rPrChange>
              </w:rPr>
            </w:pPr>
            <w:ins w:id="477" w:author="cpc-eps-cvl" w:date="2020-11-22T11:03:00Z">
              <w:r w:rsidRPr="00FE771D">
                <w:rPr>
                  <w:i/>
                  <w:rPrChange w:id="478" w:author="Marc MEBTOUCHE" w:date="2020-12-07T17:45:00Z">
                    <w:rPr/>
                  </w:rPrChange>
                </w:rPr>
                <w:t>- Présentation de la charte de la laïcité aux cycles 2 et 3</w:t>
              </w:r>
            </w:ins>
          </w:p>
          <w:p w14:paraId="7FBFD288" w14:textId="77777777" w:rsidR="00D34263" w:rsidRPr="00FE771D" w:rsidRDefault="00D34263" w:rsidP="00D34263">
            <w:pPr>
              <w:spacing w:after="0" w:line="240" w:lineRule="auto"/>
              <w:jc w:val="center"/>
              <w:rPr>
                <w:ins w:id="479" w:author="cpc-eps-cvl" w:date="2020-11-22T11:04:00Z"/>
                <w:rPrChange w:id="480" w:author="Marc MEBTOUCHE" w:date="2020-12-07T17:45:00Z">
                  <w:rPr>
                    <w:ins w:id="481" w:author="cpc-eps-cvl" w:date="2020-11-22T11:04:00Z"/>
                  </w:rPr>
                </w:rPrChange>
              </w:rPr>
            </w:pPr>
          </w:p>
          <w:p w14:paraId="7CFCAFF3" w14:textId="77777777" w:rsidR="00D34263" w:rsidRPr="00FE771D" w:rsidRDefault="00D34263" w:rsidP="00D34263">
            <w:pPr>
              <w:spacing w:after="0" w:line="240" w:lineRule="auto"/>
              <w:jc w:val="center"/>
              <w:rPr>
                <w:ins w:id="482" w:author="cpc-eps-cvl" w:date="2020-11-22T11:04:00Z"/>
                <w:rPrChange w:id="483" w:author="Marc MEBTOUCHE" w:date="2020-12-07T17:45:00Z">
                  <w:rPr>
                    <w:ins w:id="484" w:author="cpc-eps-cvl" w:date="2020-11-22T11:04:00Z"/>
                  </w:rPr>
                </w:rPrChange>
              </w:rPr>
            </w:pPr>
            <w:ins w:id="485" w:author="cpc-eps-cvl" w:date="2020-11-22T11:04:00Z">
              <w:r w:rsidRPr="00FE771D">
                <w:rPr>
                  <w:rPrChange w:id="486" w:author="Marc MEBTOUCHE" w:date="2020-12-07T17:45:00Z">
                    <w:rPr/>
                  </w:rPrChange>
                </w:rPr>
                <w:t>- Cycle 1 : Séquence sur les émotions (les nommer, les reconnaître) ; séquence sur la différence.</w:t>
              </w:r>
            </w:ins>
          </w:p>
          <w:p w14:paraId="04F709EC" w14:textId="77777777" w:rsidR="00D34263" w:rsidRPr="00FE771D" w:rsidRDefault="00D34263" w:rsidP="00D34263">
            <w:pPr>
              <w:spacing w:after="0" w:line="240" w:lineRule="auto"/>
              <w:jc w:val="center"/>
              <w:rPr>
                <w:ins w:id="487" w:author="cpc-eps-cvl" w:date="2020-11-22T11:04:00Z"/>
                <w:rPrChange w:id="488" w:author="Marc MEBTOUCHE" w:date="2020-12-07T17:45:00Z">
                  <w:rPr>
                    <w:ins w:id="489" w:author="cpc-eps-cvl" w:date="2020-11-22T11:04:00Z"/>
                  </w:rPr>
                </w:rPrChange>
              </w:rPr>
            </w:pPr>
            <w:ins w:id="490" w:author="cpc-eps-cvl" w:date="2020-11-22T11:04:00Z">
              <w:r w:rsidRPr="00FE771D">
                <w:rPr>
                  <w:rPrChange w:id="491" w:author="Marc MEBTOUCHE" w:date="2020-12-07T17:45:00Z">
                    <w:rPr/>
                  </w:rPrChange>
                </w:rPr>
                <w:t>- Cycle 2 : Séquence sur les symboles de la République ; création d’une œuvre collective autour de la devise « Liberté, égalité, fraternité » ; séance sur la liberté d’expression en lien avec l’hommage à Samuel Paty</w:t>
              </w:r>
            </w:ins>
          </w:p>
          <w:p w14:paraId="144453F7" w14:textId="77777777" w:rsidR="00D34263" w:rsidRPr="00FE771D" w:rsidRDefault="00D34263">
            <w:pPr>
              <w:spacing w:after="0" w:line="240" w:lineRule="auto"/>
              <w:jc w:val="center"/>
              <w:rPr>
                <w:ins w:id="492" w:author="Batlle" w:date="2020-11-15T12:15:00Z"/>
                <w:rPrChange w:id="493" w:author="Marc MEBTOUCHE" w:date="2020-12-07T17:45:00Z">
                  <w:rPr>
                    <w:ins w:id="494" w:author="Batlle" w:date="2020-11-15T12:15:00Z"/>
                  </w:rPr>
                </w:rPrChange>
              </w:rPr>
            </w:pPr>
            <w:ins w:id="495" w:author="cpc-eps-cvl" w:date="2020-11-22T11:04:00Z">
              <w:r w:rsidRPr="00FE771D">
                <w:rPr>
                  <w:rPrChange w:id="496" w:author="Marc MEBTOUCHE" w:date="2020-12-07T17:45:00Z">
                    <w:rPr/>
                  </w:rPrChange>
                </w:rPr>
                <w:t>- Cycle 3 : Séquence de sensibilisation à la  violence et au harcèlement + prévention sur les réseaux sociaux ; séance sur la liberté d’expression en lien avec l’hommage à Samuel Paty</w:t>
              </w:r>
            </w:ins>
          </w:p>
        </w:tc>
        <w:tc>
          <w:tcPr>
            <w:tcW w:w="1843" w:type="dxa"/>
            <w:tcPrChange w:id="497" w:author="cpc-eps-cvl" w:date="2020-11-23T09:55:00Z">
              <w:tcPr>
                <w:tcW w:w="1585" w:type="dxa"/>
                <w:gridSpan w:val="2"/>
              </w:tcPr>
            </w:tcPrChange>
          </w:tcPr>
          <w:p w14:paraId="1C55EB2C" w14:textId="77777777" w:rsidR="00AC30DB" w:rsidRPr="00FE771D" w:rsidRDefault="00AC30DB">
            <w:pPr>
              <w:spacing w:after="0" w:line="240" w:lineRule="auto"/>
              <w:jc w:val="center"/>
              <w:rPr>
                <w:ins w:id="498" w:author="cpc-eps-cvl" w:date="2020-11-22T11:05:00Z"/>
                <w:rPrChange w:id="499" w:author="Marc MEBTOUCHE" w:date="2020-12-07T17:45:00Z">
                  <w:rPr>
                    <w:ins w:id="500" w:author="cpc-eps-cvl" w:date="2020-11-22T11:05:00Z"/>
                  </w:rPr>
                </w:rPrChange>
              </w:rPr>
            </w:pPr>
          </w:p>
          <w:p w14:paraId="272BB28E" w14:textId="77777777" w:rsidR="00D34263" w:rsidRPr="00FE771D" w:rsidRDefault="00D34263">
            <w:pPr>
              <w:spacing w:after="0" w:line="240" w:lineRule="auto"/>
              <w:jc w:val="center"/>
              <w:rPr>
                <w:ins w:id="501" w:author="cpc-eps-cvl" w:date="2020-11-22T11:05:00Z"/>
                <w:rPrChange w:id="502" w:author="Marc MEBTOUCHE" w:date="2020-12-07T17:45:00Z">
                  <w:rPr>
                    <w:ins w:id="503" w:author="cpc-eps-cvl" w:date="2020-11-22T11:05:00Z"/>
                  </w:rPr>
                </w:rPrChange>
              </w:rPr>
            </w:pPr>
          </w:p>
          <w:p w14:paraId="526DB492" w14:textId="77777777" w:rsidR="00D34263" w:rsidRPr="00FE771D" w:rsidRDefault="00D34263">
            <w:pPr>
              <w:spacing w:after="0" w:line="240" w:lineRule="auto"/>
              <w:jc w:val="center"/>
              <w:rPr>
                <w:ins w:id="504" w:author="cpc-eps-cvl" w:date="2020-11-22T11:05:00Z"/>
                <w:rPrChange w:id="505" w:author="Marc MEBTOUCHE" w:date="2020-12-07T17:45:00Z">
                  <w:rPr>
                    <w:ins w:id="506" w:author="cpc-eps-cvl" w:date="2020-11-22T11:05:00Z"/>
                  </w:rPr>
                </w:rPrChange>
              </w:rPr>
            </w:pPr>
          </w:p>
          <w:p w14:paraId="55B52DB6" w14:textId="77777777" w:rsidR="00D34263" w:rsidRPr="00FE771D" w:rsidRDefault="00D34263">
            <w:pPr>
              <w:spacing w:after="0" w:line="240" w:lineRule="auto"/>
              <w:jc w:val="center"/>
              <w:rPr>
                <w:ins w:id="507" w:author="cpc-eps-cvl" w:date="2020-11-19T09:05:00Z"/>
                <w:rPrChange w:id="508" w:author="Marc MEBTOUCHE" w:date="2020-12-07T17:45:00Z">
                  <w:rPr>
                    <w:ins w:id="509" w:author="cpc-eps-cvl" w:date="2020-11-19T09:05:00Z"/>
                  </w:rPr>
                </w:rPrChange>
              </w:rPr>
            </w:pPr>
            <w:proofErr w:type="spellStart"/>
            <w:ins w:id="510" w:author="cpc-eps-cvl" w:date="2020-11-22T11:05:00Z">
              <w:r w:rsidRPr="00FE771D">
                <w:rPr>
                  <w:rPrChange w:id="511" w:author="Marc MEBTOUCHE" w:date="2020-12-07T17:45:00Z">
                    <w:rPr/>
                  </w:rPrChange>
                </w:rPr>
                <w:t>Nov</w:t>
              </w:r>
              <w:proofErr w:type="spellEnd"/>
              <w:r w:rsidRPr="00FE771D">
                <w:rPr>
                  <w:rPrChange w:id="512" w:author="Marc MEBTOUCHE" w:date="2020-12-07T17:45:00Z">
                    <w:rPr/>
                  </w:rPrChange>
                </w:rPr>
                <w:t xml:space="preserve"> 20</w:t>
              </w:r>
            </w:ins>
          </w:p>
        </w:tc>
      </w:tr>
      <w:tr w:rsidR="00A3130E" w:rsidRPr="00FE771D" w14:paraId="0F4FA625" w14:textId="77777777" w:rsidTr="007B36D8">
        <w:trPr>
          <w:ins w:id="513" w:author="cpc-eps-cvl" w:date="2020-11-23T09:55:00Z"/>
        </w:trPr>
        <w:tc>
          <w:tcPr>
            <w:tcW w:w="14454" w:type="dxa"/>
            <w:gridSpan w:val="4"/>
            <w:shd w:val="clear" w:color="auto" w:fill="auto"/>
          </w:tcPr>
          <w:p w14:paraId="122ACEE3" w14:textId="77777777" w:rsidR="00A3130E" w:rsidRPr="00FE771D" w:rsidRDefault="00A3130E" w:rsidP="007B36D8">
            <w:pPr>
              <w:tabs>
                <w:tab w:val="left" w:pos="6045"/>
              </w:tabs>
              <w:spacing w:after="0" w:line="240" w:lineRule="auto"/>
              <w:rPr>
                <w:ins w:id="514" w:author="cpc-eps-cvl" w:date="2020-11-23T09:55:00Z"/>
                <w:b/>
                <w:sz w:val="28"/>
                <w:szCs w:val="28"/>
                <w:rPrChange w:id="515" w:author="Marc MEBTOUCHE" w:date="2020-12-07T17:45:00Z">
                  <w:rPr>
                    <w:ins w:id="516" w:author="cpc-eps-cvl" w:date="2020-11-23T09:55:00Z"/>
                    <w:b/>
                    <w:sz w:val="28"/>
                    <w:szCs w:val="28"/>
                  </w:rPr>
                </w:rPrChange>
              </w:rPr>
            </w:pPr>
            <w:ins w:id="517" w:author="cpc-eps-cvl" w:date="2020-11-23T09:55:00Z">
              <w:r w:rsidRPr="00FE771D">
                <w:rPr>
                  <w:rPrChange w:id="518" w:author="Marc MEBTOUCHE" w:date="2020-12-07T17:45:00Z">
                    <w:rPr/>
                  </w:rPrChange>
                </w:rPr>
                <w:tab/>
              </w:r>
              <w:r w:rsidRPr="00FE771D">
                <w:rPr>
                  <w:b/>
                  <w:sz w:val="28"/>
                  <w:szCs w:val="28"/>
                  <w:rPrChange w:id="519" w:author="Marc MEBTOUCHE" w:date="2020-12-07T17:45:00Z">
                    <w:rPr>
                      <w:b/>
                      <w:sz w:val="28"/>
                      <w:szCs w:val="28"/>
                    </w:rPr>
                  </w:rPrChange>
                </w:rPr>
                <w:t xml:space="preserve">Secteur collège de Cosne </w:t>
              </w:r>
            </w:ins>
            <w:ins w:id="520" w:author="cpc-eps-cvl" w:date="2020-11-23T09:56:00Z">
              <w:r w:rsidRPr="00FE771D">
                <w:rPr>
                  <w:b/>
                  <w:sz w:val="28"/>
                  <w:szCs w:val="28"/>
                  <w:rPrChange w:id="521" w:author="Marc MEBTOUCHE" w:date="2020-12-07T17:45:00Z">
                    <w:rPr>
                      <w:b/>
                      <w:sz w:val="28"/>
                      <w:szCs w:val="28"/>
                    </w:rPr>
                  </w:rPrChange>
                </w:rPr>
                <w:t>Cassin</w:t>
              </w:r>
            </w:ins>
          </w:p>
        </w:tc>
      </w:tr>
      <w:tr w:rsidR="00AC30DB" w:rsidRPr="00FE771D" w14:paraId="62FE1D88" w14:textId="77777777" w:rsidTr="00864B0B">
        <w:trPr>
          <w:ins w:id="522" w:author="Batlle" w:date="2020-11-15T12:15:00Z"/>
          <w:trPrChange w:id="523" w:author="cpc-eps-cvl" w:date="2020-11-19T09:42:00Z">
            <w:trPr>
              <w:gridAfter w:val="0"/>
            </w:trPr>
          </w:trPrChange>
        </w:trPr>
        <w:tc>
          <w:tcPr>
            <w:tcW w:w="2830" w:type="dxa"/>
            <w:shd w:val="clear" w:color="auto" w:fill="auto"/>
            <w:tcPrChange w:id="524" w:author="cpc-eps-cvl" w:date="2020-11-19T09:42:00Z">
              <w:tcPr>
                <w:tcW w:w="2547" w:type="dxa"/>
                <w:shd w:val="clear" w:color="auto" w:fill="auto"/>
              </w:tcPr>
            </w:tcPrChange>
          </w:tcPr>
          <w:p w14:paraId="7DA59E72" w14:textId="77777777" w:rsidR="00AC30DB" w:rsidRPr="00FE771D" w:rsidRDefault="00515A0B">
            <w:pPr>
              <w:spacing w:after="0" w:line="240" w:lineRule="auto"/>
              <w:jc w:val="center"/>
              <w:rPr>
                <w:ins w:id="525" w:author="cpc-eps-cvl" w:date="2020-11-24T10:04:00Z"/>
                <w:rPrChange w:id="526" w:author="Marc MEBTOUCHE" w:date="2020-12-07T17:45:00Z">
                  <w:rPr>
                    <w:ins w:id="527" w:author="cpc-eps-cvl" w:date="2020-11-24T10:04:00Z"/>
                  </w:rPr>
                </w:rPrChange>
              </w:rPr>
            </w:pPr>
            <w:ins w:id="528" w:author="cpc-eps-cvl" w:date="2020-11-22T10:24:00Z">
              <w:r w:rsidRPr="00FE771D">
                <w:rPr>
                  <w:rPrChange w:id="529" w:author="Marc MEBTOUCHE" w:date="2020-12-07T17:45:00Z">
                    <w:rPr/>
                  </w:rPrChange>
                </w:rPr>
                <w:t>COSNE COURS</w:t>
              </w:r>
            </w:ins>
          </w:p>
          <w:p w14:paraId="55BC86C8" w14:textId="77777777" w:rsidR="00A75AB7" w:rsidRPr="00FE771D" w:rsidRDefault="00A75AB7">
            <w:pPr>
              <w:spacing w:after="0" w:line="240" w:lineRule="auto"/>
              <w:jc w:val="center"/>
              <w:rPr>
                <w:ins w:id="530" w:author="cpc-eps-cvl" w:date="2020-11-24T10:04:00Z"/>
                <w:rPrChange w:id="531" w:author="Marc MEBTOUCHE" w:date="2020-12-07T17:45:00Z">
                  <w:rPr>
                    <w:ins w:id="532" w:author="cpc-eps-cvl" w:date="2020-11-24T10:04:00Z"/>
                  </w:rPr>
                </w:rPrChange>
              </w:rPr>
            </w:pPr>
          </w:p>
          <w:p w14:paraId="3C8B7ACD" w14:textId="77777777" w:rsidR="00A75AB7" w:rsidRPr="00FE771D" w:rsidRDefault="00A75AB7">
            <w:pPr>
              <w:spacing w:after="0" w:line="240" w:lineRule="auto"/>
              <w:jc w:val="center"/>
              <w:rPr>
                <w:ins w:id="533" w:author="cpc-eps-cvl" w:date="2020-11-24T10:04:00Z"/>
                <w:rPrChange w:id="534" w:author="Marc MEBTOUCHE" w:date="2020-12-07T17:45:00Z">
                  <w:rPr>
                    <w:ins w:id="535" w:author="cpc-eps-cvl" w:date="2020-11-24T10:04:00Z"/>
                  </w:rPr>
                </w:rPrChange>
              </w:rPr>
            </w:pPr>
          </w:p>
          <w:p w14:paraId="4DF2E3A3" w14:textId="77777777" w:rsidR="00A75AB7" w:rsidRPr="00FE771D" w:rsidRDefault="00A75AB7">
            <w:pPr>
              <w:spacing w:after="0" w:line="240" w:lineRule="auto"/>
              <w:jc w:val="center"/>
              <w:rPr>
                <w:ins w:id="536" w:author="cpc-eps-cvl" w:date="2020-11-24T10:04:00Z"/>
                <w:rPrChange w:id="537" w:author="Marc MEBTOUCHE" w:date="2020-12-07T17:45:00Z">
                  <w:rPr>
                    <w:ins w:id="538" w:author="cpc-eps-cvl" w:date="2020-11-24T10:04:00Z"/>
                  </w:rPr>
                </w:rPrChange>
              </w:rPr>
            </w:pPr>
          </w:p>
          <w:p w14:paraId="7A13C3E5" w14:textId="77777777" w:rsidR="00A75AB7" w:rsidRPr="00FE771D" w:rsidRDefault="00A75AB7">
            <w:pPr>
              <w:spacing w:after="0" w:line="240" w:lineRule="auto"/>
              <w:jc w:val="center"/>
              <w:rPr>
                <w:ins w:id="539" w:author="cpc-eps-cvl" w:date="2020-11-24T10:04:00Z"/>
                <w:rPrChange w:id="540" w:author="Marc MEBTOUCHE" w:date="2020-12-07T17:45:00Z">
                  <w:rPr>
                    <w:ins w:id="541" w:author="cpc-eps-cvl" w:date="2020-11-24T10:04:00Z"/>
                  </w:rPr>
                </w:rPrChange>
              </w:rPr>
            </w:pPr>
          </w:p>
          <w:p w14:paraId="634F26AB" w14:textId="77777777" w:rsidR="00A75AB7" w:rsidRPr="00FE771D" w:rsidRDefault="00A75AB7">
            <w:pPr>
              <w:spacing w:after="0" w:line="240" w:lineRule="auto"/>
              <w:jc w:val="center"/>
              <w:rPr>
                <w:ins w:id="542" w:author="Batlle" w:date="2020-11-15T12:15:00Z"/>
                <w:b/>
                <w:rPrChange w:id="543" w:author="Marc MEBTOUCHE" w:date="2020-12-07T17:45:00Z">
                  <w:rPr>
                    <w:ins w:id="544" w:author="Batlle" w:date="2020-11-15T12:15:00Z"/>
                  </w:rPr>
                </w:rPrChange>
              </w:rPr>
            </w:pPr>
            <w:ins w:id="545" w:author="cpc-eps-cvl" w:date="2020-11-24T10:04:00Z">
              <w:r w:rsidRPr="00FE771D">
                <w:rPr>
                  <w:b/>
                  <w:rPrChange w:id="546" w:author="Marc MEBTOUCHE" w:date="2020-12-07T17:45:00Z">
                    <w:rPr/>
                  </w:rPrChange>
                </w:rPr>
                <w:t>Respect des autres</w:t>
              </w:r>
            </w:ins>
          </w:p>
        </w:tc>
        <w:tc>
          <w:tcPr>
            <w:tcW w:w="1134" w:type="dxa"/>
            <w:shd w:val="clear" w:color="auto" w:fill="auto"/>
            <w:tcPrChange w:id="547" w:author="cpc-eps-cvl" w:date="2020-11-19T09:42:00Z">
              <w:tcPr>
                <w:tcW w:w="1134" w:type="dxa"/>
                <w:gridSpan w:val="2"/>
                <w:shd w:val="clear" w:color="auto" w:fill="auto"/>
              </w:tcPr>
            </w:tcPrChange>
          </w:tcPr>
          <w:p w14:paraId="6E8B5F56" w14:textId="77777777" w:rsidR="00AC30DB" w:rsidRPr="00FE771D" w:rsidRDefault="00515A0B">
            <w:pPr>
              <w:spacing w:after="0" w:line="240" w:lineRule="auto"/>
              <w:jc w:val="center"/>
              <w:rPr>
                <w:ins w:id="548" w:author="Batlle" w:date="2020-11-15T12:15:00Z"/>
                <w:rPrChange w:id="549" w:author="Marc MEBTOUCHE" w:date="2020-12-07T17:45:00Z">
                  <w:rPr>
                    <w:ins w:id="550" w:author="Batlle" w:date="2020-11-15T12:15:00Z"/>
                  </w:rPr>
                </w:rPrChange>
              </w:rPr>
            </w:pPr>
            <w:ins w:id="551" w:author="cpc-eps-cvl" w:date="2020-11-22T10:25:00Z">
              <w:r w:rsidRPr="00FE771D">
                <w:rPr>
                  <w:rPrChange w:id="552" w:author="Marc MEBTOUCHE" w:date="2020-12-07T17:45:00Z">
                    <w:rPr/>
                  </w:rPrChange>
                </w:rPr>
                <w:t>C1 C2</w:t>
              </w:r>
            </w:ins>
          </w:p>
        </w:tc>
        <w:tc>
          <w:tcPr>
            <w:tcW w:w="8647" w:type="dxa"/>
            <w:shd w:val="clear" w:color="auto" w:fill="auto"/>
            <w:tcPrChange w:id="553" w:author="cpc-eps-cvl" w:date="2020-11-19T09:42:00Z">
              <w:tcPr>
                <w:tcW w:w="8728" w:type="dxa"/>
                <w:gridSpan w:val="4"/>
                <w:shd w:val="clear" w:color="auto" w:fill="auto"/>
              </w:tcPr>
            </w:tcPrChange>
          </w:tcPr>
          <w:p w14:paraId="73D551B0" w14:textId="77777777" w:rsidR="00515A0B" w:rsidRPr="00FE771D" w:rsidRDefault="00515A0B" w:rsidP="00515A0B">
            <w:pPr>
              <w:spacing w:after="0" w:line="240" w:lineRule="auto"/>
              <w:jc w:val="center"/>
              <w:rPr>
                <w:ins w:id="554" w:author="cpc-eps-cvl" w:date="2020-11-22T10:24:00Z"/>
                <w:i/>
                <w:rPrChange w:id="555" w:author="Marc MEBTOUCHE" w:date="2020-12-07T17:45:00Z">
                  <w:rPr>
                    <w:ins w:id="556" w:author="cpc-eps-cvl" w:date="2020-11-22T10:24:00Z"/>
                  </w:rPr>
                </w:rPrChange>
              </w:rPr>
            </w:pPr>
            <w:ins w:id="557" w:author="cpc-eps-cvl" w:date="2020-11-22T10:24:00Z">
              <w:r w:rsidRPr="00FE771D">
                <w:rPr>
                  <w:i/>
                  <w:rPrChange w:id="558" w:author="Marc MEBTOUCHE" w:date="2020-12-07T17:45:00Z">
                    <w:rPr/>
                  </w:rPrChange>
                </w:rPr>
                <w:t xml:space="preserve">Jouer ensemble et partager les jeux et </w:t>
              </w:r>
              <w:proofErr w:type="gramStart"/>
              <w:r w:rsidRPr="00FE771D">
                <w:rPr>
                  <w:i/>
                  <w:rPrChange w:id="559" w:author="Marc MEBTOUCHE" w:date="2020-12-07T17:45:00Z">
                    <w:rPr/>
                  </w:rPrChange>
                </w:rPr>
                <w:t>jouets ,</w:t>
              </w:r>
              <w:proofErr w:type="gramEnd"/>
              <w:r w:rsidRPr="00FE771D">
                <w:rPr>
                  <w:i/>
                  <w:rPrChange w:id="560" w:author="Marc MEBTOUCHE" w:date="2020-12-07T17:45:00Z">
                    <w:rPr/>
                  </w:rPrChange>
                </w:rPr>
                <w:t xml:space="preserve"> coopérer , aider les plus jeunes à comprendre les jeux , s’expliquer au lieu de se battre .</w:t>
              </w:r>
            </w:ins>
          </w:p>
          <w:p w14:paraId="59ABB90F" w14:textId="77777777" w:rsidR="00515A0B" w:rsidRPr="00FE771D" w:rsidRDefault="00515A0B" w:rsidP="00515A0B">
            <w:pPr>
              <w:spacing w:after="0" w:line="240" w:lineRule="auto"/>
              <w:jc w:val="center"/>
              <w:rPr>
                <w:ins w:id="561" w:author="cpc-eps-cvl" w:date="2020-11-22T10:24:00Z"/>
                <w:i/>
                <w:rPrChange w:id="562" w:author="Marc MEBTOUCHE" w:date="2020-12-07T17:45:00Z">
                  <w:rPr>
                    <w:ins w:id="563" w:author="cpc-eps-cvl" w:date="2020-11-22T10:24:00Z"/>
                    <w:i/>
                  </w:rPr>
                </w:rPrChange>
              </w:rPr>
            </w:pPr>
            <w:ins w:id="564" w:author="cpc-eps-cvl" w:date="2020-11-22T10:24:00Z">
              <w:r w:rsidRPr="00FE771D">
                <w:rPr>
                  <w:i/>
                  <w:rPrChange w:id="565" w:author="Marc MEBTOUCHE" w:date="2020-12-07T17:45:00Z">
                    <w:rPr/>
                  </w:rPrChange>
                </w:rPr>
                <w:t>-</w:t>
              </w:r>
              <w:r w:rsidRPr="00FE771D">
                <w:rPr>
                  <w:i/>
                  <w:rPrChange w:id="566" w:author="Marc MEBTOUCHE" w:date="2020-12-07T17:45:00Z">
                    <w:rPr/>
                  </w:rPrChange>
                </w:rPr>
                <w:tab/>
                <w:t xml:space="preserve">Lecture puis travail sur les différences à partir des albums </w:t>
              </w:r>
              <w:proofErr w:type="gramStart"/>
              <w:r w:rsidRPr="00FE771D">
                <w:rPr>
                  <w:i/>
                  <w:rPrChange w:id="567" w:author="Marc MEBTOUCHE" w:date="2020-12-07T17:45:00Z">
                    <w:rPr/>
                  </w:rPrChange>
                </w:rPr>
                <w:t>«  Elmer</w:t>
              </w:r>
              <w:proofErr w:type="gramEnd"/>
              <w:r w:rsidRPr="00FE771D">
                <w:rPr>
                  <w:i/>
                  <w:rPrChange w:id="568" w:author="Marc MEBTOUCHE" w:date="2020-12-07T17:45:00Z">
                    <w:rPr/>
                  </w:rPrChange>
                </w:rPr>
                <w:t xml:space="preserve"> l ‘éléphant différent » .</w:t>
              </w:r>
            </w:ins>
          </w:p>
          <w:p w14:paraId="2BE7527C" w14:textId="77777777" w:rsidR="00515A0B" w:rsidRPr="00FE771D" w:rsidRDefault="00515A0B" w:rsidP="00515A0B">
            <w:pPr>
              <w:spacing w:after="0" w:line="240" w:lineRule="auto"/>
              <w:jc w:val="center"/>
              <w:rPr>
                <w:ins w:id="569" w:author="cpc-eps-cvl" w:date="2020-11-22T10:24:00Z"/>
                <w:i/>
                <w:rPrChange w:id="570" w:author="Marc MEBTOUCHE" w:date="2020-12-07T17:45:00Z">
                  <w:rPr>
                    <w:ins w:id="571" w:author="cpc-eps-cvl" w:date="2020-11-22T10:24:00Z"/>
                    <w:i/>
                  </w:rPr>
                </w:rPrChange>
              </w:rPr>
            </w:pPr>
          </w:p>
          <w:p w14:paraId="6454374F" w14:textId="77777777" w:rsidR="00515A0B" w:rsidRPr="00FE771D" w:rsidRDefault="00515A0B">
            <w:pPr>
              <w:spacing w:after="0" w:line="240" w:lineRule="auto"/>
              <w:jc w:val="center"/>
              <w:rPr>
                <w:ins w:id="572" w:author="cpc-eps-cvl" w:date="2020-11-22T10:25:00Z"/>
                <w:rPrChange w:id="573" w:author="Marc MEBTOUCHE" w:date="2020-12-07T17:45:00Z">
                  <w:rPr>
                    <w:ins w:id="574" w:author="cpc-eps-cvl" w:date="2020-11-22T10:25:00Z"/>
                  </w:rPr>
                </w:rPrChange>
              </w:rPr>
            </w:pPr>
            <w:proofErr w:type="gramStart"/>
            <w:ins w:id="575" w:author="cpc-eps-cvl" w:date="2020-11-22T10:25:00Z">
              <w:r w:rsidRPr="00FE771D">
                <w:rPr>
                  <w:rPrChange w:id="576" w:author="Marc MEBTOUCHE" w:date="2020-12-07T17:45:00Z">
                    <w:rPr/>
                  </w:rPrChange>
                </w:rPr>
                <w:t>( En</w:t>
              </w:r>
              <w:proofErr w:type="gramEnd"/>
              <w:r w:rsidRPr="00FE771D">
                <w:rPr>
                  <w:rPrChange w:id="577" w:author="Marc MEBTOUCHE" w:date="2020-12-07T17:45:00Z">
                    <w:rPr/>
                  </w:rPrChange>
                </w:rPr>
                <w:t xml:space="preserve"> GS et CP ) Après avoir visionné des photos d’enfants au Sénégal , en Inde , au Sri Lanka au Pérou et dans différents pays d’Europe , débat sur leur mode de vie ( travail , scolarité , habillement , jeux …..) qui montrent que certains enfants ont une vie très difficile , et dont les droits tels qu’ils les vivent ne sont pas respectés .</w:t>
              </w:r>
            </w:ins>
          </w:p>
          <w:p w14:paraId="0DDAD0DB" w14:textId="77777777" w:rsidR="00515A0B" w:rsidRPr="00FE771D" w:rsidRDefault="00515A0B">
            <w:pPr>
              <w:spacing w:after="0" w:line="240" w:lineRule="auto"/>
              <w:jc w:val="center"/>
              <w:rPr>
                <w:ins w:id="578" w:author="cpc-eps-cvl" w:date="2020-11-22T10:25:00Z"/>
                <w:rPrChange w:id="579" w:author="Marc MEBTOUCHE" w:date="2020-12-07T17:45:00Z">
                  <w:rPr>
                    <w:ins w:id="580" w:author="cpc-eps-cvl" w:date="2020-11-22T10:25:00Z"/>
                  </w:rPr>
                </w:rPrChange>
              </w:rPr>
            </w:pPr>
            <w:ins w:id="581" w:author="cpc-eps-cvl" w:date="2020-11-22T10:25:00Z">
              <w:r w:rsidRPr="00FE771D">
                <w:rPr>
                  <w:rPrChange w:id="582" w:author="Marc MEBTOUCHE" w:date="2020-12-07T17:45:00Z">
                    <w:rPr/>
                  </w:rPrChange>
                </w:rPr>
                <w:t xml:space="preserve">Avec l’ensemble de la classe l’égalité filles – garçons est vécue au travers des jeux et jouets mis à </w:t>
              </w:r>
              <w:proofErr w:type="gramStart"/>
              <w:r w:rsidRPr="00FE771D">
                <w:rPr>
                  <w:rPrChange w:id="583" w:author="Marc MEBTOUCHE" w:date="2020-12-07T17:45:00Z">
                    <w:rPr/>
                  </w:rPrChange>
                </w:rPr>
                <w:t>disposition .</w:t>
              </w:r>
              <w:proofErr w:type="gramEnd"/>
            </w:ins>
          </w:p>
          <w:p w14:paraId="1E8B1E67" w14:textId="77777777" w:rsidR="00AC30DB" w:rsidRPr="00FE771D" w:rsidRDefault="00515A0B">
            <w:pPr>
              <w:spacing w:after="0" w:line="240" w:lineRule="auto"/>
              <w:jc w:val="center"/>
              <w:rPr>
                <w:ins w:id="584" w:author="Batlle" w:date="2020-11-15T12:15:00Z"/>
                <w:rPrChange w:id="585" w:author="Marc MEBTOUCHE" w:date="2020-12-07T17:45:00Z">
                  <w:rPr>
                    <w:ins w:id="586" w:author="Batlle" w:date="2020-11-15T12:15:00Z"/>
                  </w:rPr>
                </w:rPrChange>
              </w:rPr>
            </w:pPr>
            <w:ins w:id="587" w:author="cpc-eps-cvl" w:date="2020-11-22T10:25:00Z">
              <w:r w:rsidRPr="00FE771D">
                <w:rPr>
                  <w:rPrChange w:id="588" w:author="Marc MEBTOUCHE" w:date="2020-12-07T17:45:00Z">
                    <w:rPr/>
                  </w:rPrChange>
                </w:rPr>
                <w:lastRenderedPageBreak/>
                <w:t xml:space="preserve">Le respect des autres se vit au </w:t>
              </w:r>
              <w:proofErr w:type="gramStart"/>
              <w:r w:rsidRPr="00FE771D">
                <w:rPr>
                  <w:rPrChange w:id="589" w:author="Marc MEBTOUCHE" w:date="2020-12-07T17:45:00Z">
                    <w:rPr/>
                  </w:rPrChange>
                </w:rPr>
                <w:t>quotidien ,</w:t>
              </w:r>
              <w:proofErr w:type="gramEnd"/>
              <w:r w:rsidRPr="00FE771D">
                <w:rPr>
                  <w:rPrChange w:id="590" w:author="Marc MEBTOUCHE" w:date="2020-12-07T17:45:00Z">
                    <w:rPr/>
                  </w:rPrChange>
                </w:rPr>
                <w:t xml:space="preserve"> en particulier pendant les moments « de vie commune » ( récréations , cantine , jeux …. )</w:t>
              </w:r>
            </w:ins>
          </w:p>
        </w:tc>
        <w:tc>
          <w:tcPr>
            <w:tcW w:w="1843" w:type="dxa"/>
            <w:tcPrChange w:id="591" w:author="cpc-eps-cvl" w:date="2020-11-19T09:42:00Z">
              <w:tcPr>
                <w:tcW w:w="1585" w:type="dxa"/>
                <w:gridSpan w:val="2"/>
              </w:tcPr>
            </w:tcPrChange>
          </w:tcPr>
          <w:p w14:paraId="5A1A1BC6" w14:textId="77777777" w:rsidR="00AC30DB" w:rsidRPr="00FE771D" w:rsidRDefault="00515A0B">
            <w:pPr>
              <w:spacing w:after="0" w:line="240" w:lineRule="auto"/>
              <w:jc w:val="center"/>
              <w:rPr>
                <w:ins w:id="592" w:author="cpc-eps-cvl" w:date="2020-11-22T10:25:00Z"/>
                <w:rPrChange w:id="593" w:author="Marc MEBTOUCHE" w:date="2020-12-07T17:45:00Z">
                  <w:rPr>
                    <w:ins w:id="594" w:author="cpc-eps-cvl" w:date="2020-11-22T10:25:00Z"/>
                  </w:rPr>
                </w:rPrChange>
              </w:rPr>
            </w:pPr>
            <w:ins w:id="595" w:author="cpc-eps-cvl" w:date="2020-11-22T10:25:00Z">
              <w:r w:rsidRPr="00FE771D">
                <w:rPr>
                  <w:rPrChange w:id="596" w:author="Marc MEBTOUCHE" w:date="2020-12-07T17:45:00Z">
                    <w:rPr/>
                  </w:rPrChange>
                </w:rPr>
                <w:lastRenderedPageBreak/>
                <w:t>Tous les jours</w:t>
              </w:r>
            </w:ins>
          </w:p>
          <w:p w14:paraId="36A86A46" w14:textId="77777777" w:rsidR="00515A0B" w:rsidRPr="00FE771D" w:rsidRDefault="00515A0B">
            <w:pPr>
              <w:spacing w:after="0" w:line="240" w:lineRule="auto"/>
              <w:jc w:val="center"/>
              <w:rPr>
                <w:ins w:id="597" w:author="cpc-eps-cvl" w:date="2020-11-22T10:25:00Z"/>
                <w:rPrChange w:id="598" w:author="Marc MEBTOUCHE" w:date="2020-12-07T17:45:00Z">
                  <w:rPr>
                    <w:ins w:id="599" w:author="cpc-eps-cvl" w:date="2020-11-22T10:25:00Z"/>
                  </w:rPr>
                </w:rPrChange>
              </w:rPr>
            </w:pPr>
          </w:p>
          <w:p w14:paraId="7601D61E" w14:textId="77777777" w:rsidR="00515A0B" w:rsidRPr="00FE771D" w:rsidRDefault="00515A0B">
            <w:pPr>
              <w:spacing w:after="0" w:line="240" w:lineRule="auto"/>
              <w:jc w:val="center"/>
              <w:rPr>
                <w:ins w:id="600" w:author="cpc-eps-cvl" w:date="2020-11-22T10:25:00Z"/>
                <w:rPrChange w:id="601" w:author="Marc MEBTOUCHE" w:date="2020-12-07T17:45:00Z">
                  <w:rPr>
                    <w:ins w:id="602" w:author="cpc-eps-cvl" w:date="2020-11-22T10:25:00Z"/>
                  </w:rPr>
                </w:rPrChange>
              </w:rPr>
            </w:pPr>
          </w:p>
          <w:p w14:paraId="3F80432C" w14:textId="77777777" w:rsidR="00515A0B" w:rsidRPr="00FE771D" w:rsidRDefault="00515A0B">
            <w:pPr>
              <w:spacing w:after="0" w:line="240" w:lineRule="auto"/>
              <w:jc w:val="center"/>
              <w:rPr>
                <w:ins w:id="603" w:author="cpc-eps-cvl" w:date="2020-11-22T10:25:00Z"/>
                <w:rPrChange w:id="604" w:author="Marc MEBTOUCHE" w:date="2020-12-07T17:45:00Z">
                  <w:rPr>
                    <w:ins w:id="605" w:author="cpc-eps-cvl" w:date="2020-11-22T10:25:00Z"/>
                  </w:rPr>
                </w:rPrChange>
              </w:rPr>
            </w:pPr>
          </w:p>
          <w:p w14:paraId="369DB5A5" w14:textId="77777777" w:rsidR="00515A0B" w:rsidRPr="00FE771D" w:rsidRDefault="00515A0B">
            <w:pPr>
              <w:spacing w:after="0" w:line="240" w:lineRule="auto"/>
              <w:jc w:val="center"/>
              <w:rPr>
                <w:ins w:id="606" w:author="cpc-eps-cvl" w:date="2020-11-22T10:25:00Z"/>
                <w:i/>
                <w:rPrChange w:id="607" w:author="Marc MEBTOUCHE" w:date="2020-12-07T17:45:00Z">
                  <w:rPr>
                    <w:ins w:id="608" w:author="cpc-eps-cvl" w:date="2020-11-22T10:25:00Z"/>
                  </w:rPr>
                </w:rPrChange>
              </w:rPr>
            </w:pPr>
            <w:ins w:id="609" w:author="cpc-eps-cvl" w:date="2020-11-22T10:25:00Z">
              <w:r w:rsidRPr="00FE771D">
                <w:rPr>
                  <w:i/>
                  <w:rPrChange w:id="610" w:author="Marc MEBTOUCHE" w:date="2020-12-07T17:45:00Z">
                    <w:rPr/>
                  </w:rPrChange>
                </w:rPr>
                <w:t>Tous les jours</w:t>
              </w:r>
            </w:ins>
          </w:p>
          <w:p w14:paraId="5B4E396E" w14:textId="77777777" w:rsidR="00515A0B" w:rsidRPr="00FE771D" w:rsidRDefault="00515A0B">
            <w:pPr>
              <w:spacing w:after="0" w:line="240" w:lineRule="auto"/>
              <w:jc w:val="center"/>
              <w:rPr>
                <w:ins w:id="611" w:author="cpc-eps-cvl" w:date="2020-11-19T09:05:00Z"/>
                <w:rPrChange w:id="612" w:author="Marc MEBTOUCHE" w:date="2020-12-07T17:45:00Z">
                  <w:rPr>
                    <w:ins w:id="613" w:author="cpc-eps-cvl" w:date="2020-11-19T09:05:00Z"/>
                  </w:rPr>
                </w:rPrChange>
              </w:rPr>
            </w:pPr>
          </w:p>
        </w:tc>
      </w:tr>
      <w:tr w:rsidR="00285A9A" w:rsidRPr="00FE771D" w14:paraId="55319BE3" w14:textId="77777777" w:rsidTr="00864B0B">
        <w:trPr>
          <w:ins w:id="614" w:author="cpc-eps-cvl" w:date="2020-11-23T09:19:00Z"/>
        </w:trPr>
        <w:tc>
          <w:tcPr>
            <w:tcW w:w="2830" w:type="dxa"/>
            <w:shd w:val="clear" w:color="auto" w:fill="auto"/>
          </w:tcPr>
          <w:p w14:paraId="49BFCBD0" w14:textId="77777777" w:rsidR="00285A9A" w:rsidRPr="00FE771D" w:rsidRDefault="00285A9A">
            <w:pPr>
              <w:spacing w:after="0" w:line="240" w:lineRule="auto"/>
              <w:jc w:val="center"/>
              <w:rPr>
                <w:ins w:id="615" w:author="cpc-eps-cvl" w:date="2020-11-23T09:19:00Z"/>
                <w:rPrChange w:id="616" w:author="Marc MEBTOUCHE" w:date="2020-12-07T17:45:00Z">
                  <w:rPr>
                    <w:ins w:id="617" w:author="cpc-eps-cvl" w:date="2020-11-23T09:19:00Z"/>
                  </w:rPr>
                </w:rPrChange>
              </w:rPr>
            </w:pPr>
            <w:ins w:id="618" w:author="cpc-eps-cvl" w:date="2020-11-23T09:19:00Z">
              <w:r w:rsidRPr="00FE771D">
                <w:rPr>
                  <w:rPrChange w:id="619" w:author="Marc MEBTOUCHE" w:date="2020-12-07T17:45:00Z">
                    <w:rPr/>
                  </w:rPrChange>
                </w:rPr>
                <w:t>COSNE Paul Bert</w:t>
              </w:r>
            </w:ins>
          </w:p>
          <w:p w14:paraId="5DFAC97F" w14:textId="77777777" w:rsidR="00285A9A" w:rsidRPr="00FE771D" w:rsidRDefault="00285A9A">
            <w:pPr>
              <w:spacing w:after="0" w:line="240" w:lineRule="auto"/>
              <w:jc w:val="center"/>
              <w:rPr>
                <w:ins w:id="620" w:author="cpc-eps-cvl" w:date="2020-11-23T09:19:00Z"/>
                <w:b/>
                <w:rPrChange w:id="621" w:author="Marc MEBTOUCHE" w:date="2020-12-07T17:45:00Z">
                  <w:rPr>
                    <w:ins w:id="622" w:author="cpc-eps-cvl" w:date="2020-11-23T09:19:00Z"/>
                  </w:rPr>
                </w:rPrChange>
              </w:rPr>
            </w:pPr>
            <w:ins w:id="623" w:author="cpc-eps-cvl" w:date="2020-11-23T09:19:00Z">
              <w:r w:rsidRPr="00FE771D">
                <w:rPr>
                  <w:b/>
                  <w:rPrChange w:id="624" w:author="Marc MEBTOUCHE" w:date="2020-12-07T17:45:00Z">
                    <w:rPr/>
                  </w:rPrChange>
                </w:rPr>
                <w:t>R</w:t>
              </w:r>
            </w:ins>
            <w:ins w:id="625" w:author="cpc-eps-cvl" w:date="2020-11-23T09:20:00Z">
              <w:r w:rsidRPr="00FE771D">
                <w:rPr>
                  <w:b/>
                  <w:rPrChange w:id="626" w:author="Marc MEBTOUCHE" w:date="2020-12-07T17:45:00Z">
                    <w:rPr/>
                  </w:rPrChange>
                </w:rPr>
                <w:t>ejet de toute violence</w:t>
              </w:r>
            </w:ins>
          </w:p>
        </w:tc>
        <w:tc>
          <w:tcPr>
            <w:tcW w:w="1134" w:type="dxa"/>
            <w:shd w:val="clear" w:color="auto" w:fill="auto"/>
          </w:tcPr>
          <w:p w14:paraId="7910EC4B" w14:textId="77777777" w:rsidR="00285A9A" w:rsidRPr="00FE771D" w:rsidRDefault="00285A9A">
            <w:pPr>
              <w:spacing w:after="0" w:line="240" w:lineRule="auto"/>
              <w:jc w:val="center"/>
              <w:rPr>
                <w:ins w:id="627" w:author="cpc-eps-cvl" w:date="2020-11-23T09:19:00Z"/>
                <w:rPrChange w:id="628" w:author="Marc MEBTOUCHE" w:date="2020-12-07T17:45:00Z">
                  <w:rPr>
                    <w:ins w:id="629" w:author="cpc-eps-cvl" w:date="2020-11-23T09:19:00Z"/>
                  </w:rPr>
                </w:rPrChange>
              </w:rPr>
            </w:pPr>
            <w:ins w:id="630" w:author="cpc-eps-cvl" w:date="2020-11-23T09:20:00Z">
              <w:r w:rsidRPr="00FE771D">
                <w:rPr>
                  <w:rPrChange w:id="631" w:author="Marc MEBTOUCHE" w:date="2020-12-07T17:45:00Z">
                    <w:rPr/>
                  </w:rPrChange>
                </w:rPr>
                <w:t>C3</w:t>
              </w:r>
            </w:ins>
          </w:p>
        </w:tc>
        <w:tc>
          <w:tcPr>
            <w:tcW w:w="8647" w:type="dxa"/>
            <w:shd w:val="clear" w:color="auto" w:fill="auto"/>
          </w:tcPr>
          <w:p w14:paraId="1945ED50" w14:textId="77777777" w:rsidR="00285A9A" w:rsidRPr="00FE771D" w:rsidRDefault="00285A9A" w:rsidP="00515A0B">
            <w:pPr>
              <w:spacing w:after="0" w:line="240" w:lineRule="auto"/>
              <w:jc w:val="center"/>
              <w:rPr>
                <w:ins w:id="632" w:author="cpc-eps-cvl" w:date="2020-11-23T09:21:00Z"/>
                <w:i/>
                <w:rPrChange w:id="633" w:author="Marc MEBTOUCHE" w:date="2020-12-07T17:45:00Z">
                  <w:rPr>
                    <w:ins w:id="634" w:author="cpc-eps-cvl" w:date="2020-11-23T09:21:00Z"/>
                    <w:i/>
                  </w:rPr>
                </w:rPrChange>
              </w:rPr>
            </w:pPr>
            <w:ins w:id="635" w:author="cpc-eps-cvl" w:date="2020-11-23T09:21:00Z">
              <w:r w:rsidRPr="00FE771D">
                <w:rPr>
                  <w:i/>
                  <w:rPrChange w:id="636" w:author="Marc MEBTOUCHE" w:date="2020-12-07T17:45:00Z">
                    <w:rPr>
                      <w:i/>
                    </w:rPr>
                  </w:rPrChange>
                </w:rPr>
                <w:t>Débat et énumérations/définitions des violences</w:t>
              </w:r>
              <w:r w:rsidR="0053011D" w:rsidRPr="00FE771D">
                <w:rPr>
                  <w:i/>
                  <w:rPrChange w:id="637" w:author="Marc MEBTOUCHE" w:date="2020-12-07T17:45:00Z">
                    <w:rPr>
                      <w:i/>
                    </w:rPr>
                  </w:rPrChange>
                </w:rPr>
                <w:t> : expression par affichages</w:t>
              </w:r>
            </w:ins>
          </w:p>
          <w:p w14:paraId="2AADD77A" w14:textId="77777777" w:rsidR="0053011D" w:rsidRPr="00FE771D" w:rsidRDefault="0053011D" w:rsidP="00515A0B">
            <w:pPr>
              <w:spacing w:after="0" w:line="240" w:lineRule="auto"/>
              <w:jc w:val="center"/>
              <w:rPr>
                <w:ins w:id="638" w:author="cpc-eps-cvl" w:date="2020-11-23T09:19:00Z"/>
                <w:i/>
                <w:rPrChange w:id="639" w:author="Marc MEBTOUCHE" w:date="2020-12-07T17:45:00Z">
                  <w:rPr>
                    <w:ins w:id="640" w:author="cpc-eps-cvl" w:date="2020-11-23T09:19:00Z"/>
                    <w:i/>
                  </w:rPr>
                </w:rPrChange>
              </w:rPr>
            </w:pPr>
            <w:ins w:id="641" w:author="cpc-eps-cvl" w:date="2020-11-23T09:22:00Z">
              <w:r w:rsidRPr="00FE771D">
                <w:rPr>
                  <w:i/>
                  <w:rPrChange w:id="642" w:author="Marc MEBTOUCHE" w:date="2020-12-07T17:45:00Z">
                    <w:rPr>
                      <w:i/>
                    </w:rPr>
                  </w:rPrChange>
                </w:rPr>
                <w:t>Participation au Téléthon</w:t>
              </w:r>
            </w:ins>
          </w:p>
        </w:tc>
        <w:tc>
          <w:tcPr>
            <w:tcW w:w="1843" w:type="dxa"/>
          </w:tcPr>
          <w:p w14:paraId="6A302CBF" w14:textId="77777777" w:rsidR="00285A9A" w:rsidRPr="00FE771D" w:rsidRDefault="00285A9A">
            <w:pPr>
              <w:spacing w:after="0" w:line="240" w:lineRule="auto"/>
              <w:jc w:val="center"/>
              <w:rPr>
                <w:ins w:id="643" w:author="cpc-eps-cvl" w:date="2020-11-23T09:19:00Z"/>
                <w:rPrChange w:id="644" w:author="Marc MEBTOUCHE" w:date="2020-12-07T17:45:00Z">
                  <w:rPr>
                    <w:ins w:id="645" w:author="cpc-eps-cvl" w:date="2020-11-23T09:19:00Z"/>
                  </w:rPr>
                </w:rPrChange>
              </w:rPr>
            </w:pPr>
            <w:ins w:id="646" w:author="cpc-eps-cvl" w:date="2020-11-23T09:20:00Z">
              <w:r w:rsidRPr="00FE771D">
                <w:rPr>
                  <w:rPrChange w:id="647" w:author="Marc MEBTOUCHE" w:date="2020-12-07T17:45:00Z">
                    <w:rPr/>
                  </w:rPrChange>
                </w:rPr>
                <w:t>Semaine du 07/12 à 11/12</w:t>
              </w:r>
            </w:ins>
          </w:p>
        </w:tc>
      </w:tr>
      <w:tr w:rsidR="00285A9A" w:rsidRPr="00FE771D" w14:paraId="4310A61C" w14:textId="77777777" w:rsidTr="00864B0B">
        <w:trPr>
          <w:ins w:id="648" w:author="cpc-eps-cvl" w:date="2020-11-23T09:19:00Z"/>
        </w:trPr>
        <w:tc>
          <w:tcPr>
            <w:tcW w:w="2830" w:type="dxa"/>
            <w:shd w:val="clear" w:color="auto" w:fill="auto"/>
          </w:tcPr>
          <w:p w14:paraId="6B364102" w14:textId="77777777" w:rsidR="00285A9A" w:rsidRPr="00FE771D" w:rsidRDefault="00285A9A">
            <w:pPr>
              <w:spacing w:after="0" w:line="240" w:lineRule="auto"/>
              <w:jc w:val="center"/>
              <w:rPr>
                <w:ins w:id="649" w:author="cpc-eps-cvl" w:date="2020-11-24T10:03:00Z"/>
                <w:rPrChange w:id="650" w:author="Marc MEBTOUCHE" w:date="2020-12-07T17:45:00Z">
                  <w:rPr>
                    <w:ins w:id="651" w:author="cpc-eps-cvl" w:date="2020-11-24T10:03:00Z"/>
                  </w:rPr>
                </w:rPrChange>
              </w:rPr>
            </w:pPr>
            <w:ins w:id="652" w:author="cpc-eps-cvl" w:date="2020-11-23T09:19:00Z">
              <w:r w:rsidRPr="00FE771D">
                <w:rPr>
                  <w:rPrChange w:id="653" w:author="Marc MEBTOUCHE" w:date="2020-12-07T17:45:00Z">
                    <w:rPr/>
                  </w:rPrChange>
                </w:rPr>
                <w:t>COSNE Paul Doumer</w:t>
              </w:r>
            </w:ins>
          </w:p>
          <w:p w14:paraId="1B68D8FF" w14:textId="77777777" w:rsidR="001D3230" w:rsidRPr="00FE771D" w:rsidRDefault="001D3230">
            <w:pPr>
              <w:spacing w:after="0" w:line="240" w:lineRule="auto"/>
              <w:jc w:val="center"/>
              <w:rPr>
                <w:ins w:id="654" w:author="cpc-eps-cvl" w:date="2020-11-24T10:03:00Z"/>
                <w:rPrChange w:id="655" w:author="Marc MEBTOUCHE" w:date="2020-12-07T17:45:00Z">
                  <w:rPr>
                    <w:ins w:id="656" w:author="cpc-eps-cvl" w:date="2020-11-24T10:03:00Z"/>
                  </w:rPr>
                </w:rPrChange>
              </w:rPr>
            </w:pPr>
          </w:p>
          <w:p w14:paraId="20597E70" w14:textId="77777777" w:rsidR="001D3230" w:rsidRPr="00FE771D" w:rsidRDefault="001D3230">
            <w:pPr>
              <w:spacing w:after="0" w:line="240" w:lineRule="auto"/>
              <w:jc w:val="center"/>
              <w:rPr>
                <w:ins w:id="657" w:author="cpc-eps-cvl" w:date="2020-11-24T10:03:00Z"/>
                <w:rPrChange w:id="658" w:author="Marc MEBTOUCHE" w:date="2020-12-07T17:45:00Z">
                  <w:rPr>
                    <w:ins w:id="659" w:author="cpc-eps-cvl" w:date="2020-11-24T10:03:00Z"/>
                  </w:rPr>
                </w:rPrChange>
              </w:rPr>
            </w:pPr>
          </w:p>
          <w:p w14:paraId="24545353" w14:textId="77777777" w:rsidR="001D3230" w:rsidRPr="00FE771D" w:rsidRDefault="001D3230">
            <w:pPr>
              <w:spacing w:after="0" w:line="240" w:lineRule="auto"/>
              <w:jc w:val="center"/>
              <w:rPr>
                <w:ins w:id="660" w:author="cpc-eps-cvl" w:date="2020-11-24T10:03:00Z"/>
                <w:rPrChange w:id="661" w:author="Marc MEBTOUCHE" w:date="2020-12-07T17:45:00Z">
                  <w:rPr>
                    <w:ins w:id="662" w:author="cpc-eps-cvl" w:date="2020-11-24T10:03:00Z"/>
                  </w:rPr>
                </w:rPrChange>
              </w:rPr>
            </w:pPr>
          </w:p>
          <w:p w14:paraId="520D5950" w14:textId="77777777" w:rsidR="001D3230" w:rsidRPr="00FE771D" w:rsidRDefault="001D3230">
            <w:pPr>
              <w:spacing w:after="0" w:line="240" w:lineRule="auto"/>
              <w:jc w:val="center"/>
              <w:rPr>
                <w:ins w:id="663" w:author="cpc-eps-cvl" w:date="2020-11-24T10:03:00Z"/>
                <w:b/>
                <w:rPrChange w:id="664" w:author="Marc MEBTOUCHE" w:date="2020-12-07T17:45:00Z">
                  <w:rPr>
                    <w:ins w:id="665" w:author="cpc-eps-cvl" w:date="2020-11-24T10:03:00Z"/>
                  </w:rPr>
                </w:rPrChange>
              </w:rPr>
            </w:pPr>
            <w:ins w:id="666" w:author="cpc-eps-cvl" w:date="2020-11-24T10:03:00Z">
              <w:r w:rsidRPr="00FE771D">
                <w:rPr>
                  <w:b/>
                  <w:rPrChange w:id="667" w:author="Marc MEBTOUCHE" w:date="2020-12-07T17:45:00Z">
                    <w:rPr/>
                  </w:rPrChange>
                </w:rPr>
                <w:t>Respect des autres</w:t>
              </w:r>
            </w:ins>
          </w:p>
          <w:p w14:paraId="65283ACF" w14:textId="77777777" w:rsidR="001D3230" w:rsidRPr="00FE771D" w:rsidRDefault="001D3230">
            <w:pPr>
              <w:spacing w:after="0" w:line="240" w:lineRule="auto"/>
              <w:jc w:val="center"/>
              <w:rPr>
                <w:ins w:id="668" w:author="cpc-eps-cvl" w:date="2020-11-24T10:03:00Z"/>
                <w:b/>
                <w:rPrChange w:id="669" w:author="Marc MEBTOUCHE" w:date="2020-12-07T17:45:00Z">
                  <w:rPr>
                    <w:ins w:id="670" w:author="cpc-eps-cvl" w:date="2020-11-24T10:03:00Z"/>
                  </w:rPr>
                </w:rPrChange>
              </w:rPr>
            </w:pPr>
          </w:p>
          <w:p w14:paraId="536514DA" w14:textId="77777777" w:rsidR="001D3230" w:rsidRPr="00FE771D" w:rsidRDefault="001D3230">
            <w:pPr>
              <w:spacing w:after="0" w:line="240" w:lineRule="auto"/>
              <w:jc w:val="center"/>
              <w:rPr>
                <w:ins w:id="671" w:author="cpc-eps-cvl" w:date="2020-11-24T10:03:00Z"/>
                <w:b/>
                <w:rPrChange w:id="672" w:author="Marc MEBTOUCHE" w:date="2020-12-07T17:45:00Z">
                  <w:rPr>
                    <w:ins w:id="673" w:author="cpc-eps-cvl" w:date="2020-11-24T10:03:00Z"/>
                  </w:rPr>
                </w:rPrChange>
              </w:rPr>
            </w:pPr>
          </w:p>
          <w:p w14:paraId="67DDE07C" w14:textId="77777777" w:rsidR="001D3230" w:rsidRPr="00FE771D" w:rsidRDefault="001D3230">
            <w:pPr>
              <w:spacing w:after="0" w:line="240" w:lineRule="auto"/>
              <w:jc w:val="center"/>
              <w:rPr>
                <w:ins w:id="674" w:author="cpc-eps-cvl" w:date="2020-11-24T10:03:00Z"/>
                <w:b/>
                <w:rPrChange w:id="675" w:author="Marc MEBTOUCHE" w:date="2020-12-07T17:45:00Z">
                  <w:rPr>
                    <w:ins w:id="676" w:author="cpc-eps-cvl" w:date="2020-11-24T10:03:00Z"/>
                  </w:rPr>
                </w:rPrChange>
              </w:rPr>
            </w:pPr>
          </w:p>
          <w:p w14:paraId="45F9E776" w14:textId="77777777" w:rsidR="001D3230" w:rsidRPr="00FE771D" w:rsidRDefault="001D3230">
            <w:pPr>
              <w:spacing w:after="0" w:line="240" w:lineRule="auto"/>
              <w:jc w:val="center"/>
              <w:rPr>
                <w:ins w:id="677" w:author="cpc-eps-cvl" w:date="2020-11-23T09:19:00Z"/>
                <w:b/>
                <w:rPrChange w:id="678" w:author="Marc MEBTOUCHE" w:date="2020-12-07T17:45:00Z">
                  <w:rPr>
                    <w:ins w:id="679" w:author="cpc-eps-cvl" w:date="2020-11-23T09:19:00Z"/>
                  </w:rPr>
                </w:rPrChange>
              </w:rPr>
            </w:pPr>
            <w:ins w:id="680" w:author="cpc-eps-cvl" w:date="2020-11-24T10:03:00Z">
              <w:r w:rsidRPr="00FE771D">
                <w:rPr>
                  <w:b/>
                  <w:rPrChange w:id="681" w:author="Marc MEBTOUCHE" w:date="2020-12-07T17:45:00Z">
                    <w:rPr/>
                  </w:rPrChange>
                </w:rPr>
                <w:t>Droits de l’enfant</w:t>
              </w:r>
            </w:ins>
          </w:p>
        </w:tc>
        <w:tc>
          <w:tcPr>
            <w:tcW w:w="1134" w:type="dxa"/>
            <w:shd w:val="clear" w:color="auto" w:fill="auto"/>
          </w:tcPr>
          <w:p w14:paraId="1F3181B8" w14:textId="77777777" w:rsidR="00285A9A" w:rsidRPr="00FE771D" w:rsidRDefault="00732D7F">
            <w:pPr>
              <w:spacing w:after="0" w:line="240" w:lineRule="auto"/>
              <w:jc w:val="center"/>
              <w:rPr>
                <w:ins w:id="682" w:author="cpc-eps-cvl" w:date="2020-11-23T09:19:00Z"/>
                <w:rPrChange w:id="683" w:author="Marc MEBTOUCHE" w:date="2020-12-07T17:45:00Z">
                  <w:rPr>
                    <w:ins w:id="684" w:author="cpc-eps-cvl" w:date="2020-11-23T09:19:00Z"/>
                  </w:rPr>
                </w:rPrChange>
              </w:rPr>
            </w:pPr>
            <w:ins w:id="685" w:author="cpc-eps-cvl" w:date="2020-11-23T09:32:00Z">
              <w:r w:rsidRPr="00FE771D">
                <w:rPr>
                  <w:rPrChange w:id="686" w:author="Marc MEBTOUCHE" w:date="2020-12-07T17:45:00Z">
                    <w:rPr/>
                  </w:rPrChange>
                </w:rPr>
                <w:t>C1 C2</w:t>
              </w:r>
            </w:ins>
          </w:p>
        </w:tc>
        <w:tc>
          <w:tcPr>
            <w:tcW w:w="8647" w:type="dxa"/>
            <w:shd w:val="clear" w:color="auto" w:fill="auto"/>
          </w:tcPr>
          <w:p w14:paraId="494A403E" w14:textId="77777777" w:rsidR="0068229C" w:rsidRPr="00FE771D" w:rsidRDefault="0068229C" w:rsidP="0068229C">
            <w:pPr>
              <w:spacing w:after="0" w:line="240" w:lineRule="auto"/>
              <w:jc w:val="center"/>
              <w:rPr>
                <w:ins w:id="687" w:author="cpc-eps-cvl" w:date="2020-11-23T09:30:00Z"/>
                <w:i/>
                <w:rPrChange w:id="688" w:author="Marc MEBTOUCHE" w:date="2020-12-07T17:45:00Z">
                  <w:rPr>
                    <w:ins w:id="689" w:author="cpc-eps-cvl" w:date="2020-11-23T09:30:00Z"/>
                    <w:i/>
                  </w:rPr>
                </w:rPrChange>
              </w:rPr>
            </w:pPr>
            <w:ins w:id="690" w:author="cpc-eps-cvl" w:date="2020-11-23T09:30:00Z">
              <w:r w:rsidRPr="00FE771D">
                <w:rPr>
                  <w:i/>
                  <w:rPrChange w:id="691" w:author="Marc MEBTOUCHE" w:date="2020-12-07T17:45:00Z">
                    <w:rPr>
                      <w:i/>
                    </w:rPr>
                  </w:rPrChange>
                </w:rPr>
                <w:t>C1 et C2 :</w:t>
              </w:r>
            </w:ins>
          </w:p>
          <w:p w14:paraId="408F608B" w14:textId="77777777" w:rsidR="0068229C" w:rsidRPr="00FE771D" w:rsidRDefault="0068229C" w:rsidP="0068229C">
            <w:pPr>
              <w:spacing w:after="0" w:line="240" w:lineRule="auto"/>
              <w:jc w:val="center"/>
              <w:rPr>
                <w:ins w:id="692" w:author="cpc-eps-cvl" w:date="2020-11-23T09:30:00Z"/>
                <w:i/>
                <w:rPrChange w:id="693" w:author="Marc MEBTOUCHE" w:date="2020-12-07T17:45:00Z">
                  <w:rPr>
                    <w:ins w:id="694" w:author="cpc-eps-cvl" w:date="2020-11-23T09:30:00Z"/>
                    <w:i/>
                  </w:rPr>
                </w:rPrChange>
              </w:rPr>
            </w:pPr>
            <w:proofErr w:type="gramStart"/>
            <w:ins w:id="695" w:author="cpc-eps-cvl" w:date="2020-11-23T09:30:00Z">
              <w:r w:rsidRPr="00FE771D">
                <w:rPr>
                  <w:i/>
                  <w:rPrChange w:id="696" w:author="Marc MEBTOUCHE" w:date="2020-12-07T17:45:00Z">
                    <w:rPr>
                      <w:i/>
                    </w:rPr>
                  </w:rPrChange>
                </w:rPr>
                <w:t>lecture</w:t>
              </w:r>
              <w:proofErr w:type="gramEnd"/>
              <w:r w:rsidRPr="00FE771D">
                <w:rPr>
                  <w:i/>
                  <w:rPrChange w:id="697" w:author="Marc MEBTOUCHE" w:date="2020-12-07T17:45:00Z">
                    <w:rPr>
                      <w:i/>
                    </w:rPr>
                  </w:rPrChange>
                </w:rPr>
                <w:t xml:space="preserve"> d'albums partagés</w:t>
              </w:r>
            </w:ins>
          </w:p>
          <w:p w14:paraId="57777C0D" w14:textId="77777777" w:rsidR="0068229C" w:rsidRPr="00FE771D" w:rsidRDefault="0068229C" w:rsidP="0068229C">
            <w:pPr>
              <w:spacing w:after="0" w:line="240" w:lineRule="auto"/>
              <w:jc w:val="center"/>
              <w:rPr>
                <w:ins w:id="698" w:author="cpc-eps-cvl" w:date="2020-11-23T09:30:00Z"/>
                <w:i/>
                <w:rPrChange w:id="699" w:author="Marc MEBTOUCHE" w:date="2020-12-07T17:45:00Z">
                  <w:rPr>
                    <w:ins w:id="700" w:author="cpc-eps-cvl" w:date="2020-11-23T09:30:00Z"/>
                    <w:i/>
                  </w:rPr>
                </w:rPrChange>
              </w:rPr>
            </w:pPr>
          </w:p>
          <w:p w14:paraId="1DDEEA79" w14:textId="77777777" w:rsidR="0068229C" w:rsidRPr="00FE771D" w:rsidRDefault="0068229C" w:rsidP="0068229C">
            <w:pPr>
              <w:spacing w:after="0" w:line="240" w:lineRule="auto"/>
              <w:jc w:val="center"/>
              <w:rPr>
                <w:ins w:id="701" w:author="cpc-eps-cvl" w:date="2020-11-23T09:31:00Z"/>
                <w:rPrChange w:id="702" w:author="Marc MEBTOUCHE" w:date="2020-12-07T17:45:00Z">
                  <w:rPr>
                    <w:ins w:id="703" w:author="cpc-eps-cvl" w:date="2020-11-23T09:31:00Z"/>
                    <w:i/>
                  </w:rPr>
                </w:rPrChange>
              </w:rPr>
            </w:pPr>
            <w:ins w:id="704" w:author="cpc-eps-cvl" w:date="2020-11-23T09:31:00Z">
              <w:r w:rsidRPr="00FE771D">
                <w:rPr>
                  <w:rPrChange w:id="705" w:author="Marc MEBTOUCHE" w:date="2020-12-07T17:45:00Z">
                    <w:rPr>
                      <w:i/>
                    </w:rPr>
                  </w:rPrChange>
                </w:rPr>
                <w:t>C1 et C2 :</w:t>
              </w:r>
            </w:ins>
          </w:p>
          <w:p w14:paraId="0BD5DF14" w14:textId="77777777" w:rsidR="0068229C" w:rsidRPr="00FE771D" w:rsidRDefault="0068229C" w:rsidP="0068229C">
            <w:pPr>
              <w:spacing w:after="0" w:line="240" w:lineRule="auto"/>
              <w:jc w:val="center"/>
              <w:rPr>
                <w:ins w:id="706" w:author="cpc-eps-cvl" w:date="2020-11-23T09:31:00Z"/>
                <w:rPrChange w:id="707" w:author="Marc MEBTOUCHE" w:date="2020-12-07T17:45:00Z">
                  <w:rPr>
                    <w:ins w:id="708" w:author="cpc-eps-cvl" w:date="2020-11-23T09:31:00Z"/>
                    <w:i/>
                  </w:rPr>
                </w:rPrChange>
              </w:rPr>
            </w:pPr>
            <w:ins w:id="709" w:author="cpc-eps-cvl" w:date="2020-11-23T09:31:00Z">
              <w:r w:rsidRPr="00FE771D">
                <w:rPr>
                  <w:rPrChange w:id="710" w:author="Marc MEBTOUCHE" w:date="2020-12-07T17:45:00Z">
                    <w:rPr>
                      <w:i/>
                    </w:rPr>
                  </w:rPrChange>
                </w:rPr>
                <w:t xml:space="preserve">- Réalisation de recettes de </w:t>
              </w:r>
              <w:proofErr w:type="gramStart"/>
              <w:r w:rsidRPr="00FE771D">
                <w:rPr>
                  <w:rPrChange w:id="711" w:author="Marc MEBTOUCHE" w:date="2020-12-07T17:45:00Z">
                    <w:rPr>
                      <w:i/>
                    </w:rPr>
                  </w:rPrChange>
                </w:rPr>
                <w:t>cuisine  à</w:t>
              </w:r>
              <w:proofErr w:type="gramEnd"/>
              <w:r w:rsidRPr="00FE771D">
                <w:rPr>
                  <w:rPrChange w:id="712" w:author="Marc MEBTOUCHE" w:date="2020-12-07T17:45:00Z">
                    <w:rPr>
                      <w:i/>
                    </w:rPr>
                  </w:rPrChange>
                </w:rPr>
                <w:t xml:space="preserve"> partager et offrir pour dégustation entre classes</w:t>
              </w:r>
            </w:ins>
          </w:p>
          <w:p w14:paraId="26DBC1CF" w14:textId="77777777" w:rsidR="0068229C" w:rsidRPr="00FE771D" w:rsidRDefault="0068229C" w:rsidP="0068229C">
            <w:pPr>
              <w:spacing w:after="0" w:line="240" w:lineRule="auto"/>
              <w:jc w:val="center"/>
              <w:rPr>
                <w:ins w:id="713" w:author="cpc-eps-cvl" w:date="2020-11-23T09:31:00Z"/>
                <w:rPrChange w:id="714" w:author="Marc MEBTOUCHE" w:date="2020-12-07T17:45:00Z">
                  <w:rPr>
                    <w:ins w:id="715" w:author="cpc-eps-cvl" w:date="2020-11-23T09:31:00Z"/>
                    <w:i/>
                  </w:rPr>
                </w:rPrChange>
              </w:rPr>
            </w:pPr>
          </w:p>
          <w:p w14:paraId="57A6D6DF" w14:textId="77777777" w:rsidR="0068229C" w:rsidRPr="00FE771D" w:rsidRDefault="0068229C" w:rsidP="0068229C">
            <w:pPr>
              <w:spacing w:after="0" w:line="240" w:lineRule="auto"/>
              <w:jc w:val="center"/>
              <w:rPr>
                <w:ins w:id="716" w:author="cpc-eps-cvl" w:date="2020-11-23T09:31:00Z"/>
                <w:rPrChange w:id="717" w:author="Marc MEBTOUCHE" w:date="2020-12-07T17:45:00Z">
                  <w:rPr>
                    <w:ins w:id="718" w:author="cpc-eps-cvl" w:date="2020-11-23T09:31:00Z"/>
                    <w:i/>
                  </w:rPr>
                </w:rPrChange>
              </w:rPr>
            </w:pPr>
            <w:ins w:id="719" w:author="cpc-eps-cvl" w:date="2020-11-23T09:31:00Z">
              <w:r w:rsidRPr="00FE771D">
                <w:rPr>
                  <w:rPrChange w:id="720" w:author="Marc MEBTOUCHE" w:date="2020-12-07T17:45:00Z">
                    <w:rPr>
                      <w:i/>
                    </w:rPr>
                  </w:rPrChange>
                </w:rPr>
                <w:t xml:space="preserve">- Chants, </w:t>
              </w:r>
              <w:proofErr w:type="gramStart"/>
              <w:r w:rsidRPr="00FE771D">
                <w:rPr>
                  <w:rPrChange w:id="721" w:author="Marc MEBTOUCHE" w:date="2020-12-07T17:45:00Z">
                    <w:rPr>
                      <w:i/>
                    </w:rPr>
                  </w:rPrChange>
                </w:rPr>
                <w:t>comptines  sur</w:t>
              </w:r>
              <w:proofErr w:type="gramEnd"/>
              <w:r w:rsidRPr="00FE771D">
                <w:rPr>
                  <w:rPrChange w:id="722" w:author="Marc MEBTOUCHE" w:date="2020-12-07T17:45:00Z">
                    <w:rPr>
                      <w:i/>
                    </w:rPr>
                  </w:rPrChange>
                </w:rPr>
                <w:t xml:space="preserve"> le thème de la laïcité</w:t>
              </w:r>
            </w:ins>
          </w:p>
          <w:p w14:paraId="368E1D74" w14:textId="77777777" w:rsidR="0068229C" w:rsidRPr="00FE771D" w:rsidRDefault="0068229C" w:rsidP="0068229C">
            <w:pPr>
              <w:spacing w:after="0" w:line="240" w:lineRule="auto"/>
              <w:jc w:val="center"/>
              <w:rPr>
                <w:ins w:id="723" w:author="cpc-eps-cvl" w:date="2020-11-23T09:31:00Z"/>
                <w:rPrChange w:id="724" w:author="Marc MEBTOUCHE" w:date="2020-12-07T17:45:00Z">
                  <w:rPr>
                    <w:ins w:id="725" w:author="cpc-eps-cvl" w:date="2020-11-23T09:31:00Z"/>
                    <w:i/>
                  </w:rPr>
                </w:rPrChange>
              </w:rPr>
            </w:pPr>
          </w:p>
          <w:p w14:paraId="050CA8F6" w14:textId="77777777" w:rsidR="0068229C" w:rsidRPr="00FE771D" w:rsidRDefault="0068229C" w:rsidP="0068229C">
            <w:pPr>
              <w:spacing w:after="0" w:line="240" w:lineRule="auto"/>
              <w:jc w:val="center"/>
              <w:rPr>
                <w:ins w:id="726" w:author="cpc-eps-cvl" w:date="2020-11-23T09:31:00Z"/>
                <w:rPrChange w:id="727" w:author="Marc MEBTOUCHE" w:date="2020-12-07T17:45:00Z">
                  <w:rPr>
                    <w:ins w:id="728" w:author="cpc-eps-cvl" w:date="2020-11-23T09:31:00Z"/>
                  </w:rPr>
                </w:rPrChange>
              </w:rPr>
            </w:pPr>
            <w:ins w:id="729" w:author="cpc-eps-cvl" w:date="2020-11-23T09:31:00Z">
              <w:r w:rsidRPr="00FE771D">
                <w:rPr>
                  <w:rPrChange w:id="730" w:author="Marc MEBTOUCHE" w:date="2020-12-07T17:45:00Z">
                    <w:rPr>
                      <w:i/>
                    </w:rPr>
                  </w:rPrChange>
                </w:rPr>
                <w:t xml:space="preserve">- CE2 : Exposition de travaux </w:t>
              </w:r>
              <w:proofErr w:type="gramStart"/>
              <w:r w:rsidRPr="00FE771D">
                <w:rPr>
                  <w:rPrChange w:id="731" w:author="Marc MEBTOUCHE" w:date="2020-12-07T17:45:00Z">
                    <w:rPr>
                      <w:i/>
                    </w:rPr>
                  </w:rPrChange>
                </w:rPr>
                <w:t>d'élèves ,</w:t>
              </w:r>
              <w:proofErr w:type="gramEnd"/>
              <w:r w:rsidRPr="00FE771D">
                <w:rPr>
                  <w:rPrChange w:id="732" w:author="Marc MEBTOUCHE" w:date="2020-12-07T17:45:00Z">
                    <w:rPr>
                      <w:i/>
                    </w:rPr>
                  </w:rPrChange>
                </w:rPr>
                <w:t xml:space="preserve"> productions plastiques sur le thème des droits de l'enfant</w:t>
              </w:r>
            </w:ins>
          </w:p>
          <w:p w14:paraId="51BA9339" w14:textId="77777777" w:rsidR="0068229C" w:rsidRPr="00FE771D" w:rsidRDefault="0068229C" w:rsidP="0068229C">
            <w:pPr>
              <w:spacing w:after="0" w:line="240" w:lineRule="auto"/>
              <w:jc w:val="center"/>
              <w:rPr>
                <w:ins w:id="733" w:author="cpc-eps-cvl" w:date="2020-11-23T09:31:00Z"/>
                <w:rPrChange w:id="734" w:author="Marc MEBTOUCHE" w:date="2020-12-07T17:45:00Z">
                  <w:rPr>
                    <w:ins w:id="735" w:author="cpc-eps-cvl" w:date="2020-11-23T09:31:00Z"/>
                  </w:rPr>
                </w:rPrChange>
              </w:rPr>
            </w:pPr>
          </w:p>
          <w:p w14:paraId="7DAED1D6" w14:textId="77777777" w:rsidR="0068229C" w:rsidRPr="00FE771D" w:rsidRDefault="00732D7F" w:rsidP="0068229C">
            <w:pPr>
              <w:spacing w:after="0" w:line="240" w:lineRule="auto"/>
              <w:jc w:val="center"/>
              <w:rPr>
                <w:ins w:id="736" w:author="cpc-eps-cvl" w:date="2020-11-23T09:31:00Z"/>
                <w:sz w:val="18"/>
                <w:szCs w:val="18"/>
                <w:rPrChange w:id="737" w:author="Marc MEBTOUCHE" w:date="2020-12-07T17:45:00Z">
                  <w:rPr>
                    <w:ins w:id="738" w:author="cpc-eps-cvl" w:date="2020-11-23T09:31:00Z"/>
                  </w:rPr>
                </w:rPrChange>
              </w:rPr>
            </w:pPr>
            <w:ins w:id="739" w:author="cpc-eps-cvl" w:date="2020-11-23T09:31:00Z">
              <w:r w:rsidRPr="00FE771D">
                <w:rPr>
                  <w:sz w:val="18"/>
                  <w:szCs w:val="18"/>
                  <w:rPrChange w:id="740" w:author="Marc MEBTOUCHE" w:date="2020-12-07T17:45:00Z">
                    <w:rPr/>
                  </w:rPrChange>
                </w:rPr>
                <w:t>NB : - LECTURE D'ALBUMS : ALBUMS CHOISIS PAR L'EQUIPE ENSEIGNANTE, SUR LE THEME DU VIVRE ENSEMBLE ET DU RESPECT DES AUTRES,</w:t>
              </w:r>
            </w:ins>
          </w:p>
          <w:p w14:paraId="36B500AB" w14:textId="77777777" w:rsidR="00285A9A" w:rsidRPr="00FE771D" w:rsidRDefault="00732D7F">
            <w:pPr>
              <w:spacing w:after="0" w:line="240" w:lineRule="auto"/>
              <w:jc w:val="center"/>
              <w:rPr>
                <w:ins w:id="741" w:author="cpc-eps-cvl" w:date="2020-11-23T09:19:00Z"/>
                <w:sz w:val="18"/>
                <w:szCs w:val="18"/>
                <w:rPrChange w:id="742" w:author="Marc MEBTOUCHE" w:date="2020-12-07T17:45:00Z">
                  <w:rPr>
                    <w:ins w:id="743" w:author="cpc-eps-cvl" w:date="2020-11-23T09:19:00Z"/>
                    <w:i/>
                  </w:rPr>
                </w:rPrChange>
              </w:rPr>
            </w:pPr>
            <w:ins w:id="744" w:author="cpc-eps-cvl" w:date="2020-11-23T09:31:00Z">
              <w:r w:rsidRPr="00FE771D">
                <w:rPr>
                  <w:sz w:val="18"/>
                  <w:szCs w:val="18"/>
                  <w:rPrChange w:id="745" w:author="Marc MEBTOUCHE" w:date="2020-12-07T17:45:00Z">
                    <w:rPr/>
                  </w:rPrChange>
                </w:rPr>
                <w:t>- CHANTS, COMPTINES : PAS DE REPRESENTATION DEVANT LES PARENTS, MAIS UNE CHORALE REUNIT LES ELEVES DE L'ELEMENTAIRE DANS LA COUR, DANS LE RESPECT DU PROTOCOLE SANITAIRE. EN MATERNELLE, LE GROUPE CLASSE EST FILME ET LE VISIONNAGE EST REALISE DANS CHAQUE CLASSE POUR PARTAGER CE MOMENT DE CHANTS.</w:t>
              </w:r>
            </w:ins>
          </w:p>
        </w:tc>
        <w:tc>
          <w:tcPr>
            <w:tcW w:w="1843" w:type="dxa"/>
          </w:tcPr>
          <w:p w14:paraId="58E778C3" w14:textId="77777777" w:rsidR="00285A9A" w:rsidRPr="00FE771D" w:rsidRDefault="00285A9A">
            <w:pPr>
              <w:spacing w:after="0" w:line="240" w:lineRule="auto"/>
              <w:jc w:val="center"/>
              <w:rPr>
                <w:ins w:id="746" w:author="cpc-eps-cvl" w:date="2020-11-23T09:19:00Z"/>
                <w:rPrChange w:id="747" w:author="Marc MEBTOUCHE" w:date="2020-12-07T17:45:00Z">
                  <w:rPr>
                    <w:ins w:id="748" w:author="cpc-eps-cvl" w:date="2020-11-23T09:19:00Z"/>
                  </w:rPr>
                </w:rPrChange>
              </w:rPr>
            </w:pPr>
          </w:p>
        </w:tc>
      </w:tr>
      <w:tr w:rsidR="00732D7F" w:rsidRPr="00FE771D" w14:paraId="342A9414" w14:textId="77777777" w:rsidTr="00864B0B">
        <w:trPr>
          <w:ins w:id="749" w:author="cpc-eps-cvl" w:date="2020-11-23T09:33:00Z"/>
        </w:trPr>
        <w:tc>
          <w:tcPr>
            <w:tcW w:w="2830" w:type="dxa"/>
            <w:shd w:val="clear" w:color="auto" w:fill="auto"/>
          </w:tcPr>
          <w:p w14:paraId="70C14EC5" w14:textId="77777777" w:rsidR="00732D7F" w:rsidRPr="00FE771D" w:rsidRDefault="00732D7F">
            <w:pPr>
              <w:tabs>
                <w:tab w:val="left" w:pos="1860"/>
              </w:tabs>
              <w:spacing w:after="0" w:line="240" w:lineRule="auto"/>
              <w:jc w:val="center"/>
              <w:rPr>
                <w:ins w:id="750" w:author="cpc-eps-cvl" w:date="2020-11-23T09:35:00Z"/>
                <w:rPrChange w:id="751" w:author="Marc MEBTOUCHE" w:date="2020-12-07T17:45:00Z">
                  <w:rPr>
                    <w:ins w:id="752" w:author="cpc-eps-cvl" w:date="2020-11-23T09:35:00Z"/>
                  </w:rPr>
                </w:rPrChange>
              </w:rPr>
              <w:pPrChange w:id="753" w:author="cpc-eps-cvl" w:date="2020-11-23T09:34:00Z">
                <w:pPr>
                  <w:spacing w:after="0" w:line="240" w:lineRule="auto"/>
                  <w:jc w:val="center"/>
                </w:pPr>
              </w:pPrChange>
            </w:pPr>
            <w:ins w:id="754" w:author="cpc-eps-cvl" w:date="2020-11-23T09:34:00Z">
              <w:r w:rsidRPr="00FE771D">
                <w:rPr>
                  <w:rPrChange w:id="755" w:author="Marc MEBTOUCHE" w:date="2020-12-07T17:45:00Z">
                    <w:rPr/>
                  </w:rPrChange>
                </w:rPr>
                <w:t>LA CELLE sur Loire</w:t>
              </w:r>
            </w:ins>
          </w:p>
          <w:p w14:paraId="42F7CA29" w14:textId="77777777" w:rsidR="00732D7F" w:rsidRPr="00FE771D" w:rsidRDefault="00732D7F">
            <w:pPr>
              <w:tabs>
                <w:tab w:val="left" w:pos="1860"/>
              </w:tabs>
              <w:spacing w:after="0" w:line="240" w:lineRule="auto"/>
              <w:jc w:val="center"/>
              <w:rPr>
                <w:ins w:id="756" w:author="cpc-eps-cvl" w:date="2020-11-23T09:35:00Z"/>
                <w:b/>
                <w:rPrChange w:id="757" w:author="Marc MEBTOUCHE" w:date="2020-12-07T17:45:00Z">
                  <w:rPr>
                    <w:ins w:id="758" w:author="cpc-eps-cvl" w:date="2020-11-23T09:35:00Z"/>
                  </w:rPr>
                </w:rPrChange>
              </w:rPr>
              <w:pPrChange w:id="759" w:author="cpc-eps-cvl" w:date="2020-11-23T09:34:00Z">
                <w:pPr>
                  <w:spacing w:after="0" w:line="240" w:lineRule="auto"/>
                  <w:jc w:val="center"/>
                </w:pPr>
              </w:pPrChange>
            </w:pPr>
            <w:ins w:id="760" w:author="cpc-eps-cvl" w:date="2020-11-23T09:35:00Z">
              <w:r w:rsidRPr="00FE771D">
                <w:rPr>
                  <w:b/>
                  <w:rPrChange w:id="761" w:author="Marc MEBTOUCHE" w:date="2020-12-07T17:45:00Z">
                    <w:rPr/>
                  </w:rPrChange>
                </w:rPr>
                <w:t>Droits de l’enfant</w:t>
              </w:r>
            </w:ins>
          </w:p>
          <w:p w14:paraId="371364A1" w14:textId="77777777" w:rsidR="00732D7F" w:rsidRPr="00FE771D" w:rsidRDefault="00732D7F">
            <w:pPr>
              <w:tabs>
                <w:tab w:val="left" w:pos="1860"/>
              </w:tabs>
              <w:spacing w:after="0" w:line="240" w:lineRule="auto"/>
              <w:jc w:val="center"/>
              <w:rPr>
                <w:ins w:id="762" w:author="cpc-eps-cvl" w:date="2020-11-23T09:33:00Z"/>
                <w:rPrChange w:id="763" w:author="Marc MEBTOUCHE" w:date="2020-12-07T17:45:00Z">
                  <w:rPr>
                    <w:ins w:id="764" w:author="cpc-eps-cvl" w:date="2020-11-23T09:33:00Z"/>
                  </w:rPr>
                </w:rPrChange>
              </w:rPr>
              <w:pPrChange w:id="765" w:author="cpc-eps-cvl" w:date="2020-11-23T09:34:00Z">
                <w:pPr>
                  <w:spacing w:after="0" w:line="240" w:lineRule="auto"/>
                  <w:jc w:val="center"/>
                </w:pPr>
              </w:pPrChange>
            </w:pPr>
          </w:p>
        </w:tc>
        <w:tc>
          <w:tcPr>
            <w:tcW w:w="1134" w:type="dxa"/>
            <w:shd w:val="clear" w:color="auto" w:fill="auto"/>
          </w:tcPr>
          <w:p w14:paraId="7E08573E" w14:textId="77777777" w:rsidR="00732D7F" w:rsidRPr="00FE771D" w:rsidRDefault="00732D7F">
            <w:pPr>
              <w:spacing w:after="0" w:line="240" w:lineRule="auto"/>
              <w:jc w:val="center"/>
              <w:rPr>
                <w:ins w:id="766" w:author="cpc-eps-cvl" w:date="2020-11-23T09:33:00Z"/>
                <w:rPrChange w:id="767" w:author="Marc MEBTOUCHE" w:date="2020-12-07T17:45:00Z">
                  <w:rPr>
                    <w:ins w:id="768" w:author="cpc-eps-cvl" w:date="2020-11-23T09:33:00Z"/>
                  </w:rPr>
                </w:rPrChange>
              </w:rPr>
            </w:pPr>
            <w:ins w:id="769" w:author="cpc-eps-cvl" w:date="2020-11-23T09:34:00Z">
              <w:r w:rsidRPr="00FE771D">
                <w:rPr>
                  <w:rPrChange w:id="770" w:author="Marc MEBTOUCHE" w:date="2020-12-07T17:45:00Z">
                    <w:rPr/>
                  </w:rPrChange>
                </w:rPr>
                <w:t>C1 C2 C3</w:t>
              </w:r>
            </w:ins>
          </w:p>
        </w:tc>
        <w:tc>
          <w:tcPr>
            <w:tcW w:w="8647" w:type="dxa"/>
            <w:shd w:val="clear" w:color="auto" w:fill="auto"/>
          </w:tcPr>
          <w:p w14:paraId="2107CECD" w14:textId="77777777" w:rsidR="00732D7F" w:rsidRPr="00FE771D" w:rsidRDefault="00732D7F" w:rsidP="00732D7F">
            <w:pPr>
              <w:spacing w:after="0" w:line="240" w:lineRule="auto"/>
              <w:jc w:val="center"/>
              <w:rPr>
                <w:ins w:id="771" w:author="cpc-eps-cvl" w:date="2020-11-23T09:34:00Z"/>
                <w:i/>
                <w:rPrChange w:id="772" w:author="Marc MEBTOUCHE" w:date="2020-12-07T17:45:00Z">
                  <w:rPr>
                    <w:ins w:id="773" w:author="cpc-eps-cvl" w:date="2020-11-23T09:34:00Z"/>
                    <w:i/>
                  </w:rPr>
                </w:rPrChange>
              </w:rPr>
            </w:pPr>
            <w:ins w:id="774" w:author="cpc-eps-cvl" w:date="2020-11-23T09:34:00Z">
              <w:r w:rsidRPr="00FE771D">
                <w:rPr>
                  <w:i/>
                  <w:rPrChange w:id="775" w:author="Marc MEBTOUCHE" w:date="2020-12-07T17:45:00Z">
                    <w:rPr>
                      <w:i/>
                    </w:rPr>
                  </w:rPrChange>
                </w:rPr>
                <w:t>Débats et réalisation d’affiches</w:t>
              </w:r>
            </w:ins>
          </w:p>
          <w:p w14:paraId="439549E4" w14:textId="77777777" w:rsidR="00732D7F" w:rsidRPr="00FE771D" w:rsidRDefault="00732D7F" w:rsidP="00732D7F">
            <w:pPr>
              <w:spacing w:after="0" w:line="240" w:lineRule="auto"/>
              <w:jc w:val="center"/>
              <w:rPr>
                <w:ins w:id="776" w:author="cpc-eps-cvl" w:date="2020-11-23T09:33:00Z"/>
                <w:i/>
                <w:rPrChange w:id="777" w:author="Marc MEBTOUCHE" w:date="2020-12-07T17:45:00Z">
                  <w:rPr>
                    <w:ins w:id="778" w:author="cpc-eps-cvl" w:date="2020-11-23T09:33:00Z"/>
                    <w:i/>
                  </w:rPr>
                </w:rPrChange>
              </w:rPr>
            </w:pPr>
            <w:ins w:id="779" w:author="cpc-eps-cvl" w:date="2020-11-23T09:34:00Z">
              <w:r w:rsidRPr="00FE771D">
                <w:rPr>
                  <w:i/>
                  <w:rPrChange w:id="780" w:author="Marc MEBTOUCHE" w:date="2020-12-07T17:45:00Z">
                    <w:rPr>
                      <w:i/>
                    </w:rPr>
                  </w:rPrChange>
                </w:rPr>
                <w:t>Illustrations de la charte de la laïcité</w:t>
              </w:r>
            </w:ins>
          </w:p>
        </w:tc>
        <w:tc>
          <w:tcPr>
            <w:tcW w:w="1843" w:type="dxa"/>
          </w:tcPr>
          <w:p w14:paraId="51408B3D" w14:textId="77777777" w:rsidR="00732D7F" w:rsidRPr="00FE771D" w:rsidRDefault="00732D7F">
            <w:pPr>
              <w:spacing w:after="0" w:line="240" w:lineRule="auto"/>
              <w:jc w:val="center"/>
              <w:rPr>
                <w:ins w:id="781" w:author="cpc-eps-cvl" w:date="2020-11-23T09:33:00Z"/>
                <w:rPrChange w:id="782" w:author="Marc MEBTOUCHE" w:date="2020-12-07T17:45:00Z">
                  <w:rPr>
                    <w:ins w:id="783" w:author="cpc-eps-cvl" w:date="2020-11-23T09:33:00Z"/>
                  </w:rPr>
                </w:rPrChange>
              </w:rPr>
            </w:pPr>
            <w:proofErr w:type="spellStart"/>
            <w:ins w:id="784" w:author="cpc-eps-cvl" w:date="2020-11-23T09:35:00Z">
              <w:r w:rsidRPr="00FE771D">
                <w:rPr>
                  <w:rPrChange w:id="785" w:author="Marc MEBTOUCHE" w:date="2020-12-07T17:45:00Z">
                    <w:rPr/>
                  </w:rPrChange>
                </w:rPr>
                <w:t>Nov</w:t>
              </w:r>
              <w:proofErr w:type="spellEnd"/>
              <w:r w:rsidRPr="00FE771D">
                <w:rPr>
                  <w:rPrChange w:id="786" w:author="Marc MEBTOUCHE" w:date="2020-12-07T17:45:00Z">
                    <w:rPr/>
                  </w:rPrChange>
                </w:rPr>
                <w:t xml:space="preserve"> </w:t>
              </w:r>
              <w:proofErr w:type="spellStart"/>
              <w:r w:rsidRPr="00FE771D">
                <w:rPr>
                  <w:rPrChange w:id="787" w:author="Marc MEBTOUCHE" w:date="2020-12-07T17:45:00Z">
                    <w:rPr/>
                  </w:rPrChange>
                </w:rPr>
                <w:t>déc</w:t>
              </w:r>
              <w:proofErr w:type="spellEnd"/>
              <w:r w:rsidRPr="00FE771D">
                <w:rPr>
                  <w:rPrChange w:id="788" w:author="Marc MEBTOUCHE" w:date="2020-12-07T17:45:00Z">
                    <w:rPr/>
                  </w:rPrChange>
                </w:rPr>
                <w:t xml:space="preserve"> 2020</w:t>
              </w:r>
            </w:ins>
          </w:p>
        </w:tc>
      </w:tr>
      <w:tr w:rsidR="002069BD" w:rsidRPr="00FE771D" w14:paraId="28C2FF00" w14:textId="77777777" w:rsidTr="00864B0B">
        <w:trPr>
          <w:ins w:id="789" w:author="cpc-eps-cvl" w:date="2020-11-22T11:15:00Z"/>
        </w:trPr>
        <w:tc>
          <w:tcPr>
            <w:tcW w:w="2830" w:type="dxa"/>
            <w:shd w:val="clear" w:color="auto" w:fill="auto"/>
          </w:tcPr>
          <w:p w14:paraId="607F92D6" w14:textId="77777777" w:rsidR="002069BD" w:rsidRPr="00FE771D" w:rsidRDefault="002069BD">
            <w:pPr>
              <w:spacing w:after="0" w:line="240" w:lineRule="auto"/>
              <w:jc w:val="center"/>
              <w:rPr>
                <w:ins w:id="790" w:author="cpc-eps-cvl" w:date="2020-11-24T10:02:00Z"/>
                <w:rPrChange w:id="791" w:author="Marc MEBTOUCHE" w:date="2020-12-07T17:45:00Z">
                  <w:rPr>
                    <w:ins w:id="792" w:author="cpc-eps-cvl" w:date="2020-11-24T10:02:00Z"/>
                  </w:rPr>
                </w:rPrChange>
              </w:rPr>
            </w:pPr>
            <w:ins w:id="793" w:author="cpc-eps-cvl" w:date="2020-11-22T11:15:00Z">
              <w:r w:rsidRPr="00FE771D">
                <w:rPr>
                  <w:rPrChange w:id="794" w:author="Marc MEBTOUCHE" w:date="2020-12-07T17:45:00Z">
                    <w:rPr/>
                  </w:rPrChange>
                </w:rPr>
                <w:t>MYENNES</w:t>
              </w:r>
            </w:ins>
          </w:p>
          <w:p w14:paraId="19311833" w14:textId="77777777" w:rsidR="001D3230" w:rsidRPr="00FE771D" w:rsidRDefault="001D3230">
            <w:pPr>
              <w:spacing w:after="0" w:line="240" w:lineRule="auto"/>
              <w:jc w:val="center"/>
              <w:rPr>
                <w:ins w:id="795" w:author="cpc-eps-cvl" w:date="2020-11-24T10:02:00Z"/>
                <w:rPrChange w:id="796" w:author="Marc MEBTOUCHE" w:date="2020-12-07T17:45:00Z">
                  <w:rPr>
                    <w:ins w:id="797" w:author="cpc-eps-cvl" w:date="2020-11-24T10:02:00Z"/>
                  </w:rPr>
                </w:rPrChange>
              </w:rPr>
            </w:pPr>
          </w:p>
          <w:p w14:paraId="0B7A2B0E" w14:textId="77777777" w:rsidR="001D3230" w:rsidRPr="00FE771D" w:rsidRDefault="001D3230">
            <w:pPr>
              <w:spacing w:after="0" w:line="240" w:lineRule="auto"/>
              <w:jc w:val="center"/>
              <w:rPr>
                <w:ins w:id="798" w:author="cpc-eps-cvl" w:date="2020-11-24T10:02:00Z"/>
                <w:rPrChange w:id="799" w:author="Marc MEBTOUCHE" w:date="2020-12-07T17:45:00Z">
                  <w:rPr>
                    <w:ins w:id="800" w:author="cpc-eps-cvl" w:date="2020-11-24T10:02:00Z"/>
                  </w:rPr>
                </w:rPrChange>
              </w:rPr>
            </w:pPr>
          </w:p>
          <w:p w14:paraId="68D27959" w14:textId="77777777" w:rsidR="001D3230" w:rsidRPr="00FE771D" w:rsidRDefault="001D3230">
            <w:pPr>
              <w:spacing w:after="0" w:line="240" w:lineRule="auto"/>
              <w:jc w:val="center"/>
              <w:rPr>
                <w:ins w:id="801" w:author="cpc-eps-cvl" w:date="2020-11-24T10:02:00Z"/>
                <w:rPrChange w:id="802" w:author="Marc MEBTOUCHE" w:date="2020-12-07T17:45:00Z">
                  <w:rPr>
                    <w:ins w:id="803" w:author="cpc-eps-cvl" w:date="2020-11-24T10:02:00Z"/>
                  </w:rPr>
                </w:rPrChange>
              </w:rPr>
            </w:pPr>
          </w:p>
          <w:p w14:paraId="6D862D30" w14:textId="77777777" w:rsidR="001D3230" w:rsidRPr="00FE771D" w:rsidRDefault="001D3230">
            <w:pPr>
              <w:spacing w:after="0" w:line="240" w:lineRule="auto"/>
              <w:jc w:val="center"/>
              <w:rPr>
                <w:ins w:id="804" w:author="cpc-eps-cvl" w:date="2020-11-24T10:02:00Z"/>
                <w:rPrChange w:id="805" w:author="Marc MEBTOUCHE" w:date="2020-12-07T17:45:00Z">
                  <w:rPr>
                    <w:ins w:id="806" w:author="cpc-eps-cvl" w:date="2020-11-24T10:02:00Z"/>
                  </w:rPr>
                </w:rPrChange>
              </w:rPr>
            </w:pPr>
          </w:p>
          <w:p w14:paraId="4F806CD1" w14:textId="77777777" w:rsidR="001D3230" w:rsidRPr="00FE771D" w:rsidRDefault="001D3230">
            <w:pPr>
              <w:spacing w:after="0" w:line="240" w:lineRule="auto"/>
              <w:jc w:val="center"/>
              <w:rPr>
                <w:ins w:id="807" w:author="cpc-eps-cvl" w:date="2020-11-24T10:02:00Z"/>
                <w:b/>
                <w:rPrChange w:id="808" w:author="Marc MEBTOUCHE" w:date="2020-12-07T17:45:00Z">
                  <w:rPr>
                    <w:ins w:id="809" w:author="cpc-eps-cvl" w:date="2020-11-24T10:02:00Z"/>
                  </w:rPr>
                </w:rPrChange>
              </w:rPr>
            </w:pPr>
            <w:ins w:id="810" w:author="cpc-eps-cvl" w:date="2020-11-24T10:02:00Z">
              <w:r w:rsidRPr="00FE771D">
                <w:rPr>
                  <w:b/>
                  <w:rPrChange w:id="811" w:author="Marc MEBTOUCHE" w:date="2020-12-07T17:45:00Z">
                    <w:rPr/>
                  </w:rPrChange>
                </w:rPr>
                <w:t>Liberté d’expression</w:t>
              </w:r>
            </w:ins>
          </w:p>
          <w:p w14:paraId="0CDB7ACD" w14:textId="77777777" w:rsidR="001D3230" w:rsidRPr="00FE771D" w:rsidRDefault="001D3230">
            <w:pPr>
              <w:spacing w:after="0" w:line="240" w:lineRule="auto"/>
              <w:jc w:val="center"/>
              <w:rPr>
                <w:ins w:id="812" w:author="cpc-eps-cvl" w:date="2020-11-24T10:02:00Z"/>
                <w:b/>
                <w:rPrChange w:id="813" w:author="Marc MEBTOUCHE" w:date="2020-12-07T17:45:00Z">
                  <w:rPr>
                    <w:ins w:id="814" w:author="cpc-eps-cvl" w:date="2020-11-24T10:02:00Z"/>
                  </w:rPr>
                </w:rPrChange>
              </w:rPr>
            </w:pPr>
          </w:p>
          <w:p w14:paraId="5B02BB06" w14:textId="77777777" w:rsidR="001D3230" w:rsidRPr="00FE771D" w:rsidRDefault="001D3230">
            <w:pPr>
              <w:spacing w:after="0" w:line="240" w:lineRule="auto"/>
              <w:jc w:val="center"/>
              <w:rPr>
                <w:ins w:id="815" w:author="cpc-eps-cvl" w:date="2020-11-24T10:02:00Z"/>
                <w:b/>
                <w:rPrChange w:id="816" w:author="Marc MEBTOUCHE" w:date="2020-12-07T17:45:00Z">
                  <w:rPr>
                    <w:ins w:id="817" w:author="cpc-eps-cvl" w:date="2020-11-24T10:02:00Z"/>
                  </w:rPr>
                </w:rPrChange>
              </w:rPr>
            </w:pPr>
          </w:p>
          <w:p w14:paraId="12CDC9FF" w14:textId="77777777" w:rsidR="001D3230" w:rsidRPr="00FE771D" w:rsidRDefault="001D3230">
            <w:pPr>
              <w:spacing w:after="0" w:line="240" w:lineRule="auto"/>
              <w:jc w:val="center"/>
              <w:rPr>
                <w:ins w:id="818" w:author="cpc-eps-cvl" w:date="2020-11-24T10:02:00Z"/>
                <w:b/>
                <w:rPrChange w:id="819" w:author="Marc MEBTOUCHE" w:date="2020-12-07T17:45:00Z">
                  <w:rPr>
                    <w:ins w:id="820" w:author="cpc-eps-cvl" w:date="2020-11-24T10:02:00Z"/>
                  </w:rPr>
                </w:rPrChange>
              </w:rPr>
            </w:pPr>
          </w:p>
          <w:p w14:paraId="7BCAF5ED" w14:textId="77777777" w:rsidR="001D3230" w:rsidRPr="00FE771D" w:rsidRDefault="001D3230">
            <w:pPr>
              <w:spacing w:after="0" w:line="240" w:lineRule="auto"/>
              <w:jc w:val="center"/>
              <w:rPr>
                <w:ins w:id="821" w:author="cpc-eps-cvl" w:date="2020-11-24T10:02:00Z"/>
                <w:b/>
                <w:rPrChange w:id="822" w:author="Marc MEBTOUCHE" w:date="2020-12-07T17:45:00Z">
                  <w:rPr>
                    <w:ins w:id="823" w:author="cpc-eps-cvl" w:date="2020-11-24T10:02:00Z"/>
                  </w:rPr>
                </w:rPrChange>
              </w:rPr>
            </w:pPr>
          </w:p>
          <w:p w14:paraId="34499170" w14:textId="77777777" w:rsidR="001D3230" w:rsidRPr="00FE771D" w:rsidRDefault="001D3230">
            <w:pPr>
              <w:spacing w:after="0" w:line="240" w:lineRule="auto"/>
              <w:jc w:val="center"/>
              <w:rPr>
                <w:ins w:id="824" w:author="cpc-eps-cvl" w:date="2020-11-24T10:02:00Z"/>
                <w:b/>
                <w:rPrChange w:id="825" w:author="Marc MEBTOUCHE" w:date="2020-12-07T17:45:00Z">
                  <w:rPr>
                    <w:ins w:id="826" w:author="cpc-eps-cvl" w:date="2020-11-24T10:02:00Z"/>
                  </w:rPr>
                </w:rPrChange>
              </w:rPr>
            </w:pPr>
          </w:p>
          <w:p w14:paraId="055D57C6" w14:textId="77777777" w:rsidR="001D3230" w:rsidRPr="00FE771D" w:rsidRDefault="001D3230">
            <w:pPr>
              <w:spacing w:after="0" w:line="240" w:lineRule="auto"/>
              <w:jc w:val="center"/>
              <w:rPr>
                <w:ins w:id="827" w:author="cpc-eps-cvl" w:date="2020-11-24T10:02:00Z"/>
                <w:b/>
                <w:rPrChange w:id="828" w:author="Marc MEBTOUCHE" w:date="2020-12-07T17:45:00Z">
                  <w:rPr>
                    <w:ins w:id="829" w:author="cpc-eps-cvl" w:date="2020-11-24T10:02:00Z"/>
                  </w:rPr>
                </w:rPrChange>
              </w:rPr>
            </w:pPr>
          </w:p>
          <w:p w14:paraId="68FCF17D" w14:textId="77777777" w:rsidR="001D3230" w:rsidRPr="00FE771D" w:rsidRDefault="001D3230">
            <w:pPr>
              <w:spacing w:after="0" w:line="240" w:lineRule="auto"/>
              <w:jc w:val="center"/>
              <w:rPr>
                <w:ins w:id="830" w:author="cpc-eps-cvl" w:date="2020-11-22T11:15:00Z"/>
                <w:rPrChange w:id="831" w:author="Marc MEBTOUCHE" w:date="2020-12-07T17:45:00Z">
                  <w:rPr>
                    <w:ins w:id="832" w:author="cpc-eps-cvl" w:date="2020-11-22T11:15:00Z"/>
                  </w:rPr>
                </w:rPrChange>
              </w:rPr>
            </w:pPr>
            <w:ins w:id="833" w:author="cpc-eps-cvl" w:date="2020-11-24T10:02:00Z">
              <w:r w:rsidRPr="00FE771D">
                <w:rPr>
                  <w:b/>
                  <w:rPrChange w:id="834" w:author="Marc MEBTOUCHE" w:date="2020-12-07T17:45:00Z">
                    <w:rPr/>
                  </w:rPrChange>
                </w:rPr>
                <w:t>Droits des enfants</w:t>
              </w:r>
            </w:ins>
          </w:p>
        </w:tc>
        <w:tc>
          <w:tcPr>
            <w:tcW w:w="1134" w:type="dxa"/>
            <w:shd w:val="clear" w:color="auto" w:fill="auto"/>
          </w:tcPr>
          <w:p w14:paraId="4AC928D8" w14:textId="77777777" w:rsidR="002069BD" w:rsidRPr="00FE771D" w:rsidRDefault="002069BD">
            <w:pPr>
              <w:spacing w:after="0" w:line="240" w:lineRule="auto"/>
              <w:jc w:val="center"/>
              <w:rPr>
                <w:ins w:id="835" w:author="cpc-eps-cvl" w:date="2020-11-22T11:15:00Z"/>
                <w:rPrChange w:id="836" w:author="Marc MEBTOUCHE" w:date="2020-12-07T17:45:00Z">
                  <w:rPr>
                    <w:ins w:id="837" w:author="cpc-eps-cvl" w:date="2020-11-22T11:15:00Z"/>
                  </w:rPr>
                </w:rPrChange>
              </w:rPr>
            </w:pPr>
            <w:ins w:id="838" w:author="cpc-eps-cvl" w:date="2020-11-22T11:15:00Z">
              <w:r w:rsidRPr="00FE771D">
                <w:rPr>
                  <w:rPrChange w:id="839" w:author="Marc MEBTOUCHE" w:date="2020-12-07T17:45:00Z">
                    <w:rPr/>
                  </w:rPrChange>
                </w:rPr>
                <w:lastRenderedPageBreak/>
                <w:t>C1 C2 C3</w:t>
              </w:r>
            </w:ins>
          </w:p>
        </w:tc>
        <w:tc>
          <w:tcPr>
            <w:tcW w:w="8647" w:type="dxa"/>
            <w:shd w:val="clear" w:color="auto" w:fill="auto"/>
          </w:tcPr>
          <w:p w14:paraId="2230B78B" w14:textId="77777777" w:rsidR="002069BD" w:rsidRPr="00FE771D" w:rsidRDefault="002069BD" w:rsidP="002069BD">
            <w:pPr>
              <w:spacing w:after="0" w:line="240" w:lineRule="auto"/>
              <w:jc w:val="center"/>
              <w:rPr>
                <w:ins w:id="840" w:author="cpc-eps-cvl" w:date="2020-11-22T11:15:00Z"/>
                <w:b/>
                <w:i/>
                <w:rPrChange w:id="841" w:author="Marc MEBTOUCHE" w:date="2020-12-07T17:45:00Z">
                  <w:rPr>
                    <w:ins w:id="842" w:author="cpc-eps-cvl" w:date="2020-11-22T11:15:00Z"/>
                    <w:i/>
                  </w:rPr>
                </w:rPrChange>
              </w:rPr>
            </w:pPr>
            <w:ins w:id="843" w:author="cpc-eps-cvl" w:date="2020-11-22T11:15:00Z">
              <w:r w:rsidRPr="00FE771D">
                <w:rPr>
                  <w:b/>
                  <w:i/>
                  <w:rPrChange w:id="844" w:author="Marc MEBTOUCHE" w:date="2020-12-07T17:45:00Z">
                    <w:rPr>
                      <w:i/>
                    </w:rPr>
                  </w:rPrChange>
                </w:rPr>
                <w:t>Classe élémentaire :</w:t>
              </w:r>
            </w:ins>
          </w:p>
          <w:p w14:paraId="41FE1781" w14:textId="77777777" w:rsidR="002069BD" w:rsidRPr="00FE771D" w:rsidRDefault="002069BD" w:rsidP="002069BD">
            <w:pPr>
              <w:spacing w:after="0" w:line="240" w:lineRule="auto"/>
              <w:jc w:val="center"/>
              <w:rPr>
                <w:ins w:id="845" w:author="cpc-eps-cvl" w:date="2020-11-22T11:15:00Z"/>
                <w:i/>
                <w:rPrChange w:id="846" w:author="Marc MEBTOUCHE" w:date="2020-12-07T17:45:00Z">
                  <w:rPr>
                    <w:ins w:id="847" w:author="cpc-eps-cvl" w:date="2020-11-22T11:15:00Z"/>
                    <w:i/>
                  </w:rPr>
                </w:rPrChange>
              </w:rPr>
            </w:pPr>
            <w:ins w:id="848" w:author="cpc-eps-cvl" w:date="2020-11-22T11:15:00Z">
              <w:r w:rsidRPr="00FE771D">
                <w:rPr>
                  <w:i/>
                  <w:rPrChange w:id="849" w:author="Marc MEBTOUCHE" w:date="2020-12-07T17:45:00Z">
                    <w:rPr>
                      <w:i/>
                    </w:rPr>
                  </w:rPrChange>
                </w:rPr>
                <w:t xml:space="preserve">- Étude des valeurs communes à tous les </w:t>
              </w:r>
            </w:ins>
            <w:proofErr w:type="gramStart"/>
            <w:ins w:id="850" w:author="cpc-eps-cvl" w:date="2020-11-22T11:16:00Z">
              <w:r w:rsidRPr="00FE771D">
                <w:rPr>
                  <w:i/>
                  <w:rPrChange w:id="851" w:author="Marc MEBTOUCHE" w:date="2020-12-07T17:45:00Z">
                    <w:rPr>
                      <w:i/>
                    </w:rPr>
                  </w:rPrChange>
                </w:rPr>
                <w:t>F</w:t>
              </w:r>
            </w:ins>
            <w:ins w:id="852" w:author="cpc-eps-cvl" w:date="2020-11-22T11:15:00Z">
              <w:r w:rsidRPr="00FE771D">
                <w:rPr>
                  <w:i/>
                  <w:rPrChange w:id="853" w:author="Marc MEBTOUCHE" w:date="2020-12-07T17:45:00Z">
                    <w:rPr>
                      <w:i/>
                    </w:rPr>
                  </w:rPrChange>
                </w:rPr>
                <w:t>rançais:</w:t>
              </w:r>
              <w:proofErr w:type="gramEnd"/>
            </w:ins>
          </w:p>
          <w:p w14:paraId="4BD878B1" w14:textId="77777777" w:rsidR="002069BD" w:rsidRPr="00FE771D" w:rsidRDefault="002069BD">
            <w:pPr>
              <w:spacing w:after="0" w:line="240" w:lineRule="auto"/>
              <w:jc w:val="center"/>
              <w:rPr>
                <w:ins w:id="854" w:author="cpc-eps-cvl" w:date="2020-11-22T11:15:00Z"/>
                <w:i/>
                <w:rPrChange w:id="855" w:author="Marc MEBTOUCHE" w:date="2020-12-07T17:45:00Z">
                  <w:rPr>
                    <w:ins w:id="856" w:author="cpc-eps-cvl" w:date="2020-11-22T11:15:00Z"/>
                    <w:i/>
                  </w:rPr>
                </w:rPrChange>
              </w:rPr>
            </w:pPr>
            <w:proofErr w:type="gramStart"/>
            <w:ins w:id="857" w:author="cpc-eps-cvl" w:date="2020-11-22T11:15:00Z">
              <w:r w:rsidRPr="00FE771D">
                <w:rPr>
                  <w:i/>
                  <w:rPrChange w:id="858" w:author="Marc MEBTOUCHE" w:date="2020-12-07T17:45:00Z">
                    <w:rPr>
                      <w:i/>
                    </w:rPr>
                  </w:rPrChange>
                </w:rPr>
                <w:t>liberté</w:t>
              </w:r>
              <w:proofErr w:type="gramEnd"/>
              <w:r w:rsidRPr="00FE771D">
                <w:rPr>
                  <w:i/>
                  <w:rPrChange w:id="859" w:author="Marc MEBTOUCHE" w:date="2020-12-07T17:45:00Z">
                    <w:rPr>
                      <w:i/>
                    </w:rPr>
                  </w:rPrChange>
                </w:rPr>
                <w:t>, égalité, fraternité. L'école comme garante de</w:t>
              </w:r>
            </w:ins>
            <w:ins w:id="860" w:author="cpc-eps-cvl" w:date="2020-11-22T11:16:00Z">
              <w:r w:rsidRPr="00FE771D">
                <w:rPr>
                  <w:i/>
                  <w:rPrChange w:id="861" w:author="Marc MEBTOUCHE" w:date="2020-12-07T17:45:00Z">
                    <w:rPr>
                      <w:i/>
                    </w:rPr>
                  </w:rPrChange>
                </w:rPr>
                <w:t xml:space="preserve"> </w:t>
              </w:r>
            </w:ins>
            <w:ins w:id="862" w:author="cpc-eps-cvl" w:date="2020-11-22T11:15:00Z">
              <w:r w:rsidRPr="00FE771D">
                <w:rPr>
                  <w:i/>
                  <w:rPrChange w:id="863" w:author="Marc MEBTOUCHE" w:date="2020-12-07T17:45:00Z">
                    <w:rPr>
                      <w:i/>
                    </w:rPr>
                  </w:rPrChange>
                </w:rPr>
                <w:t>ces valeurs.</w:t>
              </w:r>
            </w:ins>
          </w:p>
          <w:p w14:paraId="4A9B0D6B" w14:textId="77777777" w:rsidR="002069BD" w:rsidRPr="00FE771D" w:rsidRDefault="002069BD" w:rsidP="002069BD">
            <w:pPr>
              <w:spacing w:after="0" w:line="240" w:lineRule="auto"/>
              <w:jc w:val="center"/>
              <w:rPr>
                <w:ins w:id="864" w:author="cpc-eps-cvl" w:date="2020-11-22T11:15:00Z"/>
                <w:b/>
                <w:i/>
                <w:rPrChange w:id="865" w:author="Marc MEBTOUCHE" w:date="2020-12-07T17:45:00Z">
                  <w:rPr>
                    <w:ins w:id="866" w:author="cpc-eps-cvl" w:date="2020-11-22T11:15:00Z"/>
                    <w:i/>
                  </w:rPr>
                </w:rPrChange>
              </w:rPr>
            </w:pPr>
            <w:ins w:id="867" w:author="cpc-eps-cvl" w:date="2020-11-22T11:15:00Z">
              <w:r w:rsidRPr="00FE771D">
                <w:rPr>
                  <w:b/>
                  <w:i/>
                  <w:rPrChange w:id="868" w:author="Marc MEBTOUCHE" w:date="2020-12-07T17:45:00Z">
                    <w:rPr>
                      <w:i/>
                    </w:rPr>
                  </w:rPrChange>
                </w:rPr>
                <w:t>Classe maternelle :</w:t>
              </w:r>
            </w:ins>
          </w:p>
          <w:p w14:paraId="395EAA06" w14:textId="77777777" w:rsidR="002069BD" w:rsidRPr="00FE771D" w:rsidRDefault="002069BD">
            <w:pPr>
              <w:spacing w:after="0" w:line="240" w:lineRule="auto"/>
              <w:jc w:val="center"/>
              <w:rPr>
                <w:ins w:id="869" w:author="cpc-eps-cvl" w:date="2020-11-22T11:15:00Z"/>
                <w:i/>
                <w:rPrChange w:id="870" w:author="Marc MEBTOUCHE" w:date="2020-12-07T17:45:00Z">
                  <w:rPr>
                    <w:ins w:id="871" w:author="cpc-eps-cvl" w:date="2020-11-22T11:15:00Z"/>
                    <w:i/>
                  </w:rPr>
                </w:rPrChange>
              </w:rPr>
            </w:pPr>
            <w:ins w:id="872" w:author="cpc-eps-cvl" w:date="2020-11-22T11:15:00Z">
              <w:r w:rsidRPr="00FE771D">
                <w:rPr>
                  <w:i/>
                  <w:rPrChange w:id="873" w:author="Marc MEBTOUCHE" w:date="2020-12-07T17:45:00Z">
                    <w:rPr>
                      <w:i/>
                    </w:rPr>
                  </w:rPrChange>
                </w:rPr>
                <w:t>Liberté de conscience : tous différents mais tous</w:t>
              </w:r>
            </w:ins>
            <w:ins w:id="874" w:author="cpc-eps-cvl" w:date="2020-11-22T11:16:00Z">
              <w:r w:rsidRPr="00FE771D">
                <w:rPr>
                  <w:i/>
                  <w:rPrChange w:id="875" w:author="Marc MEBTOUCHE" w:date="2020-12-07T17:45:00Z">
                    <w:rPr>
                      <w:i/>
                    </w:rPr>
                  </w:rPrChange>
                </w:rPr>
                <w:t xml:space="preserve"> </w:t>
              </w:r>
            </w:ins>
            <w:ins w:id="876" w:author="cpc-eps-cvl" w:date="2020-11-22T11:15:00Z">
              <w:r w:rsidRPr="00FE771D">
                <w:rPr>
                  <w:i/>
                  <w:rPrChange w:id="877" w:author="Marc MEBTOUCHE" w:date="2020-12-07T17:45:00Z">
                    <w:rPr>
                      <w:i/>
                    </w:rPr>
                  </w:rPrChange>
                </w:rPr>
                <w:t>égaux, libres de penser. « Je peux ne pas être</w:t>
              </w:r>
            </w:ins>
          </w:p>
          <w:p w14:paraId="7FAD6E16" w14:textId="77777777" w:rsidR="002069BD" w:rsidRPr="00FE771D" w:rsidRDefault="002069BD" w:rsidP="002069BD">
            <w:pPr>
              <w:spacing w:after="0" w:line="240" w:lineRule="auto"/>
              <w:jc w:val="center"/>
              <w:rPr>
                <w:ins w:id="878" w:author="cpc-eps-cvl" w:date="2020-11-22T11:15:00Z"/>
                <w:i/>
                <w:rPrChange w:id="879" w:author="Marc MEBTOUCHE" w:date="2020-12-07T17:45:00Z">
                  <w:rPr>
                    <w:ins w:id="880" w:author="cpc-eps-cvl" w:date="2020-11-22T11:15:00Z"/>
                    <w:i/>
                  </w:rPr>
                </w:rPrChange>
              </w:rPr>
            </w:pPr>
            <w:proofErr w:type="gramStart"/>
            <w:ins w:id="881" w:author="cpc-eps-cvl" w:date="2020-11-22T11:15:00Z">
              <w:r w:rsidRPr="00FE771D">
                <w:rPr>
                  <w:i/>
                  <w:rPrChange w:id="882" w:author="Marc MEBTOUCHE" w:date="2020-12-07T17:45:00Z">
                    <w:rPr>
                      <w:i/>
                    </w:rPr>
                  </w:rPrChange>
                </w:rPr>
                <w:t>d'accord</w:t>
              </w:r>
              <w:proofErr w:type="gramEnd"/>
              <w:r w:rsidRPr="00FE771D">
                <w:rPr>
                  <w:i/>
                  <w:rPrChange w:id="883" w:author="Marc MEBTOUCHE" w:date="2020-12-07T17:45:00Z">
                    <w:rPr>
                      <w:i/>
                    </w:rPr>
                  </w:rPrChange>
                </w:rPr>
                <w:t xml:space="preserve"> avec toi et j'en ai le droit »</w:t>
              </w:r>
            </w:ins>
          </w:p>
          <w:p w14:paraId="3B652DE4" w14:textId="77777777" w:rsidR="002069BD" w:rsidRPr="00FE771D" w:rsidRDefault="002069BD" w:rsidP="002069BD">
            <w:pPr>
              <w:spacing w:after="0" w:line="240" w:lineRule="auto"/>
              <w:jc w:val="center"/>
              <w:rPr>
                <w:ins w:id="884" w:author="cpc-eps-cvl" w:date="2020-11-22T11:15:00Z"/>
                <w:i/>
                <w:rPrChange w:id="885" w:author="Marc MEBTOUCHE" w:date="2020-12-07T17:45:00Z">
                  <w:rPr>
                    <w:ins w:id="886" w:author="cpc-eps-cvl" w:date="2020-11-22T11:15:00Z"/>
                    <w:i/>
                  </w:rPr>
                </w:rPrChange>
              </w:rPr>
            </w:pPr>
            <w:ins w:id="887" w:author="cpc-eps-cvl" w:date="2020-11-22T11:15:00Z">
              <w:r w:rsidRPr="00FE771D">
                <w:rPr>
                  <w:i/>
                  <w:rPrChange w:id="888" w:author="Marc MEBTOUCHE" w:date="2020-12-07T17:45:00Z">
                    <w:rPr>
                      <w:i/>
                    </w:rPr>
                  </w:rPrChange>
                </w:rPr>
                <w:t>Lecture de l'album « Tous différents » + BD</w:t>
              </w:r>
            </w:ins>
          </w:p>
          <w:p w14:paraId="339E4CE2" w14:textId="77777777" w:rsidR="002069BD" w:rsidRPr="00FE771D" w:rsidRDefault="002069BD" w:rsidP="002069BD">
            <w:pPr>
              <w:spacing w:after="0" w:line="240" w:lineRule="auto"/>
              <w:jc w:val="center"/>
              <w:rPr>
                <w:ins w:id="889" w:author="cpc-eps-cvl" w:date="2020-11-22T11:17:00Z"/>
                <w:i/>
                <w:rPrChange w:id="890" w:author="Marc MEBTOUCHE" w:date="2020-12-07T17:45:00Z">
                  <w:rPr>
                    <w:ins w:id="891" w:author="cpc-eps-cvl" w:date="2020-11-22T11:17:00Z"/>
                    <w:i/>
                  </w:rPr>
                </w:rPrChange>
              </w:rPr>
            </w:pPr>
            <w:proofErr w:type="gramStart"/>
            <w:ins w:id="892" w:author="cpc-eps-cvl" w:date="2020-11-22T11:15:00Z">
              <w:r w:rsidRPr="00FE771D">
                <w:rPr>
                  <w:i/>
                  <w:rPrChange w:id="893" w:author="Marc MEBTOUCHE" w:date="2020-12-07T17:45:00Z">
                    <w:rPr>
                      <w:i/>
                    </w:rPr>
                  </w:rPrChange>
                </w:rPr>
                <w:t>représentative</w:t>
              </w:r>
              <w:proofErr w:type="gramEnd"/>
              <w:r w:rsidRPr="00FE771D">
                <w:rPr>
                  <w:i/>
                  <w:rPrChange w:id="894" w:author="Marc MEBTOUCHE" w:date="2020-12-07T17:45:00Z">
                    <w:rPr>
                      <w:i/>
                    </w:rPr>
                  </w:rPrChange>
                </w:rPr>
                <w:t xml:space="preserve"> pour les maternelles</w:t>
              </w:r>
            </w:ins>
          </w:p>
          <w:p w14:paraId="5AF857C3" w14:textId="77777777" w:rsidR="002069BD" w:rsidRPr="00FE771D" w:rsidRDefault="002069BD" w:rsidP="002069BD">
            <w:pPr>
              <w:spacing w:after="0" w:line="240" w:lineRule="auto"/>
              <w:jc w:val="center"/>
              <w:rPr>
                <w:ins w:id="895" w:author="cpc-eps-cvl" w:date="2020-11-22T11:17:00Z"/>
                <w:i/>
                <w:rPrChange w:id="896" w:author="Marc MEBTOUCHE" w:date="2020-12-07T17:45:00Z">
                  <w:rPr>
                    <w:ins w:id="897" w:author="cpc-eps-cvl" w:date="2020-11-22T11:17:00Z"/>
                    <w:i/>
                  </w:rPr>
                </w:rPrChange>
              </w:rPr>
            </w:pPr>
          </w:p>
          <w:p w14:paraId="044BAFA2" w14:textId="77777777" w:rsidR="002069BD" w:rsidRPr="00FE771D" w:rsidRDefault="002069BD" w:rsidP="002069BD">
            <w:pPr>
              <w:spacing w:after="0" w:line="240" w:lineRule="auto"/>
              <w:jc w:val="center"/>
              <w:rPr>
                <w:ins w:id="898" w:author="cpc-eps-cvl" w:date="2020-11-22T11:18:00Z"/>
                <w:b/>
                <w:rPrChange w:id="899" w:author="Marc MEBTOUCHE" w:date="2020-12-07T17:45:00Z">
                  <w:rPr>
                    <w:ins w:id="900" w:author="cpc-eps-cvl" w:date="2020-11-22T11:18:00Z"/>
                  </w:rPr>
                </w:rPrChange>
              </w:rPr>
            </w:pPr>
            <w:ins w:id="901" w:author="cpc-eps-cvl" w:date="2020-11-22T11:18:00Z">
              <w:r w:rsidRPr="00FE771D">
                <w:rPr>
                  <w:b/>
                  <w:rPrChange w:id="902" w:author="Marc MEBTOUCHE" w:date="2020-12-07T17:45:00Z">
                    <w:rPr/>
                  </w:rPrChange>
                </w:rPr>
                <w:t>Classe élémentaire :</w:t>
              </w:r>
            </w:ins>
          </w:p>
          <w:p w14:paraId="669D7A85" w14:textId="77777777" w:rsidR="002069BD" w:rsidRPr="00FE771D" w:rsidRDefault="002069BD" w:rsidP="002069BD">
            <w:pPr>
              <w:spacing w:after="0" w:line="240" w:lineRule="auto"/>
              <w:jc w:val="center"/>
              <w:rPr>
                <w:ins w:id="903" w:author="cpc-eps-cvl" w:date="2020-11-22T11:18:00Z"/>
                <w:rPrChange w:id="904" w:author="Marc MEBTOUCHE" w:date="2020-12-07T17:45:00Z">
                  <w:rPr>
                    <w:ins w:id="905" w:author="cpc-eps-cvl" w:date="2020-11-22T11:18:00Z"/>
                  </w:rPr>
                </w:rPrChange>
              </w:rPr>
            </w:pPr>
            <w:ins w:id="906" w:author="cpc-eps-cvl" w:date="2020-11-22T11:18:00Z">
              <w:r w:rsidRPr="00FE771D">
                <w:rPr>
                  <w:rPrChange w:id="907" w:author="Marc MEBTOUCHE" w:date="2020-12-07T17:45:00Z">
                    <w:rPr/>
                  </w:rPrChange>
                </w:rPr>
                <w:lastRenderedPageBreak/>
                <w:t>- Liberté d'expression : définitions et limites.</w:t>
              </w:r>
            </w:ins>
          </w:p>
          <w:p w14:paraId="427221A6" w14:textId="77777777" w:rsidR="002069BD" w:rsidRPr="00FE771D" w:rsidRDefault="002069BD" w:rsidP="002069BD">
            <w:pPr>
              <w:spacing w:after="0" w:line="240" w:lineRule="auto"/>
              <w:jc w:val="center"/>
              <w:rPr>
                <w:ins w:id="908" w:author="cpc-eps-cvl" w:date="2020-11-22T11:18:00Z"/>
                <w:rPrChange w:id="909" w:author="Marc MEBTOUCHE" w:date="2020-12-07T17:45:00Z">
                  <w:rPr>
                    <w:ins w:id="910" w:author="cpc-eps-cvl" w:date="2020-11-22T11:18:00Z"/>
                  </w:rPr>
                </w:rPrChange>
              </w:rPr>
            </w:pPr>
            <w:ins w:id="911" w:author="cpc-eps-cvl" w:date="2020-11-22T11:18:00Z">
              <w:r w:rsidRPr="00FE771D">
                <w:rPr>
                  <w:rPrChange w:id="912" w:author="Marc MEBTOUCHE" w:date="2020-12-07T17:45:00Z">
                    <w:rPr/>
                  </w:rPrChange>
                </w:rPr>
                <w:t>- Liberté de la presse et respect des autres :</w:t>
              </w:r>
            </w:ins>
          </w:p>
          <w:p w14:paraId="2F81B546" w14:textId="77777777" w:rsidR="002069BD" w:rsidRPr="00FE771D" w:rsidRDefault="002069BD">
            <w:pPr>
              <w:spacing w:after="0" w:line="240" w:lineRule="auto"/>
              <w:jc w:val="center"/>
              <w:rPr>
                <w:ins w:id="913" w:author="cpc-eps-cvl" w:date="2020-11-22T11:18:00Z"/>
                <w:rPrChange w:id="914" w:author="Marc MEBTOUCHE" w:date="2020-12-07T17:45:00Z">
                  <w:rPr>
                    <w:ins w:id="915" w:author="cpc-eps-cvl" w:date="2020-11-22T11:18:00Z"/>
                  </w:rPr>
                </w:rPrChange>
              </w:rPr>
            </w:pPr>
            <w:proofErr w:type="gramStart"/>
            <w:ins w:id="916" w:author="cpc-eps-cvl" w:date="2020-11-22T11:18:00Z">
              <w:r w:rsidRPr="00FE771D">
                <w:rPr>
                  <w:rPrChange w:id="917" w:author="Marc MEBTOUCHE" w:date="2020-12-07T17:45:00Z">
                    <w:rPr/>
                  </w:rPrChange>
                </w:rPr>
                <w:t>définitions</w:t>
              </w:r>
              <w:proofErr w:type="gramEnd"/>
              <w:r w:rsidRPr="00FE771D">
                <w:rPr>
                  <w:rPrChange w:id="918" w:author="Marc MEBTOUCHE" w:date="2020-12-07T17:45:00Z">
                    <w:rPr/>
                  </w:rPrChange>
                </w:rPr>
                <w:t xml:space="preserve"> et problèmes qui se posent entre ces deux valeurs.</w:t>
              </w:r>
            </w:ins>
          </w:p>
          <w:p w14:paraId="1E13FB59" w14:textId="77777777" w:rsidR="002069BD" w:rsidRPr="00FE771D" w:rsidRDefault="002069BD" w:rsidP="002069BD">
            <w:pPr>
              <w:spacing w:after="0" w:line="240" w:lineRule="auto"/>
              <w:jc w:val="center"/>
              <w:rPr>
                <w:ins w:id="919" w:author="cpc-eps-cvl" w:date="2020-11-22T11:18:00Z"/>
                <w:b/>
                <w:rPrChange w:id="920" w:author="Marc MEBTOUCHE" w:date="2020-12-07T17:45:00Z">
                  <w:rPr>
                    <w:ins w:id="921" w:author="cpc-eps-cvl" w:date="2020-11-22T11:18:00Z"/>
                  </w:rPr>
                </w:rPrChange>
              </w:rPr>
            </w:pPr>
            <w:ins w:id="922" w:author="cpc-eps-cvl" w:date="2020-11-22T11:18:00Z">
              <w:r w:rsidRPr="00FE771D">
                <w:rPr>
                  <w:b/>
                  <w:rPrChange w:id="923" w:author="Marc MEBTOUCHE" w:date="2020-12-07T17:45:00Z">
                    <w:rPr/>
                  </w:rPrChange>
                </w:rPr>
                <w:t>Classe maternelle :</w:t>
              </w:r>
            </w:ins>
          </w:p>
          <w:p w14:paraId="7F9E52A8" w14:textId="77777777" w:rsidR="002069BD" w:rsidRPr="00FE771D" w:rsidRDefault="002069BD" w:rsidP="002069BD">
            <w:pPr>
              <w:spacing w:after="0" w:line="240" w:lineRule="auto"/>
              <w:jc w:val="center"/>
              <w:rPr>
                <w:ins w:id="924" w:author="cpc-eps-cvl" w:date="2020-11-22T11:18:00Z"/>
                <w:rPrChange w:id="925" w:author="Marc MEBTOUCHE" w:date="2020-12-07T17:45:00Z">
                  <w:rPr>
                    <w:ins w:id="926" w:author="cpc-eps-cvl" w:date="2020-11-22T11:18:00Z"/>
                  </w:rPr>
                </w:rPrChange>
              </w:rPr>
            </w:pPr>
            <w:ins w:id="927" w:author="cpc-eps-cvl" w:date="2020-11-22T11:18:00Z">
              <w:r w:rsidRPr="00FE771D">
                <w:rPr>
                  <w:rPrChange w:id="928" w:author="Marc MEBTOUCHE" w:date="2020-12-07T17:45:00Z">
                    <w:rPr/>
                  </w:rPrChange>
                </w:rPr>
                <w:t>- Droits de l'enfant : comprendre que les enfants ont des</w:t>
              </w:r>
            </w:ins>
          </w:p>
          <w:p w14:paraId="77D5E240" w14:textId="77777777" w:rsidR="002069BD" w:rsidRPr="00FE771D" w:rsidRDefault="002069BD" w:rsidP="002069BD">
            <w:pPr>
              <w:spacing w:after="0" w:line="240" w:lineRule="auto"/>
              <w:jc w:val="center"/>
              <w:rPr>
                <w:ins w:id="929" w:author="cpc-eps-cvl" w:date="2020-11-22T11:18:00Z"/>
                <w:rPrChange w:id="930" w:author="Marc MEBTOUCHE" w:date="2020-12-07T17:45:00Z">
                  <w:rPr>
                    <w:ins w:id="931" w:author="cpc-eps-cvl" w:date="2020-11-22T11:18:00Z"/>
                  </w:rPr>
                </w:rPrChange>
              </w:rPr>
            </w:pPr>
            <w:proofErr w:type="gramStart"/>
            <w:ins w:id="932" w:author="cpc-eps-cvl" w:date="2020-11-22T11:18:00Z">
              <w:r w:rsidRPr="00FE771D">
                <w:rPr>
                  <w:rPrChange w:id="933" w:author="Marc MEBTOUCHE" w:date="2020-12-07T17:45:00Z">
                    <w:rPr/>
                  </w:rPrChange>
                </w:rPr>
                <w:t>droits</w:t>
              </w:r>
              <w:proofErr w:type="gramEnd"/>
              <w:r w:rsidRPr="00FE771D">
                <w:rPr>
                  <w:rPrChange w:id="934" w:author="Marc MEBTOUCHE" w:date="2020-12-07T17:45:00Z">
                    <w:rPr/>
                  </w:rPrChange>
                </w:rPr>
                <w:t xml:space="preserve"> comme les adultes et notamment le droit d'aller à</w:t>
              </w:r>
            </w:ins>
          </w:p>
          <w:p w14:paraId="6355AEC1" w14:textId="77777777" w:rsidR="002069BD" w:rsidRPr="00FE771D" w:rsidRDefault="002069BD" w:rsidP="002069BD">
            <w:pPr>
              <w:spacing w:after="0" w:line="240" w:lineRule="auto"/>
              <w:jc w:val="center"/>
              <w:rPr>
                <w:ins w:id="935" w:author="cpc-eps-cvl" w:date="2020-11-22T11:15:00Z"/>
                <w:rPrChange w:id="936" w:author="Marc MEBTOUCHE" w:date="2020-12-07T17:45:00Z">
                  <w:rPr>
                    <w:ins w:id="937" w:author="cpc-eps-cvl" w:date="2020-11-22T11:15:00Z"/>
                    <w:i/>
                  </w:rPr>
                </w:rPrChange>
              </w:rPr>
            </w:pPr>
            <w:ins w:id="938" w:author="cpc-eps-cvl" w:date="2020-11-22T11:18:00Z">
              <w:r w:rsidRPr="00FE771D">
                <w:rPr>
                  <w:rPrChange w:id="939" w:author="Marc MEBTOUCHE" w:date="2020-12-07T17:45:00Z">
                    <w:rPr/>
                  </w:rPrChange>
                </w:rPr>
                <w:t>l'école.</w:t>
              </w:r>
            </w:ins>
          </w:p>
        </w:tc>
        <w:tc>
          <w:tcPr>
            <w:tcW w:w="1843" w:type="dxa"/>
          </w:tcPr>
          <w:p w14:paraId="691E058A" w14:textId="77777777" w:rsidR="002069BD" w:rsidRPr="00FE771D" w:rsidRDefault="002069BD">
            <w:pPr>
              <w:spacing w:after="0" w:line="240" w:lineRule="auto"/>
              <w:jc w:val="center"/>
              <w:rPr>
                <w:ins w:id="940" w:author="cpc-eps-cvl" w:date="2020-11-22T11:18:00Z"/>
                <w:rPrChange w:id="941" w:author="Marc MEBTOUCHE" w:date="2020-12-07T17:45:00Z">
                  <w:rPr>
                    <w:ins w:id="942" w:author="cpc-eps-cvl" w:date="2020-11-22T11:18:00Z"/>
                  </w:rPr>
                </w:rPrChange>
              </w:rPr>
            </w:pPr>
            <w:ins w:id="943" w:author="cpc-eps-cvl" w:date="2020-11-22T11:17:00Z">
              <w:r w:rsidRPr="00FE771D">
                <w:rPr>
                  <w:rPrChange w:id="944" w:author="Marc MEBTOUCHE" w:date="2020-12-07T17:45:00Z">
                    <w:rPr/>
                  </w:rPrChange>
                </w:rPr>
                <w:lastRenderedPageBreak/>
                <w:t>Depuis le 02/11, tous les mardis et les jeudis</w:t>
              </w:r>
            </w:ins>
          </w:p>
          <w:p w14:paraId="3FC780C2" w14:textId="77777777" w:rsidR="002069BD" w:rsidRPr="00FE771D" w:rsidRDefault="002069BD">
            <w:pPr>
              <w:spacing w:after="0" w:line="240" w:lineRule="auto"/>
              <w:jc w:val="center"/>
              <w:rPr>
                <w:ins w:id="945" w:author="cpc-eps-cvl" w:date="2020-11-22T11:18:00Z"/>
                <w:rPrChange w:id="946" w:author="Marc MEBTOUCHE" w:date="2020-12-07T17:45:00Z">
                  <w:rPr>
                    <w:ins w:id="947" w:author="cpc-eps-cvl" w:date="2020-11-22T11:18:00Z"/>
                  </w:rPr>
                </w:rPrChange>
              </w:rPr>
            </w:pPr>
          </w:p>
          <w:p w14:paraId="63A37574" w14:textId="77777777" w:rsidR="002069BD" w:rsidRPr="00FE771D" w:rsidRDefault="002069BD">
            <w:pPr>
              <w:spacing w:after="0" w:line="240" w:lineRule="auto"/>
              <w:jc w:val="center"/>
              <w:rPr>
                <w:ins w:id="948" w:author="cpc-eps-cvl" w:date="2020-11-22T11:18:00Z"/>
                <w:rPrChange w:id="949" w:author="Marc MEBTOUCHE" w:date="2020-12-07T17:45:00Z">
                  <w:rPr>
                    <w:ins w:id="950" w:author="cpc-eps-cvl" w:date="2020-11-22T11:18:00Z"/>
                  </w:rPr>
                </w:rPrChange>
              </w:rPr>
            </w:pPr>
          </w:p>
          <w:p w14:paraId="10DDE153" w14:textId="77777777" w:rsidR="002069BD" w:rsidRPr="00FE771D" w:rsidRDefault="002069BD">
            <w:pPr>
              <w:spacing w:after="0" w:line="240" w:lineRule="auto"/>
              <w:jc w:val="center"/>
              <w:rPr>
                <w:ins w:id="951" w:author="cpc-eps-cvl" w:date="2020-11-22T11:18:00Z"/>
                <w:rPrChange w:id="952" w:author="Marc MEBTOUCHE" w:date="2020-12-07T17:45:00Z">
                  <w:rPr>
                    <w:ins w:id="953" w:author="cpc-eps-cvl" w:date="2020-11-22T11:18:00Z"/>
                  </w:rPr>
                </w:rPrChange>
              </w:rPr>
            </w:pPr>
          </w:p>
          <w:p w14:paraId="2B19DC22" w14:textId="77777777" w:rsidR="002069BD" w:rsidRPr="00FE771D" w:rsidRDefault="002069BD">
            <w:pPr>
              <w:spacing w:after="0" w:line="240" w:lineRule="auto"/>
              <w:jc w:val="center"/>
              <w:rPr>
                <w:ins w:id="954" w:author="cpc-eps-cvl" w:date="2020-11-22T11:18:00Z"/>
                <w:rPrChange w:id="955" w:author="Marc MEBTOUCHE" w:date="2020-12-07T17:45:00Z">
                  <w:rPr>
                    <w:ins w:id="956" w:author="cpc-eps-cvl" w:date="2020-11-22T11:18:00Z"/>
                  </w:rPr>
                </w:rPrChange>
              </w:rPr>
            </w:pPr>
          </w:p>
          <w:p w14:paraId="1A1ED9EC" w14:textId="77777777" w:rsidR="002069BD" w:rsidRPr="00FE771D" w:rsidRDefault="002069BD">
            <w:pPr>
              <w:spacing w:after="0" w:line="240" w:lineRule="auto"/>
              <w:jc w:val="center"/>
              <w:rPr>
                <w:ins w:id="957" w:author="cpc-eps-cvl" w:date="2020-11-22T11:18:00Z"/>
                <w:rPrChange w:id="958" w:author="Marc MEBTOUCHE" w:date="2020-12-07T17:45:00Z">
                  <w:rPr>
                    <w:ins w:id="959" w:author="cpc-eps-cvl" w:date="2020-11-22T11:18:00Z"/>
                  </w:rPr>
                </w:rPrChange>
              </w:rPr>
            </w:pPr>
          </w:p>
          <w:p w14:paraId="2C9AF6D9" w14:textId="77777777" w:rsidR="002069BD" w:rsidRPr="00FE771D" w:rsidRDefault="002069BD">
            <w:pPr>
              <w:spacing w:after="0" w:line="240" w:lineRule="auto"/>
              <w:jc w:val="center"/>
              <w:rPr>
                <w:ins w:id="960" w:author="cpc-eps-cvl" w:date="2020-11-22T11:18:00Z"/>
                <w:rPrChange w:id="961" w:author="Marc MEBTOUCHE" w:date="2020-12-07T17:45:00Z">
                  <w:rPr>
                    <w:ins w:id="962" w:author="cpc-eps-cvl" w:date="2020-11-22T11:18:00Z"/>
                  </w:rPr>
                </w:rPrChange>
              </w:rPr>
            </w:pPr>
          </w:p>
          <w:p w14:paraId="4FFC9A94" w14:textId="77777777" w:rsidR="002069BD" w:rsidRPr="00FE771D" w:rsidRDefault="002069BD">
            <w:pPr>
              <w:spacing w:after="0" w:line="240" w:lineRule="auto"/>
              <w:jc w:val="center"/>
              <w:rPr>
                <w:ins w:id="963" w:author="cpc-eps-cvl" w:date="2020-11-22T11:15:00Z"/>
                <w:rPrChange w:id="964" w:author="Marc MEBTOUCHE" w:date="2020-12-07T17:45:00Z">
                  <w:rPr>
                    <w:ins w:id="965" w:author="cpc-eps-cvl" w:date="2020-11-22T11:15:00Z"/>
                  </w:rPr>
                </w:rPrChange>
              </w:rPr>
            </w:pPr>
            <w:ins w:id="966" w:author="cpc-eps-cvl" w:date="2020-11-22T11:18:00Z">
              <w:r w:rsidRPr="00FE771D">
                <w:rPr>
                  <w:rPrChange w:id="967" w:author="Marc MEBTOUCHE" w:date="2020-12-07T17:45:00Z">
                    <w:rPr/>
                  </w:rPrChange>
                </w:rPr>
                <w:lastRenderedPageBreak/>
                <w:t>02/11 et semaine du 07/12 à 11/12</w:t>
              </w:r>
            </w:ins>
          </w:p>
        </w:tc>
      </w:tr>
      <w:tr w:rsidR="00BA11FC" w:rsidRPr="00FE771D" w14:paraId="673C5436" w14:textId="77777777" w:rsidTr="00864B0B">
        <w:trPr>
          <w:ins w:id="968" w:author="cpc-eps-cvl" w:date="2020-11-22T10:49:00Z"/>
        </w:trPr>
        <w:tc>
          <w:tcPr>
            <w:tcW w:w="2830" w:type="dxa"/>
            <w:shd w:val="clear" w:color="auto" w:fill="auto"/>
          </w:tcPr>
          <w:p w14:paraId="5BBD77AB" w14:textId="77777777" w:rsidR="00BA11FC" w:rsidRPr="00FE771D" w:rsidRDefault="00BA11FC">
            <w:pPr>
              <w:spacing w:after="0" w:line="240" w:lineRule="auto"/>
              <w:jc w:val="center"/>
              <w:rPr>
                <w:ins w:id="969" w:author="cpc-eps-cvl" w:date="2020-11-24T10:02:00Z"/>
                <w:rPrChange w:id="970" w:author="Marc MEBTOUCHE" w:date="2020-12-07T17:45:00Z">
                  <w:rPr>
                    <w:ins w:id="971" w:author="cpc-eps-cvl" w:date="2020-11-24T10:02:00Z"/>
                  </w:rPr>
                </w:rPrChange>
              </w:rPr>
            </w:pPr>
            <w:ins w:id="972" w:author="cpc-eps-cvl" w:date="2020-11-22T10:49:00Z">
              <w:r w:rsidRPr="00FE771D">
                <w:rPr>
                  <w:rPrChange w:id="973" w:author="Marc MEBTOUCHE" w:date="2020-12-07T17:45:00Z">
                    <w:rPr/>
                  </w:rPrChange>
                </w:rPr>
                <w:lastRenderedPageBreak/>
                <w:t>NEUVY maternelle</w:t>
              </w:r>
            </w:ins>
          </w:p>
          <w:p w14:paraId="0EA4BEB4" w14:textId="77777777" w:rsidR="001D3230" w:rsidRPr="00FE771D" w:rsidRDefault="001D3230">
            <w:pPr>
              <w:spacing w:after="0" w:line="240" w:lineRule="auto"/>
              <w:jc w:val="center"/>
              <w:rPr>
                <w:ins w:id="974" w:author="cpc-eps-cvl" w:date="2020-11-24T10:02:00Z"/>
                <w:rPrChange w:id="975" w:author="Marc MEBTOUCHE" w:date="2020-12-07T17:45:00Z">
                  <w:rPr>
                    <w:ins w:id="976" w:author="cpc-eps-cvl" w:date="2020-11-24T10:02:00Z"/>
                  </w:rPr>
                </w:rPrChange>
              </w:rPr>
            </w:pPr>
          </w:p>
          <w:p w14:paraId="6134C23A" w14:textId="77777777" w:rsidR="001D3230" w:rsidRPr="00FE771D" w:rsidRDefault="001D3230">
            <w:pPr>
              <w:spacing w:after="0" w:line="240" w:lineRule="auto"/>
              <w:jc w:val="center"/>
              <w:rPr>
                <w:ins w:id="977" w:author="cpc-eps-cvl" w:date="2020-11-24T10:02:00Z"/>
                <w:rPrChange w:id="978" w:author="Marc MEBTOUCHE" w:date="2020-12-07T17:45:00Z">
                  <w:rPr>
                    <w:ins w:id="979" w:author="cpc-eps-cvl" w:date="2020-11-24T10:02:00Z"/>
                  </w:rPr>
                </w:rPrChange>
              </w:rPr>
            </w:pPr>
          </w:p>
          <w:p w14:paraId="400C05CF" w14:textId="77777777" w:rsidR="001D3230" w:rsidRPr="00FE771D" w:rsidRDefault="001D3230">
            <w:pPr>
              <w:spacing w:after="0" w:line="240" w:lineRule="auto"/>
              <w:jc w:val="center"/>
              <w:rPr>
                <w:ins w:id="980" w:author="cpc-eps-cvl" w:date="2020-11-24T10:02:00Z"/>
                <w:rPrChange w:id="981" w:author="Marc MEBTOUCHE" w:date="2020-12-07T17:45:00Z">
                  <w:rPr>
                    <w:ins w:id="982" w:author="cpc-eps-cvl" w:date="2020-11-24T10:02:00Z"/>
                  </w:rPr>
                </w:rPrChange>
              </w:rPr>
            </w:pPr>
          </w:p>
          <w:p w14:paraId="2847AEC4" w14:textId="77777777" w:rsidR="001D3230" w:rsidRPr="00FE771D" w:rsidRDefault="001D3230">
            <w:pPr>
              <w:spacing w:after="0" w:line="240" w:lineRule="auto"/>
              <w:jc w:val="center"/>
              <w:rPr>
                <w:ins w:id="983" w:author="cpc-eps-cvl" w:date="2020-11-22T10:49:00Z"/>
                <w:rPrChange w:id="984" w:author="Marc MEBTOUCHE" w:date="2020-12-07T17:45:00Z">
                  <w:rPr>
                    <w:ins w:id="985" w:author="cpc-eps-cvl" w:date="2020-11-22T10:49:00Z"/>
                  </w:rPr>
                </w:rPrChange>
              </w:rPr>
            </w:pPr>
            <w:ins w:id="986" w:author="cpc-eps-cvl" w:date="2020-11-24T10:02:00Z">
              <w:r w:rsidRPr="00FE771D">
                <w:rPr>
                  <w:b/>
                  <w:rPrChange w:id="987" w:author="Marc MEBTOUCHE" w:date="2020-12-07T17:45:00Z">
                    <w:rPr>
                      <w:b/>
                      <w:highlight w:val="yellow"/>
                    </w:rPr>
                  </w:rPrChange>
                </w:rPr>
                <w:t>Engagement citoyen</w:t>
              </w:r>
            </w:ins>
          </w:p>
        </w:tc>
        <w:tc>
          <w:tcPr>
            <w:tcW w:w="1134" w:type="dxa"/>
            <w:shd w:val="clear" w:color="auto" w:fill="auto"/>
          </w:tcPr>
          <w:p w14:paraId="61086380" w14:textId="77777777" w:rsidR="00BA11FC" w:rsidRPr="00FE771D" w:rsidRDefault="00BA11FC">
            <w:pPr>
              <w:spacing w:after="0" w:line="240" w:lineRule="auto"/>
              <w:jc w:val="center"/>
              <w:rPr>
                <w:ins w:id="988" w:author="cpc-eps-cvl" w:date="2020-11-22T10:49:00Z"/>
                <w:rPrChange w:id="989" w:author="Marc MEBTOUCHE" w:date="2020-12-07T17:45:00Z">
                  <w:rPr>
                    <w:ins w:id="990" w:author="cpc-eps-cvl" w:date="2020-11-22T10:49:00Z"/>
                  </w:rPr>
                </w:rPrChange>
              </w:rPr>
            </w:pPr>
            <w:ins w:id="991" w:author="cpc-eps-cvl" w:date="2020-11-22T10:49:00Z">
              <w:r w:rsidRPr="00FE771D">
                <w:rPr>
                  <w:rPrChange w:id="992" w:author="Marc MEBTOUCHE" w:date="2020-12-07T17:45:00Z">
                    <w:rPr/>
                  </w:rPrChange>
                </w:rPr>
                <w:t>C1</w:t>
              </w:r>
            </w:ins>
          </w:p>
        </w:tc>
        <w:tc>
          <w:tcPr>
            <w:tcW w:w="8647" w:type="dxa"/>
            <w:shd w:val="clear" w:color="auto" w:fill="auto"/>
          </w:tcPr>
          <w:p w14:paraId="19DE1E96" w14:textId="77777777" w:rsidR="00BA11FC" w:rsidRPr="00FE771D" w:rsidRDefault="00BA11FC">
            <w:pPr>
              <w:spacing w:after="0"/>
              <w:jc w:val="center"/>
              <w:rPr>
                <w:ins w:id="993" w:author="cpc-eps-cvl" w:date="2020-11-22T10:49:00Z"/>
                <w:i/>
                <w:rPrChange w:id="994" w:author="Marc MEBTOUCHE" w:date="2020-12-07T17:45:00Z">
                  <w:rPr>
                    <w:ins w:id="995" w:author="cpc-eps-cvl" w:date="2020-11-22T10:49:00Z"/>
                    <w:i/>
                  </w:rPr>
                </w:rPrChange>
              </w:rPr>
              <w:pPrChange w:id="996" w:author="cpc-eps-cvl" w:date="2020-11-22T10:53:00Z">
                <w:pPr/>
              </w:pPrChange>
            </w:pPr>
            <w:ins w:id="997" w:author="cpc-eps-cvl" w:date="2020-11-22T10:49:00Z">
              <w:r w:rsidRPr="00FE771D">
                <w:rPr>
                  <w:i/>
                  <w:rPrChange w:id="998" w:author="Marc MEBTOUCHE" w:date="2020-12-07T17:45:00Z">
                    <w:rPr/>
                  </w:rPrChange>
                </w:rPr>
                <w:t>Élaboration d’une exposition à destination des familles et des habitants de la commune : Réalisation d’œuvres collectives, de panneaux relatant les activités mises en place en classe à partir d’albums, de chants, d’œuvres d’art.</w:t>
              </w:r>
            </w:ins>
          </w:p>
          <w:p w14:paraId="79482858" w14:textId="77777777" w:rsidR="00BA11FC" w:rsidRPr="00FE771D" w:rsidRDefault="00BA11FC">
            <w:pPr>
              <w:spacing w:after="0"/>
              <w:jc w:val="center"/>
              <w:rPr>
                <w:ins w:id="999" w:author="cpc-eps-cvl" w:date="2020-11-22T10:50:00Z"/>
                <w:rPrChange w:id="1000" w:author="Marc MEBTOUCHE" w:date="2020-12-07T17:45:00Z">
                  <w:rPr>
                    <w:ins w:id="1001" w:author="cpc-eps-cvl" w:date="2020-11-22T10:50:00Z"/>
                  </w:rPr>
                </w:rPrChange>
              </w:rPr>
              <w:pPrChange w:id="1002" w:author="cpc-eps-cvl" w:date="2020-11-22T10:53:00Z">
                <w:pPr>
                  <w:spacing w:after="0" w:line="240" w:lineRule="auto"/>
                  <w:jc w:val="center"/>
                </w:pPr>
              </w:pPrChange>
            </w:pPr>
            <w:ins w:id="1003" w:author="cpc-eps-cvl" w:date="2020-11-22T10:49:00Z">
              <w:r w:rsidRPr="00FE771D">
                <w:rPr>
                  <w:rPrChange w:id="1004" w:author="Marc MEBTOUCHE" w:date="2020-12-07T17:45:00Z">
                    <w:rPr/>
                  </w:rPrChange>
                </w:rPr>
                <w:t>Relations intergénérationnelles (fraternité</w:t>
              </w:r>
              <w:proofErr w:type="gramStart"/>
              <w:r w:rsidRPr="00FE771D">
                <w:rPr>
                  <w:rPrChange w:id="1005" w:author="Marc MEBTOUCHE" w:date="2020-12-07T17:45:00Z">
                    <w:rPr/>
                  </w:rPrChange>
                </w:rPr>
                <w:t>):</w:t>
              </w:r>
              <w:proofErr w:type="gramEnd"/>
              <w:r w:rsidRPr="00FE771D">
                <w:rPr>
                  <w:rPrChange w:id="1006" w:author="Marc MEBTOUCHE" w:date="2020-12-07T17:45:00Z">
                    <w:rPr/>
                  </w:rPrChange>
                </w:rPr>
                <w:t xml:space="preserve"> Personnalisation des sacs de Noël destinés aux personnes âgées de la commune en partenariat avec la municipalité.</w:t>
              </w:r>
            </w:ins>
            <w:ins w:id="1007" w:author="cpc-eps-cvl" w:date="2020-11-22T10:50:00Z">
              <w:r w:rsidRPr="00FE771D">
                <w:rPr>
                  <w:rPrChange w:id="1008" w:author="Marc MEBTOUCHE" w:date="2020-12-07T17:45:00Z">
                    <w:rPr/>
                  </w:rPrChange>
                </w:rPr>
                <w:t xml:space="preserve"> </w:t>
              </w:r>
            </w:ins>
          </w:p>
          <w:p w14:paraId="6040BF96" w14:textId="77777777" w:rsidR="00BA11FC" w:rsidRPr="00FE771D" w:rsidRDefault="00BA11FC">
            <w:pPr>
              <w:spacing w:after="0"/>
              <w:jc w:val="center"/>
              <w:rPr>
                <w:ins w:id="1009" w:author="cpc-eps-cvl" w:date="2020-11-22T10:51:00Z"/>
                <w:rPrChange w:id="1010" w:author="Marc MEBTOUCHE" w:date="2020-12-07T17:45:00Z">
                  <w:rPr>
                    <w:ins w:id="1011" w:author="cpc-eps-cvl" w:date="2020-11-22T10:51:00Z"/>
                  </w:rPr>
                </w:rPrChange>
              </w:rPr>
              <w:pPrChange w:id="1012" w:author="cpc-eps-cvl" w:date="2020-11-22T10:53:00Z">
                <w:pPr>
                  <w:spacing w:after="0" w:line="240" w:lineRule="auto"/>
                  <w:jc w:val="center"/>
                </w:pPr>
              </w:pPrChange>
            </w:pPr>
            <w:ins w:id="1013" w:author="cpc-eps-cvl" w:date="2020-11-22T10:49:00Z">
              <w:r w:rsidRPr="00FE771D">
                <w:rPr>
                  <w:rPrChange w:id="1014" w:author="Marc MEBTOUCHE" w:date="2020-12-07T17:45:00Z">
                    <w:rPr/>
                  </w:rPrChange>
                </w:rPr>
                <w:t>Solidarité (égalité, fraternité</w:t>
              </w:r>
              <w:proofErr w:type="gramStart"/>
              <w:r w:rsidRPr="00FE771D">
                <w:rPr>
                  <w:rPrChange w:id="1015" w:author="Marc MEBTOUCHE" w:date="2020-12-07T17:45:00Z">
                    <w:rPr/>
                  </w:rPrChange>
                </w:rPr>
                <w:t>):Organisation</w:t>
              </w:r>
              <w:proofErr w:type="gramEnd"/>
              <w:r w:rsidRPr="00FE771D">
                <w:rPr>
                  <w:rPrChange w:id="1016" w:author="Marc MEBTOUCHE" w:date="2020-12-07T17:45:00Z">
                    <w:rPr/>
                  </w:rPrChange>
                </w:rPr>
                <w:t xml:space="preserve"> d’une collecte de jouets en partenariat avec une association.</w:t>
              </w:r>
            </w:ins>
          </w:p>
          <w:p w14:paraId="2F02D501" w14:textId="77777777" w:rsidR="00AB49BB" w:rsidRPr="00FE771D" w:rsidRDefault="00AB49BB">
            <w:pPr>
              <w:spacing w:after="0"/>
              <w:jc w:val="center"/>
              <w:rPr>
                <w:ins w:id="1017" w:author="cpc-eps-cvl" w:date="2020-11-22T10:51:00Z"/>
                <w:sz w:val="18"/>
                <w:szCs w:val="18"/>
                <w:rPrChange w:id="1018" w:author="Marc MEBTOUCHE" w:date="2020-12-07T17:45:00Z">
                  <w:rPr>
                    <w:ins w:id="1019" w:author="cpc-eps-cvl" w:date="2020-11-22T10:51:00Z"/>
                  </w:rPr>
                </w:rPrChange>
              </w:rPr>
              <w:pPrChange w:id="1020" w:author="cpc-eps-cvl" w:date="2020-11-22T10:53:00Z">
                <w:pPr>
                  <w:jc w:val="center"/>
                </w:pPr>
              </w:pPrChange>
            </w:pPr>
            <w:ins w:id="1021" w:author="cpc-eps-cvl" w:date="2020-11-22T10:51:00Z">
              <w:r w:rsidRPr="00FE771D">
                <w:rPr>
                  <w:sz w:val="18"/>
                  <w:szCs w:val="18"/>
                  <w:rPrChange w:id="1022" w:author="Marc MEBTOUCHE" w:date="2020-12-07T17:45:00Z">
                    <w:rPr/>
                  </w:rPrChange>
                </w:rPr>
                <w:t>NB : L’EXPOSITION ORGANISEE CETTE ANNEE SUR LE THEME DE LA LAÏCITE ET DES VALEURS DE LA REPUBLIQUE SERA VISIBLE DE L’EXTERIEUR (UTILISATION DES VITRES DE L’ECOLE), AFIN D’ETRE CONFORME AU PROTOCOLE SANITAIRE, A PARTIR DU 7 DECEMBRE.</w:t>
              </w:r>
            </w:ins>
          </w:p>
          <w:p w14:paraId="1AB25657" w14:textId="77777777" w:rsidR="00AB49BB" w:rsidRPr="00FE771D" w:rsidRDefault="00AB49BB">
            <w:pPr>
              <w:spacing w:after="0"/>
              <w:jc w:val="center"/>
              <w:rPr>
                <w:ins w:id="1023" w:author="cpc-eps-cvl" w:date="2020-11-22T10:51:00Z"/>
                <w:sz w:val="18"/>
                <w:szCs w:val="18"/>
                <w:rPrChange w:id="1024" w:author="Marc MEBTOUCHE" w:date="2020-12-07T17:45:00Z">
                  <w:rPr>
                    <w:ins w:id="1025" w:author="cpc-eps-cvl" w:date="2020-11-22T10:51:00Z"/>
                  </w:rPr>
                </w:rPrChange>
              </w:rPr>
              <w:pPrChange w:id="1026" w:author="cpc-eps-cvl" w:date="2020-11-22T10:53:00Z">
                <w:pPr>
                  <w:jc w:val="center"/>
                </w:pPr>
              </w:pPrChange>
            </w:pPr>
            <w:ins w:id="1027" w:author="cpc-eps-cvl" w:date="2020-11-22T10:51:00Z">
              <w:r w:rsidRPr="00FE771D">
                <w:rPr>
                  <w:sz w:val="18"/>
                  <w:szCs w:val="18"/>
                  <w:rPrChange w:id="1028" w:author="Marc MEBTOUCHE" w:date="2020-12-07T17:45:00Z">
                    <w:rPr/>
                  </w:rPrChange>
                </w:rPr>
                <w:t xml:space="preserve">Des photos des productions pourront être prises et mises en lignes sur </w:t>
              </w:r>
              <w:proofErr w:type="spellStart"/>
              <w:r w:rsidRPr="00FE771D">
                <w:rPr>
                  <w:sz w:val="18"/>
                  <w:szCs w:val="18"/>
                  <w:rPrChange w:id="1029" w:author="Marc MEBTOUCHE" w:date="2020-12-07T17:45:00Z">
                    <w:rPr/>
                  </w:rPrChange>
                </w:rPr>
                <w:t>Scolnet</w:t>
              </w:r>
              <w:proofErr w:type="spellEnd"/>
              <w:r w:rsidRPr="00FE771D">
                <w:rPr>
                  <w:sz w:val="18"/>
                  <w:szCs w:val="18"/>
                  <w:rPrChange w:id="1030" w:author="Marc MEBTOUCHE" w:date="2020-12-07T17:45:00Z">
                    <w:rPr/>
                  </w:rPrChange>
                </w:rPr>
                <w:t xml:space="preserve"> comme une exposition virtuelle pour les familles ne se déplaçant pas à l’école.</w:t>
              </w:r>
            </w:ins>
          </w:p>
          <w:p w14:paraId="46A70C51" w14:textId="77777777" w:rsidR="00AB49BB" w:rsidRPr="00FE771D" w:rsidRDefault="00AB49BB">
            <w:pPr>
              <w:spacing w:after="0"/>
              <w:jc w:val="center"/>
              <w:rPr>
                <w:ins w:id="1031" w:author="cpc-eps-cvl" w:date="2020-11-22T10:49:00Z"/>
                <w:rPrChange w:id="1032" w:author="Marc MEBTOUCHE" w:date="2020-12-07T17:45:00Z">
                  <w:rPr>
                    <w:ins w:id="1033" w:author="cpc-eps-cvl" w:date="2020-11-22T10:49:00Z"/>
                  </w:rPr>
                </w:rPrChange>
              </w:rPr>
              <w:pPrChange w:id="1034" w:author="cpc-eps-cvl" w:date="2020-11-22T10:53:00Z">
                <w:pPr>
                  <w:spacing w:after="0" w:line="240" w:lineRule="auto"/>
                  <w:jc w:val="center"/>
                </w:pPr>
              </w:pPrChange>
            </w:pPr>
            <w:ins w:id="1035" w:author="cpc-eps-cvl" w:date="2020-11-22T10:51:00Z">
              <w:r w:rsidRPr="00FE771D">
                <w:rPr>
                  <w:sz w:val="18"/>
                  <w:szCs w:val="18"/>
                  <w:rPrChange w:id="1036" w:author="Marc MEBTOUCHE" w:date="2020-12-07T17:45:00Z">
                    <w:rPr/>
                  </w:rPrChange>
                </w:rPr>
                <w:t xml:space="preserve">Chaque enfant décorera un </w:t>
              </w:r>
              <w:proofErr w:type="gramStart"/>
              <w:r w:rsidRPr="00FE771D">
                <w:rPr>
                  <w:sz w:val="18"/>
                  <w:szCs w:val="18"/>
                  <w:rPrChange w:id="1037" w:author="Marc MEBTOUCHE" w:date="2020-12-07T17:45:00Z">
                    <w:rPr/>
                  </w:rPrChange>
                </w:rPr>
                <w:t>sac  en</w:t>
              </w:r>
              <w:proofErr w:type="gramEnd"/>
              <w:r w:rsidRPr="00FE771D">
                <w:rPr>
                  <w:sz w:val="18"/>
                  <w:szCs w:val="18"/>
                  <w:rPrChange w:id="1038" w:author="Marc MEBTOUCHE" w:date="2020-12-07T17:45:00Z">
                    <w:rPr/>
                  </w:rPrChange>
                </w:rPr>
                <w:t xml:space="preserve"> arts plastiques avec son enseignante. Ces sacs seront distribués par les conseillers municipaux aux personnes âgées de plus de 70 ans.</w:t>
              </w:r>
            </w:ins>
          </w:p>
        </w:tc>
        <w:tc>
          <w:tcPr>
            <w:tcW w:w="1843" w:type="dxa"/>
          </w:tcPr>
          <w:p w14:paraId="1190488F" w14:textId="77777777" w:rsidR="00BA11FC" w:rsidRPr="00FE771D" w:rsidRDefault="00BA11FC">
            <w:pPr>
              <w:spacing w:after="0" w:line="240" w:lineRule="auto"/>
              <w:jc w:val="center"/>
              <w:rPr>
                <w:ins w:id="1039" w:author="cpc-eps-cvl" w:date="2020-11-22T10:49:00Z"/>
                <w:rPrChange w:id="1040" w:author="Marc MEBTOUCHE" w:date="2020-12-07T17:45:00Z">
                  <w:rPr>
                    <w:ins w:id="1041" w:author="cpc-eps-cvl" w:date="2020-11-22T10:49:00Z"/>
                  </w:rPr>
                </w:rPrChange>
              </w:rPr>
            </w:pPr>
          </w:p>
        </w:tc>
      </w:tr>
      <w:tr w:rsidR="00AC30DB" w:rsidRPr="00FE771D" w14:paraId="2B31A028" w14:textId="77777777" w:rsidTr="00864B0B">
        <w:trPr>
          <w:ins w:id="1042" w:author="Batlle" w:date="2020-11-15T12:15:00Z"/>
          <w:trPrChange w:id="1043" w:author="cpc-eps-cvl" w:date="2020-11-19T09:42:00Z">
            <w:trPr>
              <w:gridAfter w:val="0"/>
            </w:trPr>
          </w:trPrChange>
        </w:trPr>
        <w:tc>
          <w:tcPr>
            <w:tcW w:w="2830" w:type="dxa"/>
            <w:shd w:val="clear" w:color="auto" w:fill="auto"/>
            <w:tcPrChange w:id="1044" w:author="cpc-eps-cvl" w:date="2020-11-19T09:42:00Z">
              <w:tcPr>
                <w:tcW w:w="2547" w:type="dxa"/>
                <w:shd w:val="clear" w:color="auto" w:fill="auto"/>
              </w:tcPr>
            </w:tcPrChange>
          </w:tcPr>
          <w:p w14:paraId="107799A6" w14:textId="77777777" w:rsidR="00AC30DB" w:rsidRPr="00FE771D" w:rsidRDefault="00856FF2">
            <w:pPr>
              <w:spacing w:after="0" w:line="240" w:lineRule="auto"/>
              <w:jc w:val="center"/>
              <w:rPr>
                <w:ins w:id="1045" w:author="cpc-eps-cvl" w:date="2020-11-24T10:01:00Z"/>
                <w:rPrChange w:id="1046" w:author="Marc MEBTOUCHE" w:date="2020-12-07T17:45:00Z">
                  <w:rPr>
                    <w:ins w:id="1047" w:author="cpc-eps-cvl" w:date="2020-11-24T10:01:00Z"/>
                  </w:rPr>
                </w:rPrChange>
              </w:rPr>
            </w:pPr>
            <w:ins w:id="1048" w:author="cpc-eps-cvl" w:date="2020-11-19T09:27:00Z">
              <w:r w:rsidRPr="00FE771D">
                <w:rPr>
                  <w:rPrChange w:id="1049" w:author="Marc MEBTOUCHE" w:date="2020-12-07T17:45:00Z">
                    <w:rPr/>
                  </w:rPrChange>
                </w:rPr>
                <w:t>NEUVY élémentaire</w:t>
              </w:r>
            </w:ins>
          </w:p>
          <w:p w14:paraId="574E3CB6" w14:textId="77777777" w:rsidR="001D3230" w:rsidRPr="00FE771D" w:rsidRDefault="001D3230">
            <w:pPr>
              <w:spacing w:after="0" w:line="240" w:lineRule="auto"/>
              <w:jc w:val="center"/>
              <w:rPr>
                <w:ins w:id="1050" w:author="cpc-eps-cvl" w:date="2020-11-24T10:01:00Z"/>
                <w:rPrChange w:id="1051" w:author="Marc MEBTOUCHE" w:date="2020-12-07T17:45:00Z">
                  <w:rPr>
                    <w:ins w:id="1052" w:author="cpc-eps-cvl" w:date="2020-11-24T10:01:00Z"/>
                  </w:rPr>
                </w:rPrChange>
              </w:rPr>
            </w:pPr>
          </w:p>
          <w:p w14:paraId="6F7BEFED" w14:textId="77777777" w:rsidR="001D3230" w:rsidRPr="00FE771D" w:rsidRDefault="001D3230">
            <w:pPr>
              <w:spacing w:after="0" w:line="240" w:lineRule="auto"/>
              <w:jc w:val="center"/>
              <w:rPr>
                <w:ins w:id="1053" w:author="Batlle" w:date="2020-11-15T12:15:00Z"/>
                <w:b/>
                <w:rPrChange w:id="1054" w:author="Marc MEBTOUCHE" w:date="2020-12-07T17:45:00Z">
                  <w:rPr>
                    <w:ins w:id="1055" w:author="Batlle" w:date="2020-11-15T12:15:00Z"/>
                  </w:rPr>
                </w:rPrChange>
              </w:rPr>
            </w:pPr>
            <w:ins w:id="1056" w:author="cpc-eps-cvl" w:date="2020-11-24T10:01:00Z">
              <w:r w:rsidRPr="00FE771D">
                <w:rPr>
                  <w:b/>
                  <w:rPrChange w:id="1057" w:author="Marc MEBTOUCHE" w:date="2020-12-07T17:45:00Z">
                    <w:rPr/>
                  </w:rPrChange>
                </w:rPr>
                <w:t>Engagement citoyen</w:t>
              </w:r>
            </w:ins>
          </w:p>
        </w:tc>
        <w:tc>
          <w:tcPr>
            <w:tcW w:w="1134" w:type="dxa"/>
            <w:shd w:val="clear" w:color="auto" w:fill="auto"/>
            <w:tcPrChange w:id="1058" w:author="cpc-eps-cvl" w:date="2020-11-19T09:42:00Z">
              <w:tcPr>
                <w:tcW w:w="1134" w:type="dxa"/>
                <w:gridSpan w:val="2"/>
                <w:shd w:val="clear" w:color="auto" w:fill="auto"/>
              </w:tcPr>
            </w:tcPrChange>
          </w:tcPr>
          <w:p w14:paraId="00B040D3" w14:textId="77777777" w:rsidR="00AC30DB" w:rsidRPr="00FE771D" w:rsidRDefault="00856FF2">
            <w:pPr>
              <w:spacing w:after="0" w:line="240" w:lineRule="auto"/>
              <w:jc w:val="center"/>
              <w:rPr>
                <w:ins w:id="1059" w:author="Batlle" w:date="2020-11-15T12:15:00Z"/>
                <w:rPrChange w:id="1060" w:author="Marc MEBTOUCHE" w:date="2020-12-07T17:45:00Z">
                  <w:rPr>
                    <w:ins w:id="1061" w:author="Batlle" w:date="2020-11-15T12:15:00Z"/>
                  </w:rPr>
                </w:rPrChange>
              </w:rPr>
            </w:pPr>
            <w:ins w:id="1062" w:author="cpc-eps-cvl" w:date="2020-11-19T09:27:00Z">
              <w:r w:rsidRPr="00FE771D">
                <w:rPr>
                  <w:rPrChange w:id="1063" w:author="Marc MEBTOUCHE" w:date="2020-12-07T17:45:00Z">
                    <w:rPr/>
                  </w:rPrChange>
                </w:rPr>
                <w:t xml:space="preserve">C2 </w:t>
              </w:r>
            </w:ins>
            <w:ins w:id="1064" w:author="cpc-eps-cvl" w:date="2020-11-19T09:28:00Z">
              <w:r w:rsidRPr="00FE771D">
                <w:rPr>
                  <w:rPrChange w:id="1065" w:author="Marc MEBTOUCHE" w:date="2020-12-07T17:45:00Z">
                    <w:rPr/>
                  </w:rPrChange>
                </w:rPr>
                <w:t>C3</w:t>
              </w:r>
            </w:ins>
          </w:p>
        </w:tc>
        <w:tc>
          <w:tcPr>
            <w:tcW w:w="8647" w:type="dxa"/>
            <w:shd w:val="clear" w:color="auto" w:fill="auto"/>
            <w:tcPrChange w:id="1066" w:author="cpc-eps-cvl" w:date="2020-11-19T09:42:00Z">
              <w:tcPr>
                <w:tcW w:w="8728" w:type="dxa"/>
                <w:gridSpan w:val="4"/>
                <w:shd w:val="clear" w:color="auto" w:fill="auto"/>
              </w:tcPr>
            </w:tcPrChange>
          </w:tcPr>
          <w:p w14:paraId="04B39D85" w14:textId="77777777" w:rsidR="00AC30DB" w:rsidRPr="00FE771D" w:rsidRDefault="00856FF2">
            <w:pPr>
              <w:spacing w:after="0" w:line="240" w:lineRule="auto"/>
              <w:jc w:val="center"/>
              <w:rPr>
                <w:ins w:id="1067" w:author="cpc-eps-cvl" w:date="2020-11-19T09:29:00Z"/>
                <w:rPrChange w:id="1068" w:author="Marc MEBTOUCHE" w:date="2020-12-07T17:45:00Z">
                  <w:rPr>
                    <w:ins w:id="1069" w:author="cpc-eps-cvl" w:date="2020-11-19T09:29:00Z"/>
                  </w:rPr>
                </w:rPrChange>
              </w:rPr>
            </w:pPr>
            <w:ins w:id="1070" w:author="cpc-eps-cvl" w:date="2020-11-19T09:28:00Z">
              <w:r w:rsidRPr="00FE771D">
                <w:rPr>
                  <w:rPrChange w:id="1071" w:author="Marc MEBTOUCHE" w:date="2020-12-07T17:45:00Z">
                    <w:rPr/>
                  </w:rPrChange>
                </w:rPr>
                <w:t>Echange inter générationnel : en lien avec la municipalité illustration des sacs colis de Noël pour les personnes âgées</w:t>
              </w:r>
            </w:ins>
          </w:p>
          <w:p w14:paraId="79AEBA00" w14:textId="77777777" w:rsidR="00856FF2" w:rsidRPr="00FE771D" w:rsidRDefault="00856FF2">
            <w:pPr>
              <w:spacing w:after="0" w:line="240" w:lineRule="auto"/>
              <w:jc w:val="center"/>
              <w:rPr>
                <w:ins w:id="1072" w:author="cpc-eps-cvl" w:date="2020-11-19T09:29:00Z"/>
                <w:rPrChange w:id="1073" w:author="Marc MEBTOUCHE" w:date="2020-12-07T17:45:00Z">
                  <w:rPr>
                    <w:ins w:id="1074" w:author="cpc-eps-cvl" w:date="2020-11-19T09:29:00Z"/>
                  </w:rPr>
                </w:rPrChange>
              </w:rPr>
            </w:pPr>
          </w:p>
          <w:p w14:paraId="3F2290A9" w14:textId="77777777" w:rsidR="00856FF2" w:rsidRPr="00FE771D" w:rsidRDefault="00856FF2">
            <w:pPr>
              <w:spacing w:after="0" w:line="240" w:lineRule="auto"/>
              <w:jc w:val="center"/>
              <w:rPr>
                <w:ins w:id="1075" w:author="Batlle" w:date="2020-11-15T12:15:00Z"/>
                <w:sz w:val="18"/>
                <w:szCs w:val="18"/>
                <w:rPrChange w:id="1076" w:author="Marc MEBTOUCHE" w:date="2020-12-07T17:45:00Z">
                  <w:rPr>
                    <w:ins w:id="1077" w:author="Batlle" w:date="2020-11-15T12:15:00Z"/>
                  </w:rPr>
                </w:rPrChange>
              </w:rPr>
            </w:pPr>
            <w:ins w:id="1078" w:author="cpc-eps-cvl" w:date="2020-11-19T09:29:00Z">
              <w:r w:rsidRPr="00FE771D">
                <w:rPr>
                  <w:sz w:val="18"/>
                  <w:szCs w:val="18"/>
                  <w:rPrChange w:id="1079" w:author="Marc MEBTOUCHE" w:date="2020-12-07T17:45:00Z">
                    <w:rPr/>
                  </w:rPrChange>
                </w:rPr>
                <w:t xml:space="preserve">NB : </w:t>
              </w:r>
              <w:r w:rsidRPr="00FE771D">
                <w:rPr>
                  <w:sz w:val="18"/>
                  <w:szCs w:val="18"/>
                  <w:rPrChange w:id="1080" w:author="Marc MEBTOUCHE" w:date="2020-12-07T17:45:00Z">
                    <w:rPr>
                      <w:sz w:val="18"/>
                      <w:szCs w:val="18"/>
                    </w:rPr>
                  </w:rPrChange>
                </w:rPr>
                <w:t>EXPOSITION OUVERTE AUX E</w:t>
              </w:r>
              <w:r w:rsidRPr="00FE771D">
                <w:rPr>
                  <w:sz w:val="18"/>
                  <w:szCs w:val="18"/>
                  <w:rPrChange w:id="1081" w:author="Marc MEBTOUCHE" w:date="2020-12-07T17:45:00Z">
                    <w:rPr/>
                  </w:rPrChange>
                </w:rPr>
                <w:t>LUS ET AUX PARE</w:t>
              </w:r>
              <w:r w:rsidRPr="00FE771D">
                <w:rPr>
                  <w:sz w:val="18"/>
                  <w:szCs w:val="18"/>
                  <w:rPrChange w:id="1082" w:author="Marc MEBTOUCHE" w:date="2020-12-07T17:45:00Z">
                    <w:rPr>
                      <w:sz w:val="18"/>
                      <w:szCs w:val="18"/>
                    </w:rPr>
                  </w:rPrChange>
                </w:rPr>
                <w:t>NTS ANNULEE EN RAISONS DE LA CRISE SANITAIRE</w:t>
              </w:r>
            </w:ins>
          </w:p>
        </w:tc>
        <w:tc>
          <w:tcPr>
            <w:tcW w:w="1843" w:type="dxa"/>
            <w:tcPrChange w:id="1083" w:author="cpc-eps-cvl" w:date="2020-11-19T09:42:00Z">
              <w:tcPr>
                <w:tcW w:w="1585" w:type="dxa"/>
                <w:gridSpan w:val="2"/>
              </w:tcPr>
            </w:tcPrChange>
          </w:tcPr>
          <w:p w14:paraId="2C148B52" w14:textId="77777777" w:rsidR="00AC30DB" w:rsidRPr="00FE771D" w:rsidRDefault="00AC30DB">
            <w:pPr>
              <w:spacing w:after="0" w:line="240" w:lineRule="auto"/>
              <w:jc w:val="center"/>
              <w:rPr>
                <w:ins w:id="1084" w:author="cpc-eps-cvl" w:date="2020-11-19T09:05:00Z"/>
                <w:rPrChange w:id="1085" w:author="Marc MEBTOUCHE" w:date="2020-12-07T17:45:00Z">
                  <w:rPr>
                    <w:ins w:id="1086" w:author="cpc-eps-cvl" w:date="2020-11-19T09:05:00Z"/>
                  </w:rPr>
                </w:rPrChange>
              </w:rPr>
            </w:pPr>
          </w:p>
        </w:tc>
      </w:tr>
      <w:tr w:rsidR="0014624F" w:rsidRPr="00FE771D" w14:paraId="7A17E5AC" w14:textId="77777777" w:rsidTr="00864B0B">
        <w:trPr>
          <w:ins w:id="1087" w:author="cpc-eps-cvl" w:date="2020-11-23T08:49:00Z"/>
        </w:trPr>
        <w:tc>
          <w:tcPr>
            <w:tcW w:w="2830" w:type="dxa"/>
            <w:shd w:val="clear" w:color="auto" w:fill="auto"/>
          </w:tcPr>
          <w:p w14:paraId="29D9F06E" w14:textId="77777777" w:rsidR="0014624F" w:rsidRPr="00FE771D" w:rsidRDefault="0014624F">
            <w:pPr>
              <w:spacing w:after="0" w:line="240" w:lineRule="auto"/>
              <w:jc w:val="center"/>
              <w:rPr>
                <w:ins w:id="1088" w:author="cpc-eps-cvl" w:date="2020-11-24T10:01:00Z"/>
                <w:rPrChange w:id="1089" w:author="Marc MEBTOUCHE" w:date="2020-12-07T17:45:00Z">
                  <w:rPr>
                    <w:ins w:id="1090" w:author="cpc-eps-cvl" w:date="2020-11-24T10:01:00Z"/>
                  </w:rPr>
                </w:rPrChange>
              </w:rPr>
            </w:pPr>
            <w:ins w:id="1091" w:author="cpc-eps-cvl" w:date="2020-11-23T08:49:00Z">
              <w:r w:rsidRPr="00FE771D">
                <w:rPr>
                  <w:rPrChange w:id="1092" w:author="Marc MEBTOUCHE" w:date="2020-12-07T17:45:00Z">
                    <w:rPr/>
                  </w:rPrChange>
                </w:rPr>
                <w:t xml:space="preserve">ST </w:t>
              </w:r>
            </w:ins>
            <w:ins w:id="1093" w:author="cpc-eps-cvl" w:date="2020-11-24T10:01:00Z">
              <w:r w:rsidR="001D3230" w:rsidRPr="00FE771D">
                <w:rPr>
                  <w:rPrChange w:id="1094" w:author="Marc MEBTOUCHE" w:date="2020-12-07T17:45:00Z">
                    <w:rPr/>
                  </w:rPrChange>
                </w:rPr>
                <w:t>PERE</w:t>
              </w:r>
            </w:ins>
          </w:p>
          <w:p w14:paraId="28E973E5" w14:textId="77777777" w:rsidR="001D3230" w:rsidRPr="00FE771D" w:rsidRDefault="001D3230">
            <w:pPr>
              <w:spacing w:after="0" w:line="240" w:lineRule="auto"/>
              <w:jc w:val="center"/>
              <w:rPr>
                <w:ins w:id="1095" w:author="cpc-eps-cvl" w:date="2020-11-24T10:01:00Z"/>
                <w:rPrChange w:id="1096" w:author="Marc MEBTOUCHE" w:date="2020-12-07T17:45:00Z">
                  <w:rPr>
                    <w:ins w:id="1097" w:author="cpc-eps-cvl" w:date="2020-11-24T10:01:00Z"/>
                  </w:rPr>
                </w:rPrChange>
              </w:rPr>
            </w:pPr>
          </w:p>
          <w:p w14:paraId="1F0FDA0E" w14:textId="77777777" w:rsidR="001D3230" w:rsidRPr="00FE771D" w:rsidRDefault="001D3230">
            <w:pPr>
              <w:spacing w:after="0" w:line="240" w:lineRule="auto"/>
              <w:jc w:val="center"/>
              <w:rPr>
                <w:ins w:id="1098" w:author="cpc-eps-cvl" w:date="2020-11-24T10:01:00Z"/>
                <w:rPrChange w:id="1099" w:author="Marc MEBTOUCHE" w:date="2020-12-07T17:45:00Z">
                  <w:rPr>
                    <w:ins w:id="1100" w:author="cpc-eps-cvl" w:date="2020-11-24T10:01:00Z"/>
                  </w:rPr>
                </w:rPrChange>
              </w:rPr>
            </w:pPr>
          </w:p>
          <w:p w14:paraId="3E2D17F6" w14:textId="77777777" w:rsidR="001D3230" w:rsidRPr="00FE771D" w:rsidRDefault="001D3230">
            <w:pPr>
              <w:spacing w:after="0" w:line="240" w:lineRule="auto"/>
              <w:jc w:val="center"/>
              <w:rPr>
                <w:ins w:id="1101" w:author="cpc-eps-cvl" w:date="2020-11-24T10:01:00Z"/>
                <w:rPrChange w:id="1102" w:author="Marc MEBTOUCHE" w:date="2020-12-07T17:45:00Z">
                  <w:rPr>
                    <w:ins w:id="1103" w:author="cpc-eps-cvl" w:date="2020-11-24T10:01:00Z"/>
                  </w:rPr>
                </w:rPrChange>
              </w:rPr>
            </w:pPr>
          </w:p>
          <w:p w14:paraId="62FD2024" w14:textId="77777777" w:rsidR="001D3230" w:rsidRPr="00FE771D" w:rsidRDefault="001D3230">
            <w:pPr>
              <w:spacing w:after="0" w:line="240" w:lineRule="auto"/>
              <w:jc w:val="center"/>
              <w:rPr>
                <w:ins w:id="1104" w:author="cpc-eps-cvl" w:date="2020-11-24T10:01:00Z"/>
                <w:rPrChange w:id="1105" w:author="Marc MEBTOUCHE" w:date="2020-12-07T17:45:00Z">
                  <w:rPr>
                    <w:ins w:id="1106" w:author="cpc-eps-cvl" w:date="2020-11-24T10:01:00Z"/>
                  </w:rPr>
                </w:rPrChange>
              </w:rPr>
            </w:pPr>
          </w:p>
          <w:p w14:paraId="23C6F4E0" w14:textId="77777777" w:rsidR="001D3230" w:rsidRPr="00FE771D" w:rsidRDefault="001D3230">
            <w:pPr>
              <w:spacing w:after="0" w:line="240" w:lineRule="auto"/>
              <w:jc w:val="center"/>
              <w:rPr>
                <w:ins w:id="1107" w:author="cpc-eps-cvl" w:date="2020-11-24T10:01:00Z"/>
                <w:b/>
                <w:rPrChange w:id="1108" w:author="Marc MEBTOUCHE" w:date="2020-12-07T17:45:00Z">
                  <w:rPr>
                    <w:ins w:id="1109" w:author="cpc-eps-cvl" w:date="2020-11-24T10:01:00Z"/>
                  </w:rPr>
                </w:rPrChange>
              </w:rPr>
            </w:pPr>
            <w:ins w:id="1110" w:author="cpc-eps-cvl" w:date="2020-11-24T10:01:00Z">
              <w:r w:rsidRPr="00FE771D">
                <w:rPr>
                  <w:b/>
                  <w:rPrChange w:id="1111" w:author="Marc MEBTOUCHE" w:date="2020-12-07T17:45:00Z">
                    <w:rPr/>
                  </w:rPrChange>
                </w:rPr>
                <w:t>Droit à l’éducation</w:t>
              </w:r>
            </w:ins>
          </w:p>
          <w:p w14:paraId="22ACE927" w14:textId="77777777" w:rsidR="001D3230" w:rsidRPr="00FE771D" w:rsidRDefault="001D3230">
            <w:pPr>
              <w:spacing w:after="0" w:line="240" w:lineRule="auto"/>
              <w:jc w:val="center"/>
              <w:rPr>
                <w:ins w:id="1112" w:author="cpc-eps-cvl" w:date="2020-11-24T10:01:00Z"/>
                <w:rPrChange w:id="1113" w:author="Marc MEBTOUCHE" w:date="2020-12-07T17:45:00Z">
                  <w:rPr>
                    <w:ins w:id="1114" w:author="cpc-eps-cvl" w:date="2020-11-24T10:01:00Z"/>
                  </w:rPr>
                </w:rPrChange>
              </w:rPr>
            </w:pPr>
          </w:p>
          <w:p w14:paraId="5E794459" w14:textId="77777777" w:rsidR="001D3230" w:rsidRPr="00FE771D" w:rsidRDefault="001D3230">
            <w:pPr>
              <w:spacing w:after="0" w:line="240" w:lineRule="auto"/>
              <w:jc w:val="center"/>
              <w:rPr>
                <w:ins w:id="1115" w:author="cpc-eps-cvl" w:date="2020-11-24T10:01:00Z"/>
                <w:rPrChange w:id="1116" w:author="Marc MEBTOUCHE" w:date="2020-12-07T17:45:00Z">
                  <w:rPr>
                    <w:ins w:id="1117" w:author="cpc-eps-cvl" w:date="2020-11-24T10:01:00Z"/>
                  </w:rPr>
                </w:rPrChange>
              </w:rPr>
            </w:pPr>
          </w:p>
          <w:p w14:paraId="6D3FF999" w14:textId="77777777" w:rsidR="001D3230" w:rsidRPr="00FE771D" w:rsidRDefault="001D3230">
            <w:pPr>
              <w:spacing w:after="0" w:line="240" w:lineRule="auto"/>
              <w:jc w:val="center"/>
              <w:rPr>
                <w:ins w:id="1118" w:author="cpc-eps-cvl" w:date="2020-11-24T10:01:00Z"/>
                <w:rPrChange w:id="1119" w:author="Marc MEBTOUCHE" w:date="2020-12-07T17:45:00Z">
                  <w:rPr>
                    <w:ins w:id="1120" w:author="cpc-eps-cvl" w:date="2020-11-24T10:01:00Z"/>
                  </w:rPr>
                </w:rPrChange>
              </w:rPr>
            </w:pPr>
          </w:p>
          <w:p w14:paraId="4A5758AB" w14:textId="77777777" w:rsidR="001D3230" w:rsidRPr="00FE771D" w:rsidRDefault="001D3230">
            <w:pPr>
              <w:spacing w:after="0" w:line="240" w:lineRule="auto"/>
              <w:jc w:val="center"/>
              <w:rPr>
                <w:ins w:id="1121" w:author="cpc-eps-cvl" w:date="2020-11-23T08:49:00Z"/>
                <w:rPrChange w:id="1122" w:author="Marc MEBTOUCHE" w:date="2020-12-07T17:45:00Z">
                  <w:rPr>
                    <w:ins w:id="1123" w:author="cpc-eps-cvl" w:date="2020-11-23T08:49:00Z"/>
                  </w:rPr>
                </w:rPrChange>
              </w:rPr>
            </w:pPr>
          </w:p>
        </w:tc>
        <w:tc>
          <w:tcPr>
            <w:tcW w:w="1134" w:type="dxa"/>
            <w:shd w:val="clear" w:color="auto" w:fill="auto"/>
          </w:tcPr>
          <w:p w14:paraId="13F17C27" w14:textId="77777777" w:rsidR="0014624F" w:rsidRPr="00FE771D" w:rsidRDefault="0014624F">
            <w:pPr>
              <w:spacing w:after="0" w:line="240" w:lineRule="auto"/>
              <w:jc w:val="center"/>
              <w:rPr>
                <w:ins w:id="1124" w:author="cpc-eps-cvl" w:date="2020-11-23T08:49:00Z"/>
                <w:rPrChange w:id="1125" w:author="Marc MEBTOUCHE" w:date="2020-12-07T17:45:00Z">
                  <w:rPr>
                    <w:ins w:id="1126" w:author="cpc-eps-cvl" w:date="2020-11-23T08:49:00Z"/>
                  </w:rPr>
                </w:rPrChange>
              </w:rPr>
            </w:pPr>
            <w:ins w:id="1127" w:author="cpc-eps-cvl" w:date="2020-11-23T08:49:00Z">
              <w:r w:rsidRPr="00FE771D">
                <w:rPr>
                  <w:rPrChange w:id="1128" w:author="Marc MEBTOUCHE" w:date="2020-12-07T17:45:00Z">
                    <w:rPr/>
                  </w:rPrChange>
                </w:rPr>
                <w:lastRenderedPageBreak/>
                <w:t>C1 C2 C3</w:t>
              </w:r>
            </w:ins>
          </w:p>
        </w:tc>
        <w:tc>
          <w:tcPr>
            <w:tcW w:w="8647" w:type="dxa"/>
            <w:shd w:val="clear" w:color="auto" w:fill="auto"/>
          </w:tcPr>
          <w:p w14:paraId="3234AA74" w14:textId="77777777" w:rsidR="0014624F" w:rsidRPr="00FE771D" w:rsidRDefault="0014624F">
            <w:pPr>
              <w:spacing w:after="0" w:line="240" w:lineRule="auto"/>
              <w:jc w:val="center"/>
              <w:rPr>
                <w:ins w:id="1129" w:author="cpc-eps-cvl" w:date="2020-11-23T08:50:00Z"/>
                <w:i/>
                <w:rPrChange w:id="1130" w:author="Marc MEBTOUCHE" w:date="2020-12-07T17:45:00Z">
                  <w:rPr>
                    <w:ins w:id="1131" w:author="cpc-eps-cvl" w:date="2020-11-23T08:50:00Z"/>
                    <w:i/>
                  </w:rPr>
                </w:rPrChange>
              </w:rPr>
            </w:pPr>
            <w:ins w:id="1132" w:author="cpc-eps-cvl" w:date="2020-11-23T08:49:00Z">
              <w:r w:rsidRPr="00FE771D">
                <w:rPr>
                  <w:i/>
                  <w:rPrChange w:id="1133" w:author="Marc MEBTOUCHE" w:date="2020-12-07T17:45:00Z">
                    <w:rPr/>
                  </w:rPrChange>
                </w:rPr>
                <w:t>Règlement d’école et règlement de classe</w:t>
              </w:r>
            </w:ins>
          </w:p>
          <w:p w14:paraId="297BE627" w14:textId="77777777" w:rsidR="0014624F" w:rsidRPr="00FE771D" w:rsidRDefault="0014624F">
            <w:pPr>
              <w:spacing w:after="0" w:line="240" w:lineRule="auto"/>
              <w:jc w:val="center"/>
              <w:rPr>
                <w:ins w:id="1134" w:author="cpc-eps-cvl" w:date="2020-11-23T08:50:00Z"/>
                <w:i/>
                <w:rPrChange w:id="1135" w:author="Marc MEBTOUCHE" w:date="2020-12-07T17:45:00Z">
                  <w:rPr>
                    <w:ins w:id="1136" w:author="cpc-eps-cvl" w:date="2020-11-23T08:50:00Z"/>
                    <w:i/>
                  </w:rPr>
                </w:rPrChange>
              </w:rPr>
            </w:pPr>
          </w:p>
          <w:p w14:paraId="113940FC" w14:textId="77777777" w:rsidR="0014624F" w:rsidRPr="00FE771D" w:rsidRDefault="0014624F" w:rsidP="0014624F">
            <w:pPr>
              <w:spacing w:after="0" w:line="240" w:lineRule="auto"/>
              <w:jc w:val="center"/>
              <w:rPr>
                <w:ins w:id="1137" w:author="cpc-eps-cvl" w:date="2020-11-23T08:50:00Z"/>
                <w:rPrChange w:id="1138" w:author="Marc MEBTOUCHE" w:date="2020-12-07T17:45:00Z">
                  <w:rPr>
                    <w:ins w:id="1139" w:author="cpc-eps-cvl" w:date="2020-11-23T08:50:00Z"/>
                    <w:i/>
                  </w:rPr>
                </w:rPrChange>
              </w:rPr>
            </w:pPr>
            <w:ins w:id="1140" w:author="cpc-eps-cvl" w:date="2020-11-23T08:50:00Z">
              <w:r w:rsidRPr="00FE771D">
                <w:rPr>
                  <w:rPrChange w:id="1141" w:author="Marc MEBTOUCHE" w:date="2020-12-07T17:45:00Z">
                    <w:rPr>
                      <w:i/>
                    </w:rPr>
                  </w:rPrChange>
                </w:rPr>
                <w:t>- Lecture de la lettre de Jean Jaurès,</w:t>
              </w:r>
            </w:ins>
          </w:p>
          <w:p w14:paraId="5C7EBCB7" w14:textId="77777777" w:rsidR="0014624F" w:rsidRPr="00FE771D" w:rsidRDefault="0014624F" w:rsidP="0014624F">
            <w:pPr>
              <w:spacing w:after="0" w:line="240" w:lineRule="auto"/>
              <w:jc w:val="center"/>
              <w:rPr>
                <w:ins w:id="1142" w:author="cpc-eps-cvl" w:date="2020-11-23T08:50:00Z"/>
                <w:rPrChange w:id="1143" w:author="Marc MEBTOUCHE" w:date="2020-12-07T17:45:00Z">
                  <w:rPr>
                    <w:ins w:id="1144" w:author="cpc-eps-cvl" w:date="2020-11-23T08:50:00Z"/>
                    <w:i/>
                  </w:rPr>
                </w:rPrChange>
              </w:rPr>
            </w:pPr>
            <w:ins w:id="1145" w:author="cpc-eps-cvl" w:date="2020-11-23T08:50:00Z">
              <w:r w:rsidRPr="00FE771D">
                <w:rPr>
                  <w:rPrChange w:id="1146" w:author="Marc MEBTOUCHE" w:date="2020-12-07T17:45:00Z">
                    <w:rPr>
                      <w:i/>
                    </w:rPr>
                  </w:rPrChange>
                </w:rPr>
                <w:t>- visionnage de courtes vidéos « Un jour, une actu »,</w:t>
              </w:r>
            </w:ins>
          </w:p>
          <w:p w14:paraId="051AA907" w14:textId="77777777" w:rsidR="0014624F" w:rsidRPr="00FE771D" w:rsidRDefault="001D3230" w:rsidP="0014624F">
            <w:pPr>
              <w:spacing w:after="0" w:line="240" w:lineRule="auto"/>
              <w:jc w:val="center"/>
              <w:rPr>
                <w:ins w:id="1147" w:author="cpc-eps-cvl" w:date="2020-11-23T08:50:00Z"/>
                <w:rPrChange w:id="1148" w:author="Marc MEBTOUCHE" w:date="2020-12-07T17:45:00Z">
                  <w:rPr>
                    <w:ins w:id="1149" w:author="cpc-eps-cvl" w:date="2020-11-23T08:50:00Z"/>
                    <w:i/>
                  </w:rPr>
                </w:rPrChange>
              </w:rPr>
            </w:pPr>
            <w:ins w:id="1150" w:author="cpc-eps-cvl" w:date="2020-11-23T08:50:00Z">
              <w:r w:rsidRPr="00FE771D">
                <w:rPr>
                  <w:rPrChange w:id="1151" w:author="Marc MEBTOUCHE" w:date="2020-12-07T17:45:00Z">
                    <w:rPr/>
                  </w:rPrChange>
                </w:rPr>
                <w:t>- discussions</w:t>
              </w:r>
              <w:r w:rsidR="0014624F" w:rsidRPr="00FE771D">
                <w:rPr>
                  <w:rPrChange w:id="1152" w:author="Marc MEBTOUCHE" w:date="2020-12-07T17:45:00Z">
                    <w:rPr>
                      <w:i/>
                    </w:rPr>
                  </w:rPrChange>
                </w:rPr>
                <w:t xml:space="preserve"> ouvertes,</w:t>
              </w:r>
            </w:ins>
          </w:p>
          <w:p w14:paraId="6AD31E46" w14:textId="77777777" w:rsidR="0014624F" w:rsidRPr="00FE771D" w:rsidRDefault="0014624F" w:rsidP="0014624F">
            <w:pPr>
              <w:spacing w:after="0" w:line="240" w:lineRule="auto"/>
              <w:jc w:val="center"/>
              <w:rPr>
                <w:ins w:id="1153" w:author="cpc-eps-cvl" w:date="2020-11-23T08:50:00Z"/>
                <w:rPrChange w:id="1154" w:author="Marc MEBTOUCHE" w:date="2020-12-07T17:45:00Z">
                  <w:rPr>
                    <w:ins w:id="1155" w:author="cpc-eps-cvl" w:date="2020-11-23T08:50:00Z"/>
                    <w:i/>
                  </w:rPr>
                </w:rPrChange>
              </w:rPr>
            </w:pPr>
            <w:ins w:id="1156" w:author="cpc-eps-cvl" w:date="2020-11-23T08:50:00Z">
              <w:r w:rsidRPr="00FE771D">
                <w:rPr>
                  <w:rPrChange w:id="1157" w:author="Marc MEBTOUCHE" w:date="2020-12-07T17:45:00Z">
                    <w:rPr>
                      <w:i/>
                    </w:rPr>
                  </w:rPrChange>
                </w:rPr>
                <w:t xml:space="preserve">- programme </w:t>
              </w:r>
              <w:proofErr w:type="gramStart"/>
              <w:r w:rsidRPr="00FE771D">
                <w:rPr>
                  <w:rPrChange w:id="1158" w:author="Marc MEBTOUCHE" w:date="2020-12-07T17:45:00Z">
                    <w:rPr>
                      <w:i/>
                    </w:rPr>
                  </w:rPrChange>
                </w:rPr>
                <w:t>d’histoire:</w:t>
              </w:r>
              <w:proofErr w:type="gramEnd"/>
              <w:r w:rsidRPr="00FE771D">
                <w:rPr>
                  <w:rPrChange w:id="1159" w:author="Marc MEBTOUCHE" w:date="2020-12-07T17:45:00Z">
                    <w:rPr>
                      <w:i/>
                    </w:rPr>
                  </w:rPrChange>
                </w:rPr>
                <w:t xml:space="preserve"> le temps de la République, l’école de Jules Ferry,</w:t>
              </w:r>
            </w:ins>
          </w:p>
          <w:p w14:paraId="403D4E21" w14:textId="77777777" w:rsidR="0014624F" w:rsidRPr="00FE771D" w:rsidRDefault="0014624F" w:rsidP="0014624F">
            <w:pPr>
              <w:spacing w:after="0" w:line="240" w:lineRule="auto"/>
              <w:jc w:val="center"/>
              <w:rPr>
                <w:ins w:id="1160" w:author="cpc-eps-cvl" w:date="2020-11-23T08:50:00Z"/>
                <w:rPrChange w:id="1161" w:author="Marc MEBTOUCHE" w:date="2020-12-07T17:45:00Z">
                  <w:rPr>
                    <w:ins w:id="1162" w:author="cpc-eps-cvl" w:date="2020-11-23T08:50:00Z"/>
                    <w:i/>
                  </w:rPr>
                </w:rPrChange>
              </w:rPr>
            </w:pPr>
            <w:ins w:id="1163" w:author="cpc-eps-cvl" w:date="2020-11-23T08:50:00Z">
              <w:r w:rsidRPr="00FE771D">
                <w:rPr>
                  <w:rPrChange w:id="1164" w:author="Marc MEBTOUCHE" w:date="2020-12-07T17:45:00Z">
                    <w:rPr>
                      <w:i/>
                    </w:rPr>
                  </w:rPrChange>
                </w:rPr>
                <w:t>- participation au concours d’affiche « il y a de la vie dans l’eau aujourd’hui et demain » Agence de l’eau Loire et Bretagne</w:t>
              </w:r>
            </w:ins>
          </w:p>
          <w:p w14:paraId="0AEB14A5" w14:textId="77777777" w:rsidR="0014624F" w:rsidRPr="00FE771D" w:rsidRDefault="0014624F" w:rsidP="0014624F">
            <w:pPr>
              <w:spacing w:after="0" w:line="240" w:lineRule="auto"/>
              <w:jc w:val="center"/>
              <w:rPr>
                <w:ins w:id="1165" w:author="cpc-eps-cvl" w:date="2020-11-23T08:50:00Z"/>
                <w:rPrChange w:id="1166" w:author="Marc MEBTOUCHE" w:date="2020-12-07T17:45:00Z">
                  <w:rPr>
                    <w:ins w:id="1167" w:author="cpc-eps-cvl" w:date="2020-11-23T08:50:00Z"/>
                    <w:i/>
                  </w:rPr>
                </w:rPrChange>
              </w:rPr>
            </w:pPr>
            <w:ins w:id="1168" w:author="cpc-eps-cvl" w:date="2020-11-23T08:50:00Z">
              <w:r w:rsidRPr="00FE771D">
                <w:rPr>
                  <w:rPrChange w:id="1169" w:author="Marc MEBTOUCHE" w:date="2020-12-07T17:45:00Z">
                    <w:rPr>
                      <w:i/>
                    </w:rPr>
                  </w:rPrChange>
                </w:rPr>
                <w:lastRenderedPageBreak/>
                <w:t>- Chanson « On n’est pas des nunuches »</w:t>
              </w:r>
            </w:ins>
          </w:p>
          <w:p w14:paraId="7783AA72" w14:textId="77777777" w:rsidR="0014624F" w:rsidRPr="00FE771D" w:rsidRDefault="0014624F">
            <w:pPr>
              <w:spacing w:after="0" w:line="240" w:lineRule="auto"/>
              <w:jc w:val="center"/>
              <w:rPr>
                <w:ins w:id="1170" w:author="cpc-eps-cvl" w:date="2020-11-23T08:49:00Z"/>
                <w:rPrChange w:id="1171" w:author="Marc MEBTOUCHE" w:date="2020-12-07T17:45:00Z">
                  <w:rPr>
                    <w:ins w:id="1172" w:author="cpc-eps-cvl" w:date="2020-11-23T08:49:00Z"/>
                  </w:rPr>
                </w:rPrChange>
              </w:rPr>
            </w:pPr>
            <w:ins w:id="1173" w:author="cpc-eps-cvl" w:date="2020-11-23T08:50:00Z">
              <w:r w:rsidRPr="00FE771D">
                <w:rPr>
                  <w:rPrChange w:id="1174" w:author="Marc MEBTOUCHE" w:date="2020-12-07T17:45:00Z">
                    <w:rPr>
                      <w:i/>
                    </w:rPr>
                  </w:rPrChange>
                </w:rPr>
                <w:t>- lecture d’album « Les petits philosophes » Pomme d’Api</w:t>
              </w:r>
            </w:ins>
          </w:p>
        </w:tc>
        <w:tc>
          <w:tcPr>
            <w:tcW w:w="1843" w:type="dxa"/>
          </w:tcPr>
          <w:p w14:paraId="112ED393" w14:textId="77777777" w:rsidR="0014624F" w:rsidRPr="00FE771D" w:rsidRDefault="0014624F">
            <w:pPr>
              <w:spacing w:after="0" w:line="240" w:lineRule="auto"/>
              <w:jc w:val="center"/>
              <w:rPr>
                <w:ins w:id="1175" w:author="cpc-eps-cvl" w:date="2020-11-23T08:51:00Z"/>
                <w:rPrChange w:id="1176" w:author="Marc MEBTOUCHE" w:date="2020-12-07T17:45:00Z">
                  <w:rPr>
                    <w:ins w:id="1177" w:author="cpc-eps-cvl" w:date="2020-11-23T08:51:00Z"/>
                  </w:rPr>
                </w:rPrChange>
              </w:rPr>
            </w:pPr>
            <w:ins w:id="1178" w:author="cpc-eps-cvl" w:date="2020-11-23T08:51:00Z">
              <w:r w:rsidRPr="00FE771D">
                <w:rPr>
                  <w:rPrChange w:id="1179" w:author="Marc MEBTOUCHE" w:date="2020-12-07T17:45:00Z">
                    <w:rPr/>
                  </w:rPrChange>
                </w:rPr>
                <w:lastRenderedPageBreak/>
                <w:t>Sept 20</w:t>
              </w:r>
            </w:ins>
          </w:p>
          <w:p w14:paraId="4C776121" w14:textId="77777777" w:rsidR="0014624F" w:rsidRPr="00FE771D" w:rsidRDefault="0014624F">
            <w:pPr>
              <w:spacing w:after="0" w:line="240" w:lineRule="auto"/>
              <w:jc w:val="center"/>
              <w:rPr>
                <w:ins w:id="1180" w:author="cpc-eps-cvl" w:date="2020-11-23T08:51:00Z"/>
                <w:rPrChange w:id="1181" w:author="Marc MEBTOUCHE" w:date="2020-12-07T17:45:00Z">
                  <w:rPr>
                    <w:ins w:id="1182" w:author="cpc-eps-cvl" w:date="2020-11-23T08:51:00Z"/>
                  </w:rPr>
                </w:rPrChange>
              </w:rPr>
            </w:pPr>
          </w:p>
          <w:p w14:paraId="1AD607B5" w14:textId="77777777" w:rsidR="0014624F" w:rsidRPr="00FE771D" w:rsidRDefault="0014624F">
            <w:pPr>
              <w:spacing w:after="0" w:line="240" w:lineRule="auto"/>
              <w:jc w:val="center"/>
              <w:rPr>
                <w:ins w:id="1183" w:author="cpc-eps-cvl" w:date="2020-11-23T08:51:00Z"/>
                <w:rPrChange w:id="1184" w:author="Marc MEBTOUCHE" w:date="2020-12-07T17:45:00Z">
                  <w:rPr>
                    <w:ins w:id="1185" w:author="cpc-eps-cvl" w:date="2020-11-23T08:51:00Z"/>
                  </w:rPr>
                </w:rPrChange>
              </w:rPr>
            </w:pPr>
          </w:p>
          <w:p w14:paraId="1FF260A1" w14:textId="77777777" w:rsidR="0014624F" w:rsidRPr="00FE771D" w:rsidRDefault="0014624F">
            <w:pPr>
              <w:spacing w:after="0" w:line="240" w:lineRule="auto"/>
              <w:jc w:val="center"/>
              <w:rPr>
                <w:ins w:id="1186" w:author="cpc-eps-cvl" w:date="2020-11-23T08:51:00Z"/>
                <w:rPrChange w:id="1187" w:author="Marc MEBTOUCHE" w:date="2020-12-07T17:45:00Z">
                  <w:rPr>
                    <w:ins w:id="1188" w:author="cpc-eps-cvl" w:date="2020-11-23T08:51:00Z"/>
                  </w:rPr>
                </w:rPrChange>
              </w:rPr>
            </w:pPr>
          </w:p>
          <w:p w14:paraId="3071CAF8" w14:textId="77777777" w:rsidR="0014624F" w:rsidRPr="00FE771D" w:rsidRDefault="0014624F">
            <w:pPr>
              <w:spacing w:after="0" w:line="240" w:lineRule="auto"/>
              <w:jc w:val="center"/>
              <w:rPr>
                <w:ins w:id="1189" w:author="cpc-eps-cvl" w:date="2020-11-23T08:51:00Z"/>
                <w:rPrChange w:id="1190" w:author="Marc MEBTOUCHE" w:date="2020-12-07T17:45:00Z">
                  <w:rPr>
                    <w:ins w:id="1191" w:author="cpc-eps-cvl" w:date="2020-11-23T08:51:00Z"/>
                  </w:rPr>
                </w:rPrChange>
              </w:rPr>
            </w:pPr>
          </w:p>
          <w:p w14:paraId="188454B4" w14:textId="77777777" w:rsidR="0014624F" w:rsidRPr="00FE771D" w:rsidRDefault="0014624F">
            <w:pPr>
              <w:spacing w:after="0" w:line="240" w:lineRule="auto"/>
              <w:jc w:val="center"/>
              <w:rPr>
                <w:ins w:id="1192" w:author="cpc-eps-cvl" w:date="2020-11-23T08:51:00Z"/>
                <w:rPrChange w:id="1193" w:author="Marc MEBTOUCHE" w:date="2020-12-07T17:45:00Z">
                  <w:rPr>
                    <w:ins w:id="1194" w:author="cpc-eps-cvl" w:date="2020-11-23T08:51:00Z"/>
                  </w:rPr>
                </w:rPrChange>
              </w:rPr>
            </w:pPr>
          </w:p>
          <w:p w14:paraId="27B2313E" w14:textId="77777777" w:rsidR="0014624F" w:rsidRPr="00FE771D" w:rsidRDefault="0014624F">
            <w:pPr>
              <w:spacing w:after="0" w:line="240" w:lineRule="auto"/>
              <w:jc w:val="center"/>
              <w:rPr>
                <w:ins w:id="1195" w:author="cpc-eps-cvl" w:date="2020-11-23T08:49:00Z"/>
                <w:rPrChange w:id="1196" w:author="Marc MEBTOUCHE" w:date="2020-12-07T17:45:00Z">
                  <w:rPr>
                    <w:ins w:id="1197" w:author="cpc-eps-cvl" w:date="2020-11-23T08:49:00Z"/>
                  </w:rPr>
                </w:rPrChange>
              </w:rPr>
            </w:pPr>
            <w:proofErr w:type="spellStart"/>
            <w:ins w:id="1198" w:author="cpc-eps-cvl" w:date="2020-11-23T08:51:00Z">
              <w:r w:rsidRPr="00FE771D">
                <w:rPr>
                  <w:rPrChange w:id="1199" w:author="Marc MEBTOUCHE" w:date="2020-12-07T17:45:00Z">
                    <w:rPr/>
                  </w:rPrChange>
                </w:rPr>
                <w:t>Oct</w:t>
              </w:r>
              <w:proofErr w:type="spellEnd"/>
              <w:r w:rsidRPr="00FE771D">
                <w:rPr>
                  <w:rPrChange w:id="1200" w:author="Marc MEBTOUCHE" w:date="2020-12-07T17:45:00Z">
                    <w:rPr/>
                  </w:rPrChange>
                </w:rPr>
                <w:t xml:space="preserve"> </w:t>
              </w:r>
              <w:proofErr w:type="spellStart"/>
              <w:r w:rsidRPr="00FE771D">
                <w:rPr>
                  <w:rPrChange w:id="1201" w:author="Marc MEBTOUCHE" w:date="2020-12-07T17:45:00Z">
                    <w:rPr/>
                  </w:rPrChange>
                </w:rPr>
                <w:t>Nov</w:t>
              </w:r>
              <w:proofErr w:type="spellEnd"/>
              <w:r w:rsidRPr="00FE771D">
                <w:rPr>
                  <w:rPrChange w:id="1202" w:author="Marc MEBTOUCHE" w:date="2020-12-07T17:45:00Z">
                    <w:rPr/>
                  </w:rPrChange>
                </w:rPr>
                <w:t xml:space="preserve"> Déc 20</w:t>
              </w:r>
            </w:ins>
          </w:p>
        </w:tc>
      </w:tr>
      <w:tr w:rsidR="00A3130E" w:rsidRPr="00FE771D" w14:paraId="124D311A" w14:textId="77777777" w:rsidTr="007B36D8">
        <w:trPr>
          <w:ins w:id="1203" w:author="cpc-eps-cvl" w:date="2020-11-23T09:54:00Z"/>
        </w:trPr>
        <w:tc>
          <w:tcPr>
            <w:tcW w:w="14454" w:type="dxa"/>
            <w:gridSpan w:val="4"/>
            <w:shd w:val="clear" w:color="auto" w:fill="auto"/>
          </w:tcPr>
          <w:p w14:paraId="01D2E2A3" w14:textId="77777777" w:rsidR="00A3130E" w:rsidRPr="00FE771D" w:rsidRDefault="00A3130E" w:rsidP="007B36D8">
            <w:pPr>
              <w:tabs>
                <w:tab w:val="left" w:pos="6045"/>
              </w:tabs>
              <w:spacing w:after="0" w:line="240" w:lineRule="auto"/>
              <w:rPr>
                <w:ins w:id="1204" w:author="cpc-eps-cvl" w:date="2020-11-23T09:54:00Z"/>
                <w:b/>
                <w:sz w:val="28"/>
                <w:szCs w:val="28"/>
                <w:rPrChange w:id="1205" w:author="Marc MEBTOUCHE" w:date="2020-12-07T17:45:00Z">
                  <w:rPr>
                    <w:ins w:id="1206" w:author="cpc-eps-cvl" w:date="2020-11-23T09:54:00Z"/>
                    <w:b/>
                    <w:sz w:val="28"/>
                    <w:szCs w:val="28"/>
                  </w:rPr>
                </w:rPrChange>
              </w:rPr>
            </w:pPr>
            <w:ins w:id="1207" w:author="cpc-eps-cvl" w:date="2020-11-23T09:54:00Z">
              <w:r w:rsidRPr="00FE771D">
                <w:rPr>
                  <w:rPrChange w:id="1208" w:author="Marc MEBTOUCHE" w:date="2020-12-07T17:45:00Z">
                    <w:rPr/>
                  </w:rPrChange>
                </w:rPr>
                <w:tab/>
              </w:r>
              <w:r w:rsidRPr="00FE771D">
                <w:rPr>
                  <w:b/>
                  <w:sz w:val="28"/>
                  <w:szCs w:val="28"/>
                  <w:rPrChange w:id="1209" w:author="Marc MEBTOUCHE" w:date="2020-12-07T17:45:00Z">
                    <w:rPr>
                      <w:b/>
                      <w:sz w:val="28"/>
                      <w:szCs w:val="28"/>
                    </w:rPr>
                  </w:rPrChange>
                </w:rPr>
                <w:t>Secteur collège de Cosne Tillier</w:t>
              </w:r>
            </w:ins>
          </w:p>
        </w:tc>
      </w:tr>
      <w:tr w:rsidR="00BA11FC" w:rsidRPr="00FE771D" w14:paraId="53100CF4" w14:textId="77777777" w:rsidTr="00864B0B">
        <w:trPr>
          <w:ins w:id="1210" w:author="cpc-eps-cvl" w:date="2020-11-22T10:48:00Z"/>
        </w:trPr>
        <w:tc>
          <w:tcPr>
            <w:tcW w:w="2830" w:type="dxa"/>
            <w:shd w:val="clear" w:color="auto" w:fill="auto"/>
          </w:tcPr>
          <w:p w14:paraId="36617A88" w14:textId="77777777" w:rsidR="00BA11FC" w:rsidRPr="00FE771D" w:rsidRDefault="00AB49BB">
            <w:pPr>
              <w:spacing w:after="0" w:line="240" w:lineRule="auto"/>
              <w:jc w:val="center"/>
              <w:rPr>
                <w:ins w:id="1211" w:author="cpc-eps-cvl" w:date="2020-11-24T09:59:00Z"/>
                <w:rPrChange w:id="1212" w:author="Marc MEBTOUCHE" w:date="2020-12-07T17:45:00Z">
                  <w:rPr>
                    <w:ins w:id="1213" w:author="cpc-eps-cvl" w:date="2020-11-24T09:59:00Z"/>
                  </w:rPr>
                </w:rPrChange>
              </w:rPr>
            </w:pPr>
            <w:ins w:id="1214" w:author="cpc-eps-cvl" w:date="2020-11-22T10:54:00Z">
              <w:r w:rsidRPr="00FE771D">
                <w:rPr>
                  <w:rPrChange w:id="1215" w:author="Marc MEBTOUCHE" w:date="2020-12-07T17:45:00Z">
                    <w:rPr/>
                  </w:rPrChange>
                </w:rPr>
                <w:t>COSNE Franc Nohain</w:t>
              </w:r>
            </w:ins>
          </w:p>
          <w:p w14:paraId="54A673D8" w14:textId="77777777" w:rsidR="001D3230" w:rsidRPr="00FE771D" w:rsidRDefault="001D3230">
            <w:pPr>
              <w:spacing w:after="0" w:line="240" w:lineRule="auto"/>
              <w:jc w:val="center"/>
              <w:rPr>
                <w:ins w:id="1216" w:author="cpc-eps-cvl" w:date="2020-11-24T09:59:00Z"/>
                <w:rPrChange w:id="1217" w:author="Marc MEBTOUCHE" w:date="2020-12-07T17:45:00Z">
                  <w:rPr>
                    <w:ins w:id="1218" w:author="cpc-eps-cvl" w:date="2020-11-24T09:59:00Z"/>
                  </w:rPr>
                </w:rPrChange>
              </w:rPr>
            </w:pPr>
          </w:p>
          <w:p w14:paraId="10B70767" w14:textId="77777777" w:rsidR="001D3230" w:rsidRPr="00FE771D" w:rsidRDefault="001D3230">
            <w:pPr>
              <w:spacing w:after="0" w:line="240" w:lineRule="auto"/>
              <w:jc w:val="center"/>
              <w:rPr>
                <w:ins w:id="1219" w:author="cpc-eps-cvl" w:date="2020-11-24T09:59:00Z"/>
                <w:rPrChange w:id="1220" w:author="Marc MEBTOUCHE" w:date="2020-12-07T17:45:00Z">
                  <w:rPr>
                    <w:ins w:id="1221" w:author="cpc-eps-cvl" w:date="2020-11-24T09:59:00Z"/>
                  </w:rPr>
                </w:rPrChange>
              </w:rPr>
            </w:pPr>
          </w:p>
          <w:p w14:paraId="58A3BD67" w14:textId="77777777" w:rsidR="001D3230" w:rsidRPr="00FE771D" w:rsidRDefault="001D3230">
            <w:pPr>
              <w:spacing w:after="0" w:line="240" w:lineRule="auto"/>
              <w:jc w:val="center"/>
              <w:rPr>
                <w:ins w:id="1222" w:author="cpc-eps-cvl" w:date="2020-11-24T09:59:00Z"/>
                <w:b/>
                <w:rPrChange w:id="1223" w:author="Marc MEBTOUCHE" w:date="2020-12-07T17:45:00Z">
                  <w:rPr>
                    <w:ins w:id="1224" w:author="cpc-eps-cvl" w:date="2020-11-24T09:59:00Z"/>
                  </w:rPr>
                </w:rPrChange>
              </w:rPr>
            </w:pPr>
            <w:ins w:id="1225" w:author="cpc-eps-cvl" w:date="2020-11-24T09:59:00Z">
              <w:r w:rsidRPr="00FE771D">
                <w:rPr>
                  <w:b/>
                  <w:rPrChange w:id="1226" w:author="Marc MEBTOUCHE" w:date="2020-12-07T17:45:00Z">
                    <w:rPr/>
                  </w:rPrChange>
                </w:rPr>
                <w:t>Respect des autres</w:t>
              </w:r>
            </w:ins>
          </w:p>
          <w:p w14:paraId="1CA60118" w14:textId="77777777" w:rsidR="001D3230" w:rsidRPr="00FE771D" w:rsidRDefault="001D3230">
            <w:pPr>
              <w:spacing w:after="0" w:line="240" w:lineRule="auto"/>
              <w:jc w:val="center"/>
              <w:rPr>
                <w:ins w:id="1227" w:author="cpc-eps-cvl" w:date="2020-11-24T10:00:00Z"/>
                <w:b/>
                <w:rPrChange w:id="1228" w:author="Marc MEBTOUCHE" w:date="2020-12-07T17:45:00Z">
                  <w:rPr>
                    <w:ins w:id="1229" w:author="cpc-eps-cvl" w:date="2020-11-24T10:00:00Z"/>
                  </w:rPr>
                </w:rPrChange>
              </w:rPr>
            </w:pPr>
          </w:p>
          <w:p w14:paraId="2784C60B" w14:textId="77777777" w:rsidR="001D3230" w:rsidRPr="00FE771D" w:rsidRDefault="001D3230">
            <w:pPr>
              <w:spacing w:after="0" w:line="240" w:lineRule="auto"/>
              <w:jc w:val="center"/>
              <w:rPr>
                <w:ins w:id="1230" w:author="cpc-eps-cvl" w:date="2020-11-24T10:00:00Z"/>
                <w:b/>
                <w:rPrChange w:id="1231" w:author="Marc MEBTOUCHE" w:date="2020-12-07T17:45:00Z">
                  <w:rPr>
                    <w:ins w:id="1232" w:author="cpc-eps-cvl" w:date="2020-11-24T10:00:00Z"/>
                  </w:rPr>
                </w:rPrChange>
              </w:rPr>
            </w:pPr>
          </w:p>
          <w:p w14:paraId="2BAE630C" w14:textId="77777777" w:rsidR="001D3230" w:rsidRPr="00FE771D" w:rsidRDefault="001D3230">
            <w:pPr>
              <w:spacing w:after="0" w:line="240" w:lineRule="auto"/>
              <w:jc w:val="center"/>
              <w:rPr>
                <w:ins w:id="1233" w:author="cpc-eps-cvl" w:date="2020-11-24T10:00:00Z"/>
                <w:b/>
                <w:rPrChange w:id="1234" w:author="Marc MEBTOUCHE" w:date="2020-12-07T17:45:00Z">
                  <w:rPr>
                    <w:ins w:id="1235" w:author="cpc-eps-cvl" w:date="2020-11-24T10:00:00Z"/>
                  </w:rPr>
                </w:rPrChange>
              </w:rPr>
            </w:pPr>
          </w:p>
          <w:p w14:paraId="5C1A8F09" w14:textId="77777777" w:rsidR="001D3230" w:rsidRPr="00FE771D" w:rsidRDefault="001D3230">
            <w:pPr>
              <w:spacing w:after="0" w:line="240" w:lineRule="auto"/>
              <w:jc w:val="center"/>
              <w:rPr>
                <w:ins w:id="1236" w:author="cpc-eps-cvl" w:date="2020-11-24T10:00:00Z"/>
                <w:b/>
                <w:rPrChange w:id="1237" w:author="Marc MEBTOUCHE" w:date="2020-12-07T17:45:00Z">
                  <w:rPr>
                    <w:ins w:id="1238" w:author="cpc-eps-cvl" w:date="2020-11-24T10:00:00Z"/>
                  </w:rPr>
                </w:rPrChange>
              </w:rPr>
            </w:pPr>
          </w:p>
          <w:p w14:paraId="01EE37A5" w14:textId="77777777" w:rsidR="001D3230" w:rsidRPr="00FE771D" w:rsidRDefault="001D3230">
            <w:pPr>
              <w:spacing w:after="0" w:line="240" w:lineRule="auto"/>
              <w:jc w:val="center"/>
              <w:rPr>
                <w:ins w:id="1239" w:author="cpc-eps-cvl" w:date="2020-11-24T10:00:00Z"/>
                <w:b/>
                <w:rPrChange w:id="1240" w:author="Marc MEBTOUCHE" w:date="2020-12-07T17:45:00Z">
                  <w:rPr>
                    <w:ins w:id="1241" w:author="cpc-eps-cvl" w:date="2020-11-24T10:00:00Z"/>
                  </w:rPr>
                </w:rPrChange>
              </w:rPr>
            </w:pPr>
          </w:p>
          <w:p w14:paraId="2AD97395" w14:textId="77777777" w:rsidR="001D3230" w:rsidRPr="00FE771D" w:rsidRDefault="001D3230">
            <w:pPr>
              <w:spacing w:after="0" w:line="240" w:lineRule="auto"/>
              <w:jc w:val="center"/>
              <w:rPr>
                <w:ins w:id="1242" w:author="cpc-eps-cvl" w:date="2020-11-24T10:00:00Z"/>
                <w:b/>
                <w:rPrChange w:id="1243" w:author="Marc MEBTOUCHE" w:date="2020-12-07T17:45:00Z">
                  <w:rPr>
                    <w:ins w:id="1244" w:author="cpc-eps-cvl" w:date="2020-11-24T10:00:00Z"/>
                  </w:rPr>
                </w:rPrChange>
              </w:rPr>
            </w:pPr>
            <w:ins w:id="1245" w:author="cpc-eps-cvl" w:date="2020-11-24T10:00:00Z">
              <w:r w:rsidRPr="00FE771D">
                <w:rPr>
                  <w:b/>
                  <w:rPrChange w:id="1246" w:author="Marc MEBTOUCHE" w:date="2020-12-07T17:45:00Z">
                    <w:rPr/>
                  </w:rPrChange>
                </w:rPr>
                <w:t>Liberté d’expression</w:t>
              </w:r>
            </w:ins>
          </w:p>
          <w:p w14:paraId="7333EF46" w14:textId="77777777" w:rsidR="001D3230" w:rsidRPr="00FE771D" w:rsidRDefault="001D3230">
            <w:pPr>
              <w:spacing w:after="0" w:line="240" w:lineRule="auto"/>
              <w:jc w:val="center"/>
              <w:rPr>
                <w:ins w:id="1247" w:author="cpc-eps-cvl" w:date="2020-11-24T10:00:00Z"/>
                <w:b/>
                <w:rPrChange w:id="1248" w:author="Marc MEBTOUCHE" w:date="2020-12-07T17:45:00Z">
                  <w:rPr>
                    <w:ins w:id="1249" w:author="cpc-eps-cvl" w:date="2020-11-24T10:00:00Z"/>
                  </w:rPr>
                </w:rPrChange>
              </w:rPr>
            </w:pPr>
          </w:p>
          <w:p w14:paraId="2A6F4099" w14:textId="77777777" w:rsidR="001D3230" w:rsidRPr="00FE771D" w:rsidRDefault="001D3230">
            <w:pPr>
              <w:spacing w:after="0" w:line="240" w:lineRule="auto"/>
              <w:jc w:val="center"/>
              <w:rPr>
                <w:ins w:id="1250" w:author="cpc-eps-cvl" w:date="2020-11-24T10:00:00Z"/>
                <w:b/>
                <w:rPrChange w:id="1251" w:author="Marc MEBTOUCHE" w:date="2020-12-07T17:45:00Z">
                  <w:rPr>
                    <w:ins w:id="1252" w:author="cpc-eps-cvl" w:date="2020-11-24T10:00:00Z"/>
                  </w:rPr>
                </w:rPrChange>
              </w:rPr>
            </w:pPr>
          </w:p>
          <w:p w14:paraId="090E0447" w14:textId="77777777" w:rsidR="001D3230" w:rsidRPr="00FE771D" w:rsidRDefault="001D3230">
            <w:pPr>
              <w:spacing w:after="0" w:line="240" w:lineRule="auto"/>
              <w:jc w:val="center"/>
              <w:rPr>
                <w:ins w:id="1253" w:author="cpc-eps-cvl" w:date="2020-11-24T10:00:00Z"/>
                <w:b/>
                <w:rPrChange w:id="1254" w:author="Marc MEBTOUCHE" w:date="2020-12-07T17:45:00Z">
                  <w:rPr>
                    <w:ins w:id="1255" w:author="cpc-eps-cvl" w:date="2020-11-24T10:00:00Z"/>
                  </w:rPr>
                </w:rPrChange>
              </w:rPr>
            </w:pPr>
          </w:p>
          <w:p w14:paraId="79C6D156" w14:textId="77777777" w:rsidR="001D3230" w:rsidRPr="00FE771D" w:rsidRDefault="001D3230">
            <w:pPr>
              <w:spacing w:after="0" w:line="240" w:lineRule="auto"/>
              <w:jc w:val="center"/>
              <w:rPr>
                <w:ins w:id="1256" w:author="cpc-eps-cvl" w:date="2020-11-24T10:00:00Z"/>
                <w:b/>
                <w:rPrChange w:id="1257" w:author="Marc MEBTOUCHE" w:date="2020-12-07T17:45:00Z">
                  <w:rPr>
                    <w:ins w:id="1258" w:author="cpc-eps-cvl" w:date="2020-11-24T10:00:00Z"/>
                  </w:rPr>
                </w:rPrChange>
              </w:rPr>
            </w:pPr>
          </w:p>
          <w:p w14:paraId="5B59BD43" w14:textId="77777777" w:rsidR="001D3230" w:rsidRPr="00FE771D" w:rsidRDefault="001D3230">
            <w:pPr>
              <w:spacing w:after="0" w:line="240" w:lineRule="auto"/>
              <w:jc w:val="center"/>
              <w:rPr>
                <w:ins w:id="1259" w:author="cpc-eps-cvl" w:date="2020-11-24T10:00:00Z"/>
                <w:b/>
                <w:rPrChange w:id="1260" w:author="Marc MEBTOUCHE" w:date="2020-12-07T17:45:00Z">
                  <w:rPr>
                    <w:ins w:id="1261" w:author="cpc-eps-cvl" w:date="2020-11-24T10:00:00Z"/>
                  </w:rPr>
                </w:rPrChange>
              </w:rPr>
            </w:pPr>
          </w:p>
          <w:p w14:paraId="1CBE9845" w14:textId="77777777" w:rsidR="001D3230" w:rsidRPr="00FE771D" w:rsidRDefault="001D3230">
            <w:pPr>
              <w:spacing w:after="0" w:line="240" w:lineRule="auto"/>
              <w:jc w:val="center"/>
              <w:rPr>
                <w:ins w:id="1262" w:author="cpc-eps-cvl" w:date="2020-11-22T10:48:00Z"/>
                <w:rPrChange w:id="1263" w:author="Marc MEBTOUCHE" w:date="2020-12-07T17:45:00Z">
                  <w:rPr>
                    <w:ins w:id="1264" w:author="cpc-eps-cvl" w:date="2020-11-22T10:48:00Z"/>
                  </w:rPr>
                </w:rPrChange>
              </w:rPr>
            </w:pPr>
            <w:ins w:id="1265" w:author="cpc-eps-cvl" w:date="2020-11-24T10:00:00Z">
              <w:r w:rsidRPr="00FE771D">
                <w:rPr>
                  <w:b/>
                  <w:rPrChange w:id="1266" w:author="Marc MEBTOUCHE" w:date="2020-12-07T17:45:00Z">
                    <w:rPr/>
                  </w:rPrChange>
                </w:rPr>
                <w:t>Refus de toute forme de violence</w:t>
              </w:r>
            </w:ins>
          </w:p>
        </w:tc>
        <w:tc>
          <w:tcPr>
            <w:tcW w:w="1134" w:type="dxa"/>
            <w:shd w:val="clear" w:color="auto" w:fill="auto"/>
          </w:tcPr>
          <w:p w14:paraId="56E45C3E" w14:textId="77777777" w:rsidR="00BA11FC" w:rsidRPr="00FE771D" w:rsidRDefault="00AB49BB">
            <w:pPr>
              <w:spacing w:after="0" w:line="240" w:lineRule="auto"/>
              <w:jc w:val="center"/>
              <w:rPr>
                <w:ins w:id="1267" w:author="cpc-eps-cvl" w:date="2020-11-22T10:48:00Z"/>
                <w:rPrChange w:id="1268" w:author="Marc MEBTOUCHE" w:date="2020-12-07T17:45:00Z">
                  <w:rPr>
                    <w:ins w:id="1269" w:author="cpc-eps-cvl" w:date="2020-11-22T10:48:00Z"/>
                  </w:rPr>
                </w:rPrChange>
              </w:rPr>
            </w:pPr>
            <w:ins w:id="1270" w:author="cpc-eps-cvl" w:date="2020-11-22T10:54:00Z">
              <w:r w:rsidRPr="00FE771D">
                <w:rPr>
                  <w:rPrChange w:id="1271" w:author="Marc MEBTOUCHE" w:date="2020-12-07T17:45:00Z">
                    <w:rPr/>
                  </w:rPrChange>
                </w:rPr>
                <w:t>C1 C2 C3</w:t>
              </w:r>
            </w:ins>
          </w:p>
        </w:tc>
        <w:tc>
          <w:tcPr>
            <w:tcW w:w="8647" w:type="dxa"/>
            <w:shd w:val="clear" w:color="auto" w:fill="auto"/>
          </w:tcPr>
          <w:p w14:paraId="11B393D0" w14:textId="77777777" w:rsidR="00AB49BB" w:rsidRPr="00FE771D" w:rsidRDefault="00AB49BB" w:rsidP="00AB49BB">
            <w:pPr>
              <w:spacing w:after="0" w:line="240" w:lineRule="auto"/>
              <w:jc w:val="center"/>
              <w:rPr>
                <w:ins w:id="1272" w:author="cpc-eps-cvl" w:date="2020-11-22T10:55:00Z"/>
                <w:i/>
                <w:rPrChange w:id="1273" w:author="Marc MEBTOUCHE" w:date="2020-12-07T17:45:00Z">
                  <w:rPr>
                    <w:ins w:id="1274" w:author="cpc-eps-cvl" w:date="2020-11-22T10:55:00Z"/>
                  </w:rPr>
                </w:rPrChange>
              </w:rPr>
            </w:pPr>
            <w:ins w:id="1275" w:author="cpc-eps-cvl" w:date="2020-11-22T10:55:00Z">
              <w:r w:rsidRPr="00FE771D">
                <w:rPr>
                  <w:i/>
                  <w:rPrChange w:id="1276" w:author="Marc MEBTOUCHE" w:date="2020-12-07T17:45:00Z">
                    <w:rPr/>
                  </w:rPrChange>
                </w:rPr>
                <w:t xml:space="preserve">-Maternelle fresque et </w:t>
              </w:r>
              <w:proofErr w:type="gramStart"/>
              <w:r w:rsidRPr="00FE771D">
                <w:rPr>
                  <w:i/>
                  <w:rPrChange w:id="1277" w:author="Marc MEBTOUCHE" w:date="2020-12-07T17:45:00Z">
                    <w:rPr/>
                  </w:rPrChange>
                </w:rPr>
                <w:t>réalisations  d'un</w:t>
              </w:r>
              <w:proofErr w:type="gramEnd"/>
              <w:r w:rsidRPr="00FE771D">
                <w:rPr>
                  <w:i/>
                  <w:rPrChange w:id="1278" w:author="Marc MEBTOUCHE" w:date="2020-12-07T17:45:00Z">
                    <w:rPr/>
                  </w:rPrChange>
                </w:rPr>
                <w:t xml:space="preserve"> livret en rapport avec l'album Un homme de couleur d'après le poème de Leopold </w:t>
              </w:r>
              <w:proofErr w:type="spellStart"/>
              <w:r w:rsidRPr="00FE771D">
                <w:rPr>
                  <w:i/>
                  <w:rPrChange w:id="1279" w:author="Marc MEBTOUCHE" w:date="2020-12-07T17:45:00Z">
                    <w:rPr/>
                  </w:rPrChange>
                </w:rPr>
                <w:t>Sedar</w:t>
              </w:r>
              <w:proofErr w:type="spellEnd"/>
              <w:r w:rsidRPr="00FE771D">
                <w:rPr>
                  <w:i/>
                  <w:rPrChange w:id="1280" w:author="Marc MEBTOUCHE" w:date="2020-12-07T17:45:00Z">
                    <w:rPr/>
                  </w:rPrChange>
                </w:rPr>
                <w:t xml:space="preserve"> Senghor</w:t>
              </w:r>
            </w:ins>
          </w:p>
          <w:p w14:paraId="313A4B82" w14:textId="77777777" w:rsidR="00AB49BB" w:rsidRPr="00FE771D" w:rsidRDefault="00AB49BB" w:rsidP="00AB49BB">
            <w:pPr>
              <w:spacing w:after="0" w:line="240" w:lineRule="auto"/>
              <w:jc w:val="center"/>
              <w:rPr>
                <w:ins w:id="1281" w:author="cpc-eps-cvl" w:date="2020-11-22T10:55:00Z"/>
                <w:i/>
                <w:rPrChange w:id="1282" w:author="Marc MEBTOUCHE" w:date="2020-12-07T17:45:00Z">
                  <w:rPr>
                    <w:ins w:id="1283" w:author="cpc-eps-cvl" w:date="2020-11-22T10:55:00Z"/>
                  </w:rPr>
                </w:rPrChange>
              </w:rPr>
            </w:pPr>
            <w:ins w:id="1284" w:author="cpc-eps-cvl" w:date="2020-11-22T10:55:00Z">
              <w:r w:rsidRPr="00FE771D">
                <w:rPr>
                  <w:i/>
                  <w:rPrChange w:id="1285" w:author="Marc MEBTOUCHE" w:date="2020-12-07T17:45:00Z">
                    <w:rPr/>
                  </w:rPrChange>
                </w:rPr>
                <w:t xml:space="preserve">- cycle 2   Chanson Qui ne se ressemble </w:t>
              </w:r>
              <w:proofErr w:type="gramStart"/>
              <w:r w:rsidRPr="00FE771D">
                <w:rPr>
                  <w:i/>
                  <w:rPrChange w:id="1286" w:author="Marc MEBTOUCHE" w:date="2020-12-07T17:45:00Z">
                    <w:rPr/>
                  </w:rPrChange>
                </w:rPr>
                <w:t>pas ,</w:t>
              </w:r>
              <w:proofErr w:type="gramEnd"/>
              <w:r w:rsidRPr="00FE771D">
                <w:rPr>
                  <w:i/>
                  <w:rPrChange w:id="1287" w:author="Marc MEBTOUCHE" w:date="2020-12-07T17:45:00Z">
                    <w:rPr/>
                  </w:rPrChange>
                </w:rPr>
                <w:t xml:space="preserve"> s'assemble</w:t>
              </w:r>
            </w:ins>
          </w:p>
          <w:p w14:paraId="246F95DE" w14:textId="77777777" w:rsidR="00BA11FC" w:rsidRPr="00FE771D" w:rsidRDefault="00AB49BB" w:rsidP="00AB49BB">
            <w:pPr>
              <w:spacing w:after="0" w:line="240" w:lineRule="auto"/>
              <w:jc w:val="center"/>
              <w:rPr>
                <w:ins w:id="1288" w:author="cpc-eps-cvl" w:date="2020-11-22T10:55:00Z"/>
                <w:i/>
                <w:rPrChange w:id="1289" w:author="Marc MEBTOUCHE" w:date="2020-12-07T17:45:00Z">
                  <w:rPr>
                    <w:ins w:id="1290" w:author="cpc-eps-cvl" w:date="2020-11-22T10:55:00Z"/>
                    <w:i/>
                  </w:rPr>
                </w:rPrChange>
              </w:rPr>
            </w:pPr>
            <w:ins w:id="1291" w:author="cpc-eps-cvl" w:date="2020-11-22T10:55:00Z">
              <w:r w:rsidRPr="00FE771D">
                <w:rPr>
                  <w:i/>
                  <w:rPrChange w:id="1292" w:author="Marc MEBTOUCHE" w:date="2020-12-07T17:45:00Z">
                    <w:rPr/>
                  </w:rPrChange>
                </w:rPr>
                <w:t>-cycle 3   Chanson Soleil de Grégoire</w:t>
              </w:r>
            </w:ins>
          </w:p>
          <w:p w14:paraId="67D51EBE" w14:textId="77777777" w:rsidR="00AB49BB" w:rsidRPr="00FE771D" w:rsidRDefault="00AB49BB" w:rsidP="00AB49BB">
            <w:pPr>
              <w:spacing w:after="0" w:line="240" w:lineRule="auto"/>
              <w:jc w:val="center"/>
              <w:rPr>
                <w:ins w:id="1293" w:author="cpc-eps-cvl" w:date="2020-11-22T10:55:00Z"/>
                <w:i/>
                <w:rPrChange w:id="1294" w:author="Marc MEBTOUCHE" w:date="2020-12-07T17:45:00Z">
                  <w:rPr>
                    <w:ins w:id="1295" w:author="cpc-eps-cvl" w:date="2020-11-22T10:55:00Z"/>
                    <w:i/>
                  </w:rPr>
                </w:rPrChange>
              </w:rPr>
            </w:pPr>
          </w:p>
          <w:p w14:paraId="76094898" w14:textId="77777777" w:rsidR="00AB49BB" w:rsidRPr="00FE771D" w:rsidRDefault="00AB49BB" w:rsidP="00AB49BB">
            <w:pPr>
              <w:spacing w:after="0" w:line="240" w:lineRule="auto"/>
              <w:jc w:val="center"/>
              <w:rPr>
                <w:ins w:id="1296" w:author="cpc-eps-cvl" w:date="2020-11-22T10:58:00Z"/>
                <w:i/>
                <w:rPrChange w:id="1297" w:author="Marc MEBTOUCHE" w:date="2020-12-07T17:45:00Z">
                  <w:rPr>
                    <w:ins w:id="1298" w:author="cpc-eps-cvl" w:date="2020-11-22T10:58:00Z"/>
                    <w:i/>
                  </w:rPr>
                </w:rPrChange>
              </w:rPr>
            </w:pPr>
            <w:ins w:id="1299" w:author="cpc-eps-cvl" w:date="2020-11-22T10:55:00Z">
              <w:r w:rsidRPr="00FE771D">
                <w:rPr>
                  <w:i/>
                  <w:rPrChange w:id="1300" w:author="Marc MEBTOUCHE" w:date="2020-12-07T17:45:00Z">
                    <w:rPr>
                      <w:i/>
                    </w:rPr>
                  </w:rPrChange>
                </w:rPr>
                <w:t>Les Noël ailleurs</w:t>
              </w:r>
            </w:ins>
          </w:p>
          <w:p w14:paraId="5D32ECCC" w14:textId="77777777" w:rsidR="00AB49BB" w:rsidRPr="00FE771D" w:rsidRDefault="00AB49BB" w:rsidP="00AB49BB">
            <w:pPr>
              <w:spacing w:after="0" w:line="240" w:lineRule="auto"/>
              <w:jc w:val="center"/>
              <w:rPr>
                <w:ins w:id="1301" w:author="cpc-eps-cvl" w:date="2020-11-22T10:58:00Z"/>
                <w:i/>
                <w:rPrChange w:id="1302" w:author="Marc MEBTOUCHE" w:date="2020-12-07T17:45:00Z">
                  <w:rPr>
                    <w:ins w:id="1303" w:author="cpc-eps-cvl" w:date="2020-11-22T10:58:00Z"/>
                    <w:i/>
                  </w:rPr>
                </w:rPrChange>
              </w:rPr>
            </w:pPr>
          </w:p>
          <w:p w14:paraId="05B33870" w14:textId="77777777" w:rsidR="00AB49BB" w:rsidRPr="00FE771D" w:rsidRDefault="00AB49BB">
            <w:pPr>
              <w:spacing w:after="0" w:line="240" w:lineRule="auto"/>
              <w:jc w:val="center"/>
              <w:rPr>
                <w:ins w:id="1304" w:author="cpc-eps-cvl" w:date="2020-11-22T10:59:00Z"/>
                <w:rPrChange w:id="1305" w:author="Marc MEBTOUCHE" w:date="2020-12-07T17:45:00Z">
                  <w:rPr>
                    <w:ins w:id="1306" w:author="cpc-eps-cvl" w:date="2020-11-22T10:59:00Z"/>
                    <w:b/>
                  </w:rPr>
                </w:rPrChange>
              </w:rPr>
            </w:pPr>
            <w:ins w:id="1307" w:author="cpc-eps-cvl" w:date="2020-11-22T10:59:00Z">
              <w:r w:rsidRPr="00FE771D">
                <w:rPr>
                  <w:rPrChange w:id="1308" w:author="Marc MEBTOUCHE" w:date="2020-12-07T17:45:00Z">
                    <w:rPr>
                      <w:b/>
                    </w:rPr>
                  </w:rPrChange>
                </w:rPr>
                <w:t xml:space="preserve">-Construction d'un jeu de plateau par rapport aux </w:t>
              </w:r>
              <w:proofErr w:type="gramStart"/>
              <w:r w:rsidRPr="00FE771D">
                <w:rPr>
                  <w:rPrChange w:id="1309" w:author="Marc MEBTOUCHE" w:date="2020-12-07T17:45:00Z">
                    <w:rPr>
                      <w:b/>
                    </w:rPr>
                  </w:rPrChange>
                </w:rPr>
                <w:t>notions  vues</w:t>
              </w:r>
              <w:proofErr w:type="gramEnd"/>
              <w:r w:rsidRPr="00FE771D">
                <w:rPr>
                  <w:rPrChange w:id="1310" w:author="Marc MEBTOUCHE" w:date="2020-12-07T17:45:00Z">
                    <w:rPr>
                      <w:b/>
                    </w:rPr>
                  </w:rPrChange>
                </w:rPr>
                <w:t xml:space="preserve"> en classe (li</w:t>
              </w:r>
              <w:r w:rsidRPr="00FE771D">
                <w:rPr>
                  <w:rPrChange w:id="1311" w:author="Marc MEBTOUCHE" w:date="2020-12-07T17:45:00Z">
                    <w:rPr/>
                  </w:rPrChange>
                </w:rPr>
                <w:t>berté d'expression et religion)</w:t>
              </w:r>
            </w:ins>
          </w:p>
          <w:p w14:paraId="4788CA7F" w14:textId="77777777" w:rsidR="00AB49BB" w:rsidRPr="00FE771D" w:rsidRDefault="00AB49BB" w:rsidP="00AB49BB">
            <w:pPr>
              <w:spacing w:after="0" w:line="240" w:lineRule="auto"/>
              <w:jc w:val="center"/>
              <w:rPr>
                <w:ins w:id="1312" w:author="cpc-eps-cvl" w:date="2020-11-22T10:59:00Z"/>
                <w:rPrChange w:id="1313" w:author="Marc MEBTOUCHE" w:date="2020-12-07T17:45:00Z">
                  <w:rPr>
                    <w:ins w:id="1314" w:author="cpc-eps-cvl" w:date="2020-11-22T10:59:00Z"/>
                    <w:b/>
                  </w:rPr>
                </w:rPrChange>
              </w:rPr>
            </w:pPr>
            <w:ins w:id="1315" w:author="cpc-eps-cvl" w:date="2020-11-22T10:59:00Z">
              <w:r w:rsidRPr="00FE771D">
                <w:rPr>
                  <w:rPrChange w:id="1316" w:author="Marc MEBTOUCHE" w:date="2020-12-07T17:45:00Z">
                    <w:rPr>
                      <w:b/>
                    </w:rPr>
                  </w:rPrChange>
                </w:rPr>
                <w:t xml:space="preserve">-Le 20 </w:t>
              </w:r>
              <w:proofErr w:type="gramStart"/>
              <w:r w:rsidRPr="00FE771D">
                <w:rPr>
                  <w:rPrChange w:id="1317" w:author="Marc MEBTOUCHE" w:date="2020-12-07T17:45:00Z">
                    <w:rPr>
                      <w:b/>
                    </w:rPr>
                  </w:rPrChange>
                </w:rPr>
                <w:t>novembre ,</w:t>
              </w:r>
              <w:proofErr w:type="gramEnd"/>
              <w:r w:rsidRPr="00FE771D">
                <w:rPr>
                  <w:rPrChange w:id="1318" w:author="Marc MEBTOUCHE" w:date="2020-12-07T17:45:00Z">
                    <w:rPr>
                      <w:b/>
                    </w:rPr>
                  </w:rPrChange>
                </w:rPr>
                <w:t xml:space="preserve"> affichage des droits des enfants et jeu</w:t>
              </w:r>
            </w:ins>
          </w:p>
          <w:p w14:paraId="65CD519C" w14:textId="77777777" w:rsidR="00AB49BB" w:rsidRPr="00FE771D" w:rsidRDefault="00AB49BB">
            <w:pPr>
              <w:spacing w:after="0" w:line="240" w:lineRule="auto"/>
              <w:rPr>
                <w:ins w:id="1319" w:author="cpc-eps-cvl" w:date="2020-11-22T10:59:00Z"/>
                <w:rPrChange w:id="1320" w:author="Marc MEBTOUCHE" w:date="2020-12-07T17:45:00Z">
                  <w:rPr>
                    <w:ins w:id="1321" w:author="cpc-eps-cvl" w:date="2020-11-22T10:59:00Z"/>
                    <w:b/>
                  </w:rPr>
                </w:rPrChange>
              </w:rPr>
              <w:pPrChange w:id="1322" w:author="cpc-eps-cvl" w:date="2020-11-22T10:59:00Z">
                <w:pPr>
                  <w:spacing w:after="0" w:line="240" w:lineRule="auto"/>
                  <w:jc w:val="center"/>
                </w:pPr>
              </w:pPrChange>
            </w:pPr>
          </w:p>
          <w:p w14:paraId="10C0C7F5" w14:textId="77777777" w:rsidR="00AB49BB" w:rsidRPr="00FE771D" w:rsidRDefault="00AB49BB" w:rsidP="00AB49BB">
            <w:pPr>
              <w:spacing w:after="0" w:line="240" w:lineRule="auto"/>
              <w:jc w:val="center"/>
              <w:rPr>
                <w:ins w:id="1323" w:author="cpc-eps-cvl" w:date="2020-11-22T10:59:00Z"/>
                <w:rPrChange w:id="1324" w:author="Marc MEBTOUCHE" w:date="2020-12-07T17:45:00Z">
                  <w:rPr>
                    <w:ins w:id="1325" w:author="cpc-eps-cvl" w:date="2020-11-22T10:59:00Z"/>
                    <w:b/>
                  </w:rPr>
                </w:rPrChange>
              </w:rPr>
            </w:pPr>
            <w:ins w:id="1326" w:author="cpc-eps-cvl" w:date="2020-11-22T10:59:00Z">
              <w:r w:rsidRPr="00FE771D">
                <w:rPr>
                  <w:rPrChange w:id="1327" w:author="Marc MEBTOUCHE" w:date="2020-12-07T17:45:00Z">
                    <w:rPr>
                      <w:b/>
                    </w:rPr>
                  </w:rPrChange>
                </w:rPr>
                <w:t xml:space="preserve">-Interpellation par des </w:t>
              </w:r>
              <w:proofErr w:type="gramStart"/>
              <w:r w:rsidRPr="00FE771D">
                <w:rPr>
                  <w:rPrChange w:id="1328" w:author="Marc MEBTOUCHE" w:date="2020-12-07T17:45:00Z">
                    <w:rPr>
                      <w:b/>
                    </w:rPr>
                  </w:rPrChange>
                </w:rPr>
                <w:t>affichages  et</w:t>
              </w:r>
              <w:proofErr w:type="gramEnd"/>
              <w:r w:rsidRPr="00FE771D">
                <w:rPr>
                  <w:rPrChange w:id="1329" w:author="Marc MEBTOUCHE" w:date="2020-12-07T17:45:00Z">
                    <w:rPr>
                      <w:b/>
                    </w:rPr>
                  </w:rPrChange>
                </w:rPr>
                <w:t xml:space="preserve"> représentation écrite des enfants</w:t>
              </w:r>
            </w:ins>
          </w:p>
          <w:p w14:paraId="4EC3C643" w14:textId="77777777" w:rsidR="00AB49BB" w:rsidRPr="00FE771D" w:rsidRDefault="00AB49BB">
            <w:pPr>
              <w:spacing w:after="0" w:line="240" w:lineRule="auto"/>
              <w:rPr>
                <w:ins w:id="1330" w:author="cpc-eps-cvl" w:date="2020-11-22T10:59:00Z"/>
                <w:rPrChange w:id="1331" w:author="Marc MEBTOUCHE" w:date="2020-12-07T17:45:00Z">
                  <w:rPr>
                    <w:ins w:id="1332" w:author="cpc-eps-cvl" w:date="2020-11-22T10:59:00Z"/>
                    <w:b/>
                  </w:rPr>
                </w:rPrChange>
              </w:rPr>
              <w:pPrChange w:id="1333" w:author="cpc-eps-cvl" w:date="2020-11-22T10:59:00Z">
                <w:pPr>
                  <w:spacing w:after="0" w:line="240" w:lineRule="auto"/>
                  <w:jc w:val="center"/>
                </w:pPr>
              </w:pPrChange>
            </w:pPr>
          </w:p>
          <w:p w14:paraId="4799E463" w14:textId="77777777" w:rsidR="00AB49BB" w:rsidRPr="00FE771D" w:rsidRDefault="00AB49BB" w:rsidP="00AB49BB">
            <w:pPr>
              <w:spacing w:after="0" w:line="240" w:lineRule="auto"/>
              <w:jc w:val="center"/>
              <w:rPr>
                <w:ins w:id="1334" w:author="cpc-eps-cvl" w:date="2020-11-22T10:59:00Z"/>
                <w:rPrChange w:id="1335" w:author="Marc MEBTOUCHE" w:date="2020-12-07T17:45:00Z">
                  <w:rPr>
                    <w:ins w:id="1336" w:author="cpc-eps-cvl" w:date="2020-11-22T10:59:00Z"/>
                    <w:b/>
                  </w:rPr>
                </w:rPrChange>
              </w:rPr>
            </w:pPr>
            <w:ins w:id="1337" w:author="cpc-eps-cvl" w:date="2020-11-22T10:59:00Z">
              <w:r w:rsidRPr="00FE771D">
                <w:rPr>
                  <w:rPrChange w:id="1338" w:author="Marc MEBTOUCHE" w:date="2020-12-07T17:45:00Z">
                    <w:rPr>
                      <w:b/>
                    </w:rPr>
                  </w:rPrChange>
                </w:rPr>
                <w:t>-Conseil de délégués</w:t>
              </w:r>
            </w:ins>
          </w:p>
          <w:p w14:paraId="75DB80F4" w14:textId="77777777" w:rsidR="00AB49BB" w:rsidRPr="00FE771D" w:rsidRDefault="00AB49BB" w:rsidP="00AB49BB">
            <w:pPr>
              <w:spacing w:after="0" w:line="240" w:lineRule="auto"/>
              <w:jc w:val="center"/>
              <w:rPr>
                <w:ins w:id="1339" w:author="cpc-eps-cvl" w:date="2020-11-22T10:59:00Z"/>
                <w:b/>
                <w:rPrChange w:id="1340" w:author="Marc MEBTOUCHE" w:date="2020-12-07T17:45:00Z">
                  <w:rPr>
                    <w:ins w:id="1341" w:author="cpc-eps-cvl" w:date="2020-11-22T10:59:00Z"/>
                    <w:b/>
                  </w:rPr>
                </w:rPrChange>
              </w:rPr>
            </w:pPr>
          </w:p>
          <w:p w14:paraId="00EF0C6D" w14:textId="77777777" w:rsidR="00AB49BB" w:rsidRPr="00FE771D" w:rsidRDefault="00AB49BB" w:rsidP="00AB49BB">
            <w:pPr>
              <w:spacing w:after="0" w:line="240" w:lineRule="auto"/>
              <w:jc w:val="center"/>
              <w:rPr>
                <w:ins w:id="1342" w:author="cpc-eps-cvl" w:date="2020-11-22T10:48:00Z"/>
                <w:rPrChange w:id="1343" w:author="Marc MEBTOUCHE" w:date="2020-12-07T17:45:00Z">
                  <w:rPr>
                    <w:ins w:id="1344" w:author="cpc-eps-cvl" w:date="2020-11-22T10:48:00Z"/>
                  </w:rPr>
                </w:rPrChange>
              </w:rPr>
            </w:pPr>
            <w:ins w:id="1345" w:author="cpc-eps-cvl" w:date="2020-11-22T10:59:00Z">
              <w:r w:rsidRPr="00FE771D">
                <w:rPr>
                  <w:rPrChange w:id="1346" w:author="Marc MEBTOUCHE" w:date="2020-12-07T17:45:00Z">
                    <w:rPr>
                      <w:b/>
                    </w:rPr>
                  </w:rPrChange>
                </w:rPr>
                <w:t>-Echange libre</w:t>
              </w:r>
            </w:ins>
            <w:ins w:id="1347" w:author="cpc-eps-cvl" w:date="2020-11-22T11:01:00Z">
              <w:r w:rsidRPr="00FE771D">
                <w:rPr>
                  <w:rPrChange w:id="1348" w:author="Marc MEBTOUCHE" w:date="2020-12-07T17:45:00Z">
                    <w:rPr>
                      <w:b/>
                    </w:rPr>
                  </w:rPrChange>
                </w:rPr>
                <w:t xml:space="preserve"> sur le rejet des violences et la lutte contre le harcèlement</w:t>
              </w:r>
            </w:ins>
          </w:p>
        </w:tc>
        <w:tc>
          <w:tcPr>
            <w:tcW w:w="1843" w:type="dxa"/>
          </w:tcPr>
          <w:p w14:paraId="6DBC67C5" w14:textId="77777777" w:rsidR="00BA11FC" w:rsidRPr="00FE771D" w:rsidRDefault="00AB49BB">
            <w:pPr>
              <w:spacing w:after="0" w:line="240" w:lineRule="auto"/>
              <w:jc w:val="center"/>
              <w:rPr>
                <w:ins w:id="1349" w:author="cpc-eps-cvl" w:date="2020-11-22T10:56:00Z"/>
                <w:rPrChange w:id="1350" w:author="Marc MEBTOUCHE" w:date="2020-12-07T17:45:00Z">
                  <w:rPr>
                    <w:ins w:id="1351" w:author="cpc-eps-cvl" w:date="2020-11-22T10:56:00Z"/>
                  </w:rPr>
                </w:rPrChange>
              </w:rPr>
            </w:pPr>
            <w:ins w:id="1352" w:author="cpc-eps-cvl" w:date="2020-11-22T10:55:00Z">
              <w:r w:rsidRPr="00FE771D">
                <w:rPr>
                  <w:rPrChange w:id="1353" w:author="Marc MEBTOUCHE" w:date="2020-12-07T17:45:00Z">
                    <w:rPr/>
                  </w:rPrChange>
                </w:rPr>
                <w:t>10/12</w:t>
              </w:r>
            </w:ins>
          </w:p>
          <w:p w14:paraId="6FE5D6EB" w14:textId="77777777" w:rsidR="00AB49BB" w:rsidRPr="00FE771D" w:rsidRDefault="00AB49BB">
            <w:pPr>
              <w:spacing w:after="0" w:line="240" w:lineRule="auto"/>
              <w:jc w:val="center"/>
              <w:rPr>
                <w:ins w:id="1354" w:author="cpc-eps-cvl" w:date="2020-11-22T10:56:00Z"/>
                <w:rPrChange w:id="1355" w:author="Marc MEBTOUCHE" w:date="2020-12-07T17:45:00Z">
                  <w:rPr>
                    <w:ins w:id="1356" w:author="cpc-eps-cvl" w:date="2020-11-22T10:56:00Z"/>
                  </w:rPr>
                </w:rPrChange>
              </w:rPr>
            </w:pPr>
          </w:p>
          <w:p w14:paraId="5F72DF65" w14:textId="77777777" w:rsidR="00AB49BB" w:rsidRPr="00FE771D" w:rsidRDefault="00AB49BB">
            <w:pPr>
              <w:spacing w:after="0" w:line="240" w:lineRule="auto"/>
              <w:jc w:val="center"/>
              <w:rPr>
                <w:ins w:id="1357" w:author="cpc-eps-cvl" w:date="2020-11-22T10:56:00Z"/>
                <w:rPrChange w:id="1358" w:author="Marc MEBTOUCHE" w:date="2020-12-07T17:45:00Z">
                  <w:rPr>
                    <w:ins w:id="1359" w:author="cpc-eps-cvl" w:date="2020-11-22T10:56:00Z"/>
                  </w:rPr>
                </w:rPrChange>
              </w:rPr>
            </w:pPr>
          </w:p>
          <w:p w14:paraId="54F1006E" w14:textId="77777777" w:rsidR="00AB49BB" w:rsidRPr="00FE771D" w:rsidRDefault="00AB49BB">
            <w:pPr>
              <w:spacing w:after="0" w:line="240" w:lineRule="auto"/>
              <w:jc w:val="center"/>
              <w:rPr>
                <w:ins w:id="1360" w:author="cpc-eps-cvl" w:date="2020-11-22T10:56:00Z"/>
                <w:rPrChange w:id="1361" w:author="Marc MEBTOUCHE" w:date="2020-12-07T17:45:00Z">
                  <w:rPr>
                    <w:ins w:id="1362" w:author="cpc-eps-cvl" w:date="2020-11-22T10:56:00Z"/>
                  </w:rPr>
                </w:rPrChange>
              </w:rPr>
            </w:pPr>
          </w:p>
          <w:p w14:paraId="3CAA5487" w14:textId="77777777" w:rsidR="00AB49BB" w:rsidRPr="00FE771D" w:rsidRDefault="00AB49BB">
            <w:pPr>
              <w:spacing w:after="0" w:line="240" w:lineRule="auto"/>
              <w:jc w:val="center"/>
              <w:rPr>
                <w:ins w:id="1363" w:author="cpc-eps-cvl" w:date="2020-11-22T10:56:00Z"/>
                <w:rPrChange w:id="1364" w:author="Marc MEBTOUCHE" w:date="2020-12-07T17:45:00Z">
                  <w:rPr>
                    <w:ins w:id="1365" w:author="cpc-eps-cvl" w:date="2020-11-22T10:56:00Z"/>
                  </w:rPr>
                </w:rPrChange>
              </w:rPr>
            </w:pPr>
          </w:p>
          <w:p w14:paraId="6D798D57" w14:textId="77777777" w:rsidR="00AB49BB" w:rsidRPr="00FE771D" w:rsidRDefault="00AB49BB">
            <w:pPr>
              <w:spacing w:after="0" w:line="240" w:lineRule="auto"/>
              <w:jc w:val="center"/>
              <w:rPr>
                <w:ins w:id="1366" w:author="cpc-eps-cvl" w:date="2020-11-22T10:56:00Z"/>
                <w:i/>
                <w:rPrChange w:id="1367" w:author="Marc MEBTOUCHE" w:date="2020-12-07T17:45:00Z">
                  <w:rPr>
                    <w:ins w:id="1368" w:author="cpc-eps-cvl" w:date="2020-11-22T10:56:00Z"/>
                    <w:i/>
                  </w:rPr>
                </w:rPrChange>
              </w:rPr>
            </w:pPr>
            <w:ins w:id="1369" w:author="cpc-eps-cvl" w:date="2020-11-22T10:56:00Z">
              <w:r w:rsidRPr="00FE771D">
                <w:rPr>
                  <w:i/>
                  <w:rPrChange w:id="1370" w:author="Marc MEBTOUCHE" w:date="2020-12-07T17:45:00Z">
                    <w:rPr/>
                  </w:rPrChange>
                </w:rPr>
                <w:t>Déc 2020</w:t>
              </w:r>
            </w:ins>
          </w:p>
          <w:p w14:paraId="6B303BB0" w14:textId="77777777" w:rsidR="00AB49BB" w:rsidRPr="00FE771D" w:rsidRDefault="00AB49BB">
            <w:pPr>
              <w:spacing w:after="0" w:line="240" w:lineRule="auto"/>
              <w:jc w:val="center"/>
              <w:rPr>
                <w:ins w:id="1371" w:author="cpc-eps-cvl" w:date="2020-11-22T10:56:00Z"/>
                <w:i/>
                <w:rPrChange w:id="1372" w:author="Marc MEBTOUCHE" w:date="2020-12-07T17:45:00Z">
                  <w:rPr>
                    <w:ins w:id="1373" w:author="cpc-eps-cvl" w:date="2020-11-22T10:56:00Z"/>
                    <w:i/>
                  </w:rPr>
                </w:rPrChange>
              </w:rPr>
            </w:pPr>
          </w:p>
          <w:p w14:paraId="346EBD28" w14:textId="77777777" w:rsidR="00AB49BB" w:rsidRPr="00FE771D" w:rsidRDefault="00AB49BB">
            <w:pPr>
              <w:spacing w:after="0" w:line="240" w:lineRule="auto"/>
              <w:jc w:val="center"/>
              <w:rPr>
                <w:ins w:id="1374" w:author="cpc-eps-cvl" w:date="2020-11-22T11:00:00Z"/>
                <w:i/>
                <w:rPrChange w:id="1375" w:author="Marc MEBTOUCHE" w:date="2020-12-07T17:45:00Z">
                  <w:rPr>
                    <w:ins w:id="1376" w:author="cpc-eps-cvl" w:date="2020-11-22T11:00:00Z"/>
                    <w:i/>
                  </w:rPr>
                </w:rPrChange>
              </w:rPr>
            </w:pPr>
          </w:p>
          <w:p w14:paraId="175B88DE" w14:textId="77777777" w:rsidR="00AB49BB" w:rsidRPr="00FE771D" w:rsidRDefault="00AB49BB">
            <w:pPr>
              <w:spacing w:after="0" w:line="240" w:lineRule="auto"/>
              <w:jc w:val="center"/>
              <w:rPr>
                <w:ins w:id="1377" w:author="cpc-eps-cvl" w:date="2020-11-22T11:00:00Z"/>
                <w:i/>
                <w:rPrChange w:id="1378" w:author="Marc MEBTOUCHE" w:date="2020-12-07T17:45:00Z">
                  <w:rPr>
                    <w:ins w:id="1379" w:author="cpc-eps-cvl" w:date="2020-11-22T11:00:00Z"/>
                    <w:i/>
                  </w:rPr>
                </w:rPrChange>
              </w:rPr>
            </w:pPr>
          </w:p>
          <w:p w14:paraId="2D9E5E41" w14:textId="77777777" w:rsidR="00AB49BB" w:rsidRPr="00FE771D" w:rsidRDefault="00AB49BB">
            <w:pPr>
              <w:spacing w:after="0" w:line="240" w:lineRule="auto"/>
              <w:jc w:val="center"/>
              <w:rPr>
                <w:ins w:id="1380" w:author="cpc-eps-cvl" w:date="2020-11-22T11:00:00Z"/>
                <w:rPrChange w:id="1381" w:author="Marc MEBTOUCHE" w:date="2020-12-07T17:45:00Z">
                  <w:rPr>
                    <w:ins w:id="1382" w:author="cpc-eps-cvl" w:date="2020-11-22T11:00:00Z"/>
                    <w:i/>
                  </w:rPr>
                </w:rPrChange>
              </w:rPr>
            </w:pPr>
            <w:ins w:id="1383" w:author="cpc-eps-cvl" w:date="2020-11-22T11:00:00Z">
              <w:r w:rsidRPr="00FE771D">
                <w:rPr>
                  <w:rPrChange w:id="1384" w:author="Marc MEBTOUCHE" w:date="2020-12-07T17:45:00Z">
                    <w:rPr>
                      <w:i/>
                    </w:rPr>
                  </w:rPrChange>
                </w:rPr>
                <w:t>20/11</w:t>
              </w:r>
            </w:ins>
          </w:p>
          <w:p w14:paraId="2F92A088" w14:textId="77777777" w:rsidR="00AB49BB" w:rsidRPr="00FE771D" w:rsidRDefault="00AB49BB">
            <w:pPr>
              <w:spacing w:after="0" w:line="240" w:lineRule="auto"/>
              <w:jc w:val="center"/>
              <w:rPr>
                <w:ins w:id="1385" w:author="cpc-eps-cvl" w:date="2020-11-22T11:00:00Z"/>
                <w:rPrChange w:id="1386" w:author="Marc MEBTOUCHE" w:date="2020-12-07T17:45:00Z">
                  <w:rPr>
                    <w:ins w:id="1387" w:author="cpc-eps-cvl" w:date="2020-11-22T11:00:00Z"/>
                    <w:i/>
                  </w:rPr>
                </w:rPrChange>
              </w:rPr>
            </w:pPr>
          </w:p>
          <w:p w14:paraId="27254EBC" w14:textId="77777777" w:rsidR="00AB49BB" w:rsidRPr="00FE771D" w:rsidRDefault="00AB49BB">
            <w:pPr>
              <w:spacing w:after="0" w:line="240" w:lineRule="auto"/>
              <w:jc w:val="center"/>
              <w:rPr>
                <w:ins w:id="1388" w:author="cpc-eps-cvl" w:date="2020-11-22T11:00:00Z"/>
                <w:rPrChange w:id="1389" w:author="Marc MEBTOUCHE" w:date="2020-12-07T17:45:00Z">
                  <w:rPr>
                    <w:ins w:id="1390" w:author="cpc-eps-cvl" w:date="2020-11-22T11:00:00Z"/>
                    <w:i/>
                  </w:rPr>
                </w:rPrChange>
              </w:rPr>
            </w:pPr>
            <w:ins w:id="1391" w:author="cpc-eps-cvl" w:date="2020-11-22T11:00:00Z">
              <w:r w:rsidRPr="00FE771D">
                <w:rPr>
                  <w:rPrChange w:id="1392" w:author="Marc MEBTOUCHE" w:date="2020-12-07T17:45:00Z">
                    <w:rPr>
                      <w:i/>
                    </w:rPr>
                  </w:rPrChange>
                </w:rPr>
                <w:t>08/03</w:t>
              </w:r>
            </w:ins>
          </w:p>
          <w:p w14:paraId="5D4A4728" w14:textId="77777777" w:rsidR="00AB49BB" w:rsidRPr="00FE771D" w:rsidRDefault="00AB49BB">
            <w:pPr>
              <w:spacing w:after="0" w:line="240" w:lineRule="auto"/>
              <w:jc w:val="center"/>
              <w:rPr>
                <w:ins w:id="1393" w:author="cpc-eps-cvl" w:date="2020-11-22T11:00:00Z"/>
                <w:rPrChange w:id="1394" w:author="Marc MEBTOUCHE" w:date="2020-12-07T17:45:00Z">
                  <w:rPr>
                    <w:ins w:id="1395" w:author="cpc-eps-cvl" w:date="2020-11-22T11:00:00Z"/>
                    <w:i/>
                  </w:rPr>
                </w:rPrChange>
              </w:rPr>
            </w:pPr>
          </w:p>
          <w:p w14:paraId="0598A09A" w14:textId="77777777" w:rsidR="00AB49BB" w:rsidRPr="00FE771D" w:rsidRDefault="00AB49BB">
            <w:pPr>
              <w:spacing w:after="0" w:line="240" w:lineRule="auto"/>
              <w:jc w:val="center"/>
              <w:rPr>
                <w:ins w:id="1396" w:author="cpc-eps-cvl" w:date="2020-11-22T11:00:00Z"/>
                <w:rPrChange w:id="1397" w:author="Marc MEBTOUCHE" w:date="2020-12-07T17:45:00Z">
                  <w:rPr>
                    <w:ins w:id="1398" w:author="cpc-eps-cvl" w:date="2020-11-22T11:00:00Z"/>
                    <w:i/>
                  </w:rPr>
                </w:rPrChange>
              </w:rPr>
            </w:pPr>
            <w:ins w:id="1399" w:author="cpc-eps-cvl" w:date="2020-11-22T11:00:00Z">
              <w:r w:rsidRPr="00FE771D">
                <w:rPr>
                  <w:rPrChange w:id="1400" w:author="Marc MEBTOUCHE" w:date="2020-12-07T17:45:00Z">
                    <w:rPr>
                      <w:i/>
                    </w:rPr>
                  </w:rPrChange>
                </w:rPr>
                <w:t>Toute l’année</w:t>
              </w:r>
            </w:ins>
          </w:p>
          <w:p w14:paraId="4B55E9F8" w14:textId="77777777" w:rsidR="00AB49BB" w:rsidRPr="00FE771D" w:rsidRDefault="00AB49BB">
            <w:pPr>
              <w:spacing w:after="0" w:line="240" w:lineRule="auto"/>
              <w:rPr>
                <w:ins w:id="1401" w:author="cpc-eps-cvl" w:date="2020-11-22T11:00:00Z"/>
                <w:rPrChange w:id="1402" w:author="Marc MEBTOUCHE" w:date="2020-12-07T17:45:00Z">
                  <w:rPr>
                    <w:ins w:id="1403" w:author="cpc-eps-cvl" w:date="2020-11-22T11:00:00Z"/>
                    <w:i/>
                  </w:rPr>
                </w:rPrChange>
              </w:rPr>
              <w:pPrChange w:id="1404" w:author="cpc-eps-cvl" w:date="2020-11-22T11:00:00Z">
                <w:pPr>
                  <w:spacing w:after="0" w:line="240" w:lineRule="auto"/>
                  <w:jc w:val="center"/>
                </w:pPr>
              </w:pPrChange>
            </w:pPr>
          </w:p>
          <w:p w14:paraId="39FDA783" w14:textId="77777777" w:rsidR="00AB49BB" w:rsidRPr="00FE771D" w:rsidRDefault="00AB49BB">
            <w:pPr>
              <w:spacing w:after="0" w:line="240" w:lineRule="auto"/>
              <w:jc w:val="center"/>
              <w:rPr>
                <w:ins w:id="1405" w:author="cpc-eps-cvl" w:date="2020-11-22T10:48:00Z"/>
                <w:i/>
                <w:rPrChange w:id="1406" w:author="Marc MEBTOUCHE" w:date="2020-12-07T17:45:00Z">
                  <w:rPr>
                    <w:ins w:id="1407" w:author="cpc-eps-cvl" w:date="2020-11-22T10:48:00Z"/>
                  </w:rPr>
                </w:rPrChange>
              </w:rPr>
            </w:pPr>
            <w:ins w:id="1408" w:author="cpc-eps-cvl" w:date="2020-11-22T11:01:00Z">
              <w:r w:rsidRPr="00FE771D">
                <w:rPr>
                  <w:rPrChange w:id="1409" w:author="Marc MEBTOUCHE" w:date="2020-12-07T17:45:00Z">
                    <w:rPr>
                      <w:i/>
                    </w:rPr>
                  </w:rPrChange>
                </w:rPr>
                <w:t>06/11</w:t>
              </w:r>
            </w:ins>
          </w:p>
        </w:tc>
      </w:tr>
      <w:tr w:rsidR="00AC30DB" w:rsidRPr="00FE771D" w14:paraId="1D2E8D6A" w14:textId="77777777" w:rsidTr="00864B0B">
        <w:trPr>
          <w:ins w:id="1410" w:author="Batlle" w:date="2020-11-15T12:15:00Z"/>
          <w:trPrChange w:id="1411" w:author="cpc-eps-cvl" w:date="2020-11-19T09:42:00Z">
            <w:trPr>
              <w:gridAfter w:val="0"/>
            </w:trPr>
          </w:trPrChange>
        </w:trPr>
        <w:tc>
          <w:tcPr>
            <w:tcW w:w="2830" w:type="dxa"/>
            <w:shd w:val="clear" w:color="auto" w:fill="auto"/>
            <w:tcPrChange w:id="1412" w:author="cpc-eps-cvl" w:date="2020-11-19T09:42:00Z">
              <w:tcPr>
                <w:tcW w:w="2547" w:type="dxa"/>
                <w:shd w:val="clear" w:color="auto" w:fill="auto"/>
              </w:tcPr>
            </w:tcPrChange>
          </w:tcPr>
          <w:p w14:paraId="29CDC79B" w14:textId="77777777" w:rsidR="00AC30DB" w:rsidRPr="00FE771D" w:rsidRDefault="00E015A8">
            <w:pPr>
              <w:spacing w:after="0" w:line="240" w:lineRule="auto"/>
              <w:jc w:val="center"/>
              <w:rPr>
                <w:ins w:id="1413" w:author="cpc-eps-cvl" w:date="2020-11-23T10:48:00Z"/>
                <w:rPrChange w:id="1414" w:author="Marc MEBTOUCHE" w:date="2020-12-07T17:45:00Z">
                  <w:rPr>
                    <w:ins w:id="1415" w:author="cpc-eps-cvl" w:date="2020-11-23T10:48:00Z"/>
                  </w:rPr>
                </w:rPrChange>
              </w:rPr>
            </w:pPr>
            <w:ins w:id="1416" w:author="cpc-eps-cvl" w:date="2020-11-22T11:02:00Z">
              <w:r w:rsidRPr="00FE771D">
                <w:rPr>
                  <w:rPrChange w:id="1417" w:author="Marc MEBTOUCHE" w:date="2020-12-07T17:45:00Z">
                    <w:rPr/>
                  </w:rPrChange>
                </w:rPr>
                <w:t>COSNE Pierre et Marie Curie</w:t>
              </w:r>
            </w:ins>
          </w:p>
          <w:p w14:paraId="566F4C6A" w14:textId="77777777" w:rsidR="004E3D9E" w:rsidRPr="00FE771D" w:rsidRDefault="004E3D9E">
            <w:pPr>
              <w:spacing w:after="0" w:line="240" w:lineRule="auto"/>
              <w:jc w:val="center"/>
              <w:rPr>
                <w:ins w:id="1418" w:author="cpc-eps-cvl" w:date="2020-11-23T10:48:00Z"/>
                <w:rPrChange w:id="1419" w:author="Marc MEBTOUCHE" w:date="2020-12-07T17:45:00Z">
                  <w:rPr>
                    <w:ins w:id="1420" w:author="cpc-eps-cvl" w:date="2020-11-23T10:48:00Z"/>
                  </w:rPr>
                </w:rPrChange>
              </w:rPr>
            </w:pPr>
          </w:p>
          <w:p w14:paraId="06D366D0" w14:textId="77777777" w:rsidR="004E3D9E" w:rsidRPr="00FE771D" w:rsidRDefault="004E3D9E">
            <w:pPr>
              <w:spacing w:after="0" w:line="240" w:lineRule="auto"/>
              <w:jc w:val="center"/>
              <w:rPr>
                <w:ins w:id="1421" w:author="cpc-eps-cvl" w:date="2020-11-23T10:48:00Z"/>
                <w:rPrChange w:id="1422" w:author="Marc MEBTOUCHE" w:date="2020-12-07T17:45:00Z">
                  <w:rPr>
                    <w:ins w:id="1423" w:author="cpc-eps-cvl" w:date="2020-11-23T10:48:00Z"/>
                  </w:rPr>
                </w:rPrChange>
              </w:rPr>
            </w:pPr>
          </w:p>
          <w:p w14:paraId="771BE70A" w14:textId="77777777" w:rsidR="004E3D9E" w:rsidRPr="00FE771D" w:rsidRDefault="004E3D9E" w:rsidP="004E3D9E">
            <w:pPr>
              <w:spacing w:after="0" w:line="240" w:lineRule="auto"/>
              <w:jc w:val="center"/>
              <w:rPr>
                <w:ins w:id="1424" w:author="cpc-eps-cvl" w:date="2020-11-23T10:48:00Z"/>
                <w:b/>
                <w:rPrChange w:id="1425" w:author="Marc MEBTOUCHE" w:date="2020-12-07T17:45:00Z">
                  <w:rPr>
                    <w:ins w:id="1426" w:author="cpc-eps-cvl" w:date="2020-11-23T10:48:00Z"/>
                    <w:b/>
                  </w:rPr>
                </w:rPrChange>
              </w:rPr>
            </w:pPr>
            <w:ins w:id="1427" w:author="cpc-eps-cvl" w:date="2020-11-23T10:48:00Z">
              <w:r w:rsidRPr="00FE771D">
                <w:rPr>
                  <w:b/>
                  <w:rPrChange w:id="1428" w:author="Marc MEBTOUCHE" w:date="2020-12-07T17:45:00Z">
                    <w:rPr/>
                  </w:rPrChange>
                </w:rPr>
                <w:t>Respect des autres</w:t>
              </w:r>
            </w:ins>
          </w:p>
          <w:p w14:paraId="047B74A8" w14:textId="77777777" w:rsidR="004E3D9E" w:rsidRPr="00FE771D" w:rsidRDefault="004E3D9E" w:rsidP="004E3D9E">
            <w:pPr>
              <w:spacing w:after="0" w:line="240" w:lineRule="auto"/>
              <w:jc w:val="center"/>
              <w:rPr>
                <w:ins w:id="1429" w:author="cpc-eps-cvl" w:date="2020-11-23T10:48:00Z"/>
                <w:b/>
                <w:rPrChange w:id="1430" w:author="Marc MEBTOUCHE" w:date="2020-12-07T17:45:00Z">
                  <w:rPr>
                    <w:ins w:id="1431" w:author="cpc-eps-cvl" w:date="2020-11-23T10:48:00Z"/>
                    <w:b/>
                  </w:rPr>
                </w:rPrChange>
              </w:rPr>
            </w:pPr>
          </w:p>
          <w:p w14:paraId="0F36F4A0" w14:textId="77777777" w:rsidR="004E3D9E" w:rsidRPr="00FE771D" w:rsidRDefault="004E3D9E" w:rsidP="004E3D9E">
            <w:pPr>
              <w:spacing w:after="0" w:line="240" w:lineRule="auto"/>
              <w:jc w:val="center"/>
              <w:rPr>
                <w:ins w:id="1432" w:author="cpc-eps-cvl" w:date="2020-11-23T10:48:00Z"/>
                <w:b/>
                <w:rPrChange w:id="1433" w:author="Marc MEBTOUCHE" w:date="2020-12-07T17:45:00Z">
                  <w:rPr>
                    <w:ins w:id="1434" w:author="cpc-eps-cvl" w:date="2020-11-23T10:48:00Z"/>
                    <w:b/>
                  </w:rPr>
                </w:rPrChange>
              </w:rPr>
            </w:pPr>
          </w:p>
          <w:p w14:paraId="4A535C51" w14:textId="77777777" w:rsidR="004E3D9E" w:rsidRPr="00FE771D" w:rsidRDefault="004E3D9E" w:rsidP="004E3D9E">
            <w:pPr>
              <w:spacing w:after="0" w:line="240" w:lineRule="auto"/>
              <w:jc w:val="center"/>
              <w:rPr>
                <w:ins w:id="1435" w:author="cpc-eps-cvl" w:date="2020-11-23T10:48:00Z"/>
                <w:b/>
                <w:rPrChange w:id="1436" w:author="Marc MEBTOUCHE" w:date="2020-12-07T17:45:00Z">
                  <w:rPr>
                    <w:ins w:id="1437" w:author="cpc-eps-cvl" w:date="2020-11-23T10:48:00Z"/>
                  </w:rPr>
                </w:rPrChange>
              </w:rPr>
            </w:pPr>
          </w:p>
          <w:p w14:paraId="7B09601F" w14:textId="77777777" w:rsidR="004E3D9E" w:rsidRPr="00FE771D" w:rsidRDefault="004E3D9E" w:rsidP="004E3D9E">
            <w:pPr>
              <w:spacing w:after="0" w:line="240" w:lineRule="auto"/>
              <w:jc w:val="center"/>
              <w:rPr>
                <w:ins w:id="1438" w:author="cpc-eps-cvl" w:date="2020-11-23T10:48:00Z"/>
                <w:rPrChange w:id="1439" w:author="Marc MEBTOUCHE" w:date="2020-12-07T17:45:00Z">
                  <w:rPr>
                    <w:ins w:id="1440" w:author="cpc-eps-cvl" w:date="2020-11-23T10:48:00Z"/>
                  </w:rPr>
                </w:rPrChange>
              </w:rPr>
            </w:pPr>
          </w:p>
          <w:p w14:paraId="31B97727" w14:textId="77777777" w:rsidR="004E3D9E" w:rsidRPr="00FE771D" w:rsidRDefault="004E3D9E" w:rsidP="004E3D9E">
            <w:pPr>
              <w:spacing w:after="0" w:line="240" w:lineRule="auto"/>
              <w:jc w:val="center"/>
              <w:rPr>
                <w:ins w:id="1441" w:author="Batlle" w:date="2020-11-15T12:15:00Z"/>
                <w:b/>
                <w:rPrChange w:id="1442" w:author="Marc MEBTOUCHE" w:date="2020-12-07T17:45:00Z">
                  <w:rPr>
                    <w:ins w:id="1443" w:author="Batlle" w:date="2020-11-15T12:15:00Z"/>
                  </w:rPr>
                </w:rPrChange>
              </w:rPr>
            </w:pPr>
            <w:ins w:id="1444" w:author="cpc-eps-cvl" w:date="2020-11-23T10:48:00Z">
              <w:r w:rsidRPr="00FE771D">
                <w:rPr>
                  <w:rPrChange w:id="1445" w:author="Marc MEBTOUCHE" w:date="2020-12-07T17:45:00Z">
                    <w:rPr/>
                  </w:rPrChange>
                </w:rPr>
                <w:t xml:space="preserve"> </w:t>
              </w:r>
              <w:r w:rsidRPr="00FE771D">
                <w:rPr>
                  <w:b/>
                  <w:rPrChange w:id="1446" w:author="Marc MEBTOUCHE" w:date="2020-12-07T17:45:00Z">
                    <w:rPr/>
                  </w:rPrChange>
                </w:rPr>
                <w:t>Culture commune et partagée</w:t>
              </w:r>
            </w:ins>
          </w:p>
        </w:tc>
        <w:tc>
          <w:tcPr>
            <w:tcW w:w="1134" w:type="dxa"/>
            <w:shd w:val="clear" w:color="auto" w:fill="auto"/>
            <w:tcPrChange w:id="1447" w:author="cpc-eps-cvl" w:date="2020-11-19T09:42:00Z">
              <w:tcPr>
                <w:tcW w:w="1134" w:type="dxa"/>
                <w:gridSpan w:val="2"/>
                <w:shd w:val="clear" w:color="auto" w:fill="auto"/>
              </w:tcPr>
            </w:tcPrChange>
          </w:tcPr>
          <w:p w14:paraId="331CF09B" w14:textId="77777777" w:rsidR="00AC30DB" w:rsidRPr="00FE771D" w:rsidRDefault="00B10BA3">
            <w:pPr>
              <w:spacing w:after="0" w:line="240" w:lineRule="auto"/>
              <w:jc w:val="center"/>
              <w:rPr>
                <w:ins w:id="1448" w:author="Batlle" w:date="2020-11-15T12:15:00Z"/>
                <w:rPrChange w:id="1449" w:author="Marc MEBTOUCHE" w:date="2020-12-07T17:45:00Z">
                  <w:rPr>
                    <w:ins w:id="1450" w:author="Batlle" w:date="2020-11-15T12:15:00Z"/>
                  </w:rPr>
                </w:rPrChange>
              </w:rPr>
            </w:pPr>
            <w:ins w:id="1451" w:author="cpc-eps-cvl" w:date="2020-11-23T10:43:00Z">
              <w:r w:rsidRPr="00FE771D">
                <w:rPr>
                  <w:rPrChange w:id="1452" w:author="Marc MEBTOUCHE" w:date="2020-12-07T17:45:00Z">
                    <w:rPr/>
                  </w:rPrChange>
                </w:rPr>
                <w:t>C1 C2 C3</w:t>
              </w:r>
            </w:ins>
          </w:p>
        </w:tc>
        <w:tc>
          <w:tcPr>
            <w:tcW w:w="8647" w:type="dxa"/>
            <w:shd w:val="clear" w:color="auto" w:fill="auto"/>
            <w:tcPrChange w:id="1453" w:author="cpc-eps-cvl" w:date="2020-11-19T09:42:00Z">
              <w:tcPr>
                <w:tcW w:w="8728" w:type="dxa"/>
                <w:gridSpan w:val="4"/>
                <w:shd w:val="clear" w:color="auto" w:fill="auto"/>
              </w:tcPr>
            </w:tcPrChange>
          </w:tcPr>
          <w:p w14:paraId="78473130" w14:textId="77777777" w:rsidR="00AC30DB" w:rsidRPr="00FE771D" w:rsidRDefault="00B10BA3">
            <w:pPr>
              <w:spacing w:after="0" w:line="240" w:lineRule="auto"/>
              <w:jc w:val="center"/>
              <w:rPr>
                <w:ins w:id="1454" w:author="cpc-eps-cvl" w:date="2020-11-23T10:44:00Z"/>
                <w:i/>
                <w:rPrChange w:id="1455" w:author="Marc MEBTOUCHE" w:date="2020-12-07T17:45:00Z">
                  <w:rPr>
                    <w:ins w:id="1456" w:author="cpc-eps-cvl" w:date="2020-11-23T10:44:00Z"/>
                    <w:i/>
                  </w:rPr>
                </w:rPrChange>
              </w:rPr>
            </w:pPr>
            <w:ins w:id="1457" w:author="cpc-eps-cvl" w:date="2020-11-23T10:43:00Z">
              <w:r w:rsidRPr="00FE771D">
                <w:rPr>
                  <w:i/>
                  <w:rPrChange w:id="1458" w:author="Marc MEBTOUCHE" w:date="2020-12-07T17:45:00Z">
                    <w:rPr/>
                  </w:rPrChange>
                </w:rPr>
                <w:t>Édition d’un journal d’école (et de REP, de ville par la suite) à destination des familles voire, en collaboration avec la mairie, des habitants de Cosne sur Loire. Ce journal regroupera les productions diverses des élèves. Objectif : ouvrir le quartier à la ville et lutter contre l’exclusion du quartier.</w:t>
              </w:r>
            </w:ins>
          </w:p>
          <w:p w14:paraId="5E36F832" w14:textId="77777777" w:rsidR="004E3D9E" w:rsidRPr="00FE771D" w:rsidRDefault="004E3D9E">
            <w:pPr>
              <w:spacing w:after="0" w:line="240" w:lineRule="auto"/>
              <w:jc w:val="center"/>
              <w:rPr>
                <w:ins w:id="1459" w:author="cpc-eps-cvl" w:date="2020-11-23T10:44:00Z"/>
                <w:i/>
                <w:rPrChange w:id="1460" w:author="Marc MEBTOUCHE" w:date="2020-12-07T17:45:00Z">
                  <w:rPr>
                    <w:ins w:id="1461" w:author="cpc-eps-cvl" w:date="2020-11-23T10:44:00Z"/>
                    <w:i/>
                  </w:rPr>
                </w:rPrChange>
              </w:rPr>
            </w:pPr>
          </w:p>
          <w:p w14:paraId="7DDC7672" w14:textId="77777777" w:rsidR="004E3D9E" w:rsidRPr="00FE771D" w:rsidRDefault="004E3D9E" w:rsidP="004E3D9E">
            <w:pPr>
              <w:spacing w:after="0" w:line="240" w:lineRule="auto"/>
              <w:jc w:val="center"/>
              <w:rPr>
                <w:ins w:id="1462" w:author="cpc-eps-cvl" w:date="2020-11-23T10:45:00Z"/>
                <w:rPrChange w:id="1463" w:author="Marc MEBTOUCHE" w:date="2020-12-07T17:45:00Z">
                  <w:rPr>
                    <w:ins w:id="1464" w:author="cpc-eps-cvl" w:date="2020-11-23T10:45:00Z"/>
                  </w:rPr>
                </w:rPrChange>
              </w:rPr>
            </w:pPr>
            <w:ins w:id="1465" w:author="cpc-eps-cvl" w:date="2020-11-23T10:45:00Z">
              <w:r w:rsidRPr="00FE771D">
                <w:rPr>
                  <w:b/>
                  <w:rPrChange w:id="1466" w:author="Marc MEBTOUCHE" w:date="2020-12-07T17:45:00Z">
                    <w:rPr/>
                  </w:rPrChange>
                </w:rPr>
                <w:t>C1 :</w:t>
              </w:r>
              <w:r w:rsidRPr="00FE771D">
                <w:rPr>
                  <w:rPrChange w:id="1467" w:author="Marc MEBTOUCHE" w:date="2020-12-07T17:45:00Z">
                    <w:rPr/>
                  </w:rPrChange>
                </w:rPr>
                <w:t xml:space="preserve"> lecture d’albums</w:t>
              </w:r>
            </w:ins>
          </w:p>
          <w:p w14:paraId="0DB8DCEB" w14:textId="77777777" w:rsidR="004E3D9E" w:rsidRPr="00FE771D" w:rsidRDefault="004E3D9E" w:rsidP="004E3D9E">
            <w:pPr>
              <w:spacing w:after="0" w:line="240" w:lineRule="auto"/>
              <w:jc w:val="center"/>
              <w:rPr>
                <w:ins w:id="1468" w:author="cpc-eps-cvl" w:date="2020-11-23T10:45:00Z"/>
                <w:rPrChange w:id="1469" w:author="Marc MEBTOUCHE" w:date="2020-12-07T17:45:00Z">
                  <w:rPr>
                    <w:ins w:id="1470" w:author="cpc-eps-cvl" w:date="2020-11-23T10:45:00Z"/>
                  </w:rPr>
                </w:rPrChange>
              </w:rPr>
            </w:pPr>
            <w:ins w:id="1471" w:author="cpc-eps-cvl" w:date="2020-11-23T10:45:00Z">
              <w:r w:rsidRPr="00FE771D">
                <w:rPr>
                  <w:rPrChange w:id="1472" w:author="Marc MEBTOUCHE" w:date="2020-12-07T17:45:00Z">
                    <w:rPr/>
                  </w:rPrChange>
                </w:rPr>
                <w:t>- élaboration de règles de classe</w:t>
              </w:r>
            </w:ins>
          </w:p>
          <w:p w14:paraId="07FFCD42" w14:textId="77777777" w:rsidR="004E3D9E" w:rsidRPr="00FE771D" w:rsidRDefault="004E3D9E" w:rsidP="004E3D9E">
            <w:pPr>
              <w:spacing w:after="0" w:line="240" w:lineRule="auto"/>
              <w:jc w:val="center"/>
              <w:rPr>
                <w:ins w:id="1473" w:author="cpc-eps-cvl" w:date="2020-11-23T10:45:00Z"/>
                <w:rPrChange w:id="1474" w:author="Marc MEBTOUCHE" w:date="2020-12-07T17:45:00Z">
                  <w:rPr>
                    <w:ins w:id="1475" w:author="cpc-eps-cvl" w:date="2020-11-23T10:45:00Z"/>
                  </w:rPr>
                </w:rPrChange>
              </w:rPr>
            </w:pPr>
            <w:ins w:id="1476" w:author="cpc-eps-cvl" w:date="2020-11-23T10:45:00Z">
              <w:r w:rsidRPr="00FE771D">
                <w:rPr>
                  <w:rPrChange w:id="1477" w:author="Marc MEBTOUCHE" w:date="2020-12-07T17:45:00Z">
                    <w:rPr/>
                  </w:rPrChange>
                </w:rPr>
                <w:t xml:space="preserve">- la différence, la </w:t>
              </w:r>
            </w:ins>
            <w:ins w:id="1478" w:author="cpc-eps-cvl" w:date="2020-11-23T10:46:00Z">
              <w:r w:rsidRPr="00FE771D">
                <w:rPr>
                  <w:rPrChange w:id="1479" w:author="Marc MEBTOUCHE" w:date="2020-12-07T17:45:00Z">
                    <w:rPr/>
                  </w:rPrChange>
                </w:rPr>
                <w:t>tolérance</w:t>
              </w:r>
            </w:ins>
            <w:ins w:id="1480" w:author="cpc-eps-cvl" w:date="2020-11-23T10:45:00Z">
              <w:r w:rsidRPr="00FE771D">
                <w:rPr>
                  <w:rPrChange w:id="1481" w:author="Marc MEBTOUCHE" w:date="2020-12-07T17:45:00Z">
                    <w:rPr/>
                  </w:rPrChange>
                </w:rPr>
                <w:t xml:space="preserve"> et l’</w:t>
              </w:r>
            </w:ins>
            <w:ins w:id="1482" w:author="cpc-eps-cvl" w:date="2020-11-23T10:46:00Z">
              <w:r w:rsidRPr="00FE771D">
                <w:rPr>
                  <w:rPrChange w:id="1483" w:author="Marc MEBTOUCHE" w:date="2020-12-07T17:45:00Z">
                    <w:rPr/>
                  </w:rPrChange>
                </w:rPr>
                <w:t>amitié</w:t>
              </w:r>
            </w:ins>
          </w:p>
          <w:p w14:paraId="7B72250E" w14:textId="77777777" w:rsidR="004E3D9E" w:rsidRPr="00FE771D" w:rsidRDefault="004E3D9E" w:rsidP="004E3D9E">
            <w:pPr>
              <w:spacing w:after="0" w:line="240" w:lineRule="auto"/>
              <w:jc w:val="center"/>
              <w:rPr>
                <w:ins w:id="1484" w:author="cpc-eps-cvl" w:date="2020-11-23T10:45:00Z"/>
                <w:rPrChange w:id="1485" w:author="Marc MEBTOUCHE" w:date="2020-12-07T17:45:00Z">
                  <w:rPr>
                    <w:ins w:id="1486" w:author="cpc-eps-cvl" w:date="2020-11-23T10:45:00Z"/>
                  </w:rPr>
                </w:rPrChange>
              </w:rPr>
            </w:pPr>
            <w:ins w:id="1487" w:author="cpc-eps-cvl" w:date="2020-11-23T10:45:00Z">
              <w:r w:rsidRPr="00FE771D">
                <w:rPr>
                  <w:rPrChange w:id="1488" w:author="Marc MEBTOUCHE" w:date="2020-12-07T17:45:00Z">
                    <w:rPr/>
                  </w:rPrChange>
                </w:rPr>
                <w:t xml:space="preserve">- </w:t>
              </w:r>
            </w:ins>
            <w:ins w:id="1489" w:author="cpc-eps-cvl" w:date="2020-11-23T10:46:00Z">
              <w:r w:rsidRPr="00FE771D">
                <w:rPr>
                  <w:rPrChange w:id="1490" w:author="Marc MEBTOUCHE" w:date="2020-12-07T17:45:00Z">
                    <w:rPr/>
                  </w:rPrChange>
                </w:rPr>
                <w:t>réalisation</w:t>
              </w:r>
            </w:ins>
            <w:ins w:id="1491" w:author="cpc-eps-cvl" w:date="2020-11-23T10:45:00Z">
              <w:r w:rsidRPr="00FE771D">
                <w:rPr>
                  <w:rPrChange w:id="1492" w:author="Marc MEBTOUCHE" w:date="2020-12-07T17:45:00Z">
                    <w:rPr/>
                  </w:rPrChange>
                </w:rPr>
                <w:t xml:space="preserve"> de photographies sur le </w:t>
              </w:r>
            </w:ins>
            <w:ins w:id="1493" w:author="cpc-eps-cvl" w:date="2020-11-23T10:46:00Z">
              <w:r w:rsidRPr="00FE771D">
                <w:rPr>
                  <w:rPrChange w:id="1494" w:author="Marc MEBTOUCHE" w:date="2020-12-07T17:45:00Z">
                    <w:rPr/>
                  </w:rPrChange>
                </w:rPr>
                <w:t>thème</w:t>
              </w:r>
            </w:ins>
            <w:ins w:id="1495" w:author="cpc-eps-cvl" w:date="2020-11-23T10:45:00Z">
              <w:r w:rsidRPr="00FE771D">
                <w:rPr>
                  <w:rPrChange w:id="1496" w:author="Marc MEBTOUCHE" w:date="2020-12-07T17:45:00Z">
                    <w:rPr/>
                  </w:rPrChange>
                </w:rPr>
                <w:t xml:space="preserve"> de la </w:t>
              </w:r>
            </w:ins>
            <w:ins w:id="1497" w:author="cpc-eps-cvl" w:date="2020-11-23T10:46:00Z">
              <w:r w:rsidRPr="00FE771D">
                <w:rPr>
                  <w:rPrChange w:id="1498" w:author="Marc MEBTOUCHE" w:date="2020-12-07T17:45:00Z">
                    <w:rPr/>
                  </w:rPrChange>
                </w:rPr>
                <w:t>fraternité</w:t>
              </w:r>
            </w:ins>
          </w:p>
          <w:p w14:paraId="6504803F" w14:textId="77777777" w:rsidR="004E3D9E" w:rsidRPr="00FE771D" w:rsidRDefault="004E3D9E" w:rsidP="004E3D9E">
            <w:pPr>
              <w:spacing w:after="0" w:line="240" w:lineRule="auto"/>
              <w:jc w:val="center"/>
              <w:rPr>
                <w:ins w:id="1499" w:author="cpc-eps-cvl" w:date="2020-11-23T10:45:00Z"/>
                <w:b/>
                <w:rPrChange w:id="1500" w:author="Marc MEBTOUCHE" w:date="2020-12-07T17:45:00Z">
                  <w:rPr>
                    <w:ins w:id="1501" w:author="cpc-eps-cvl" w:date="2020-11-23T10:45:00Z"/>
                  </w:rPr>
                </w:rPrChange>
              </w:rPr>
            </w:pPr>
            <w:ins w:id="1502" w:author="cpc-eps-cvl" w:date="2020-11-23T10:45:00Z">
              <w:r w:rsidRPr="00FE771D">
                <w:rPr>
                  <w:b/>
                  <w:rPrChange w:id="1503" w:author="Marc MEBTOUCHE" w:date="2020-12-07T17:45:00Z">
                    <w:rPr/>
                  </w:rPrChange>
                </w:rPr>
                <w:t>C2 :</w:t>
              </w:r>
            </w:ins>
          </w:p>
          <w:p w14:paraId="78B8DBF5" w14:textId="77777777" w:rsidR="004E3D9E" w:rsidRPr="00FE771D" w:rsidRDefault="004E3D9E" w:rsidP="004E3D9E">
            <w:pPr>
              <w:spacing w:after="0" w:line="240" w:lineRule="auto"/>
              <w:jc w:val="center"/>
              <w:rPr>
                <w:ins w:id="1504" w:author="cpc-eps-cvl" w:date="2020-11-23T10:45:00Z"/>
                <w:rPrChange w:id="1505" w:author="Marc MEBTOUCHE" w:date="2020-12-07T17:45:00Z">
                  <w:rPr>
                    <w:ins w:id="1506" w:author="cpc-eps-cvl" w:date="2020-11-23T10:45:00Z"/>
                  </w:rPr>
                </w:rPrChange>
              </w:rPr>
            </w:pPr>
            <w:ins w:id="1507" w:author="cpc-eps-cvl" w:date="2020-11-23T10:45:00Z">
              <w:r w:rsidRPr="00FE771D">
                <w:rPr>
                  <w:rPrChange w:id="1508" w:author="Marc MEBTOUCHE" w:date="2020-12-07T17:45:00Z">
                    <w:rPr/>
                  </w:rPrChange>
                </w:rPr>
                <w:t xml:space="preserve">- </w:t>
              </w:r>
            </w:ins>
            <w:ins w:id="1509" w:author="cpc-eps-cvl" w:date="2020-11-23T10:46:00Z">
              <w:r w:rsidRPr="00FE771D">
                <w:rPr>
                  <w:rPrChange w:id="1510" w:author="Marc MEBTOUCHE" w:date="2020-12-07T17:45:00Z">
                    <w:rPr/>
                  </w:rPrChange>
                </w:rPr>
                <w:t>élaboration</w:t>
              </w:r>
            </w:ins>
            <w:ins w:id="1511" w:author="cpc-eps-cvl" w:date="2020-11-23T10:45:00Z">
              <w:r w:rsidRPr="00FE771D">
                <w:rPr>
                  <w:rPrChange w:id="1512" w:author="Marc MEBTOUCHE" w:date="2020-12-07T17:45:00Z">
                    <w:rPr/>
                  </w:rPrChange>
                </w:rPr>
                <w:t xml:space="preserve"> d'articles de journal (action d'</w:t>
              </w:r>
            </w:ins>
            <w:ins w:id="1513" w:author="cpc-eps-cvl" w:date="2020-11-23T10:46:00Z">
              <w:r w:rsidRPr="00FE771D">
                <w:rPr>
                  <w:rPrChange w:id="1514" w:author="Marc MEBTOUCHE" w:date="2020-12-07T17:45:00Z">
                    <w:rPr/>
                  </w:rPrChange>
                </w:rPr>
                <w:t>école</w:t>
              </w:r>
            </w:ins>
            <w:ins w:id="1515" w:author="cpc-eps-cvl" w:date="2020-11-23T10:45:00Z">
              <w:r w:rsidRPr="00FE771D">
                <w:rPr>
                  <w:rPrChange w:id="1516" w:author="Marc MEBTOUCHE" w:date="2020-12-07T17:45:00Z">
                    <w:rPr/>
                  </w:rPrChange>
                </w:rPr>
                <w:t xml:space="preserve">) sur le </w:t>
              </w:r>
            </w:ins>
            <w:ins w:id="1517" w:author="cpc-eps-cvl" w:date="2020-11-23T10:46:00Z">
              <w:r w:rsidRPr="00FE771D">
                <w:rPr>
                  <w:rPrChange w:id="1518" w:author="Marc MEBTOUCHE" w:date="2020-12-07T17:45:00Z">
                    <w:rPr/>
                  </w:rPrChange>
                </w:rPr>
                <w:t>thème</w:t>
              </w:r>
            </w:ins>
            <w:ins w:id="1519" w:author="cpc-eps-cvl" w:date="2020-11-23T10:45:00Z">
              <w:r w:rsidRPr="00FE771D">
                <w:rPr>
                  <w:rPrChange w:id="1520" w:author="Marc MEBTOUCHE" w:date="2020-12-07T17:45:00Z">
                    <w:rPr/>
                  </w:rPrChange>
                </w:rPr>
                <w:t xml:space="preserve"> du </w:t>
              </w:r>
            </w:ins>
            <w:ins w:id="1521" w:author="cpc-eps-cvl" w:date="2020-11-23T10:46:00Z">
              <w:r w:rsidRPr="00FE771D">
                <w:rPr>
                  <w:rPrChange w:id="1522" w:author="Marc MEBTOUCHE" w:date="2020-12-07T17:45:00Z">
                    <w:rPr/>
                  </w:rPrChange>
                </w:rPr>
                <w:t>rôle</w:t>
              </w:r>
            </w:ins>
            <w:ins w:id="1523" w:author="cpc-eps-cvl" w:date="2020-11-23T10:45:00Z">
              <w:r w:rsidRPr="00FE771D">
                <w:rPr>
                  <w:rPrChange w:id="1524" w:author="Marc MEBTOUCHE" w:date="2020-12-07T17:45:00Z">
                    <w:rPr/>
                  </w:rPrChange>
                </w:rPr>
                <w:t xml:space="preserve"> de l'</w:t>
              </w:r>
            </w:ins>
            <w:ins w:id="1525" w:author="cpc-eps-cvl" w:date="2020-11-23T10:46:00Z">
              <w:r w:rsidRPr="00FE771D">
                <w:rPr>
                  <w:rPrChange w:id="1526" w:author="Marc MEBTOUCHE" w:date="2020-12-07T17:45:00Z">
                    <w:rPr/>
                  </w:rPrChange>
                </w:rPr>
                <w:t>école</w:t>
              </w:r>
            </w:ins>
            <w:ins w:id="1527" w:author="cpc-eps-cvl" w:date="2020-11-23T10:45:00Z">
              <w:r w:rsidRPr="00FE771D">
                <w:rPr>
                  <w:rPrChange w:id="1528" w:author="Marc MEBTOUCHE" w:date="2020-12-07T17:45:00Z">
                    <w:rPr/>
                  </w:rPrChange>
                </w:rPr>
                <w:t xml:space="preserve"> ; </w:t>
              </w:r>
            </w:ins>
            <w:ins w:id="1529" w:author="cpc-eps-cvl" w:date="2020-11-23T10:46:00Z">
              <w:r w:rsidRPr="00FE771D">
                <w:rPr>
                  <w:rPrChange w:id="1530" w:author="Marc MEBTOUCHE" w:date="2020-12-07T17:45:00Z">
                    <w:rPr/>
                  </w:rPrChange>
                </w:rPr>
                <w:t>réflexion</w:t>
              </w:r>
            </w:ins>
            <w:ins w:id="1531" w:author="cpc-eps-cvl" w:date="2020-11-23T10:45:00Z">
              <w:r w:rsidRPr="00FE771D">
                <w:rPr>
                  <w:rPrChange w:id="1532" w:author="Marc MEBTOUCHE" w:date="2020-12-07T17:45:00Z">
                    <w:rPr/>
                  </w:rPrChange>
                </w:rPr>
                <w:t xml:space="preserve"> </w:t>
              </w:r>
            </w:ins>
            <w:ins w:id="1533" w:author="cpc-eps-cvl" w:date="2020-11-23T10:46:00Z">
              <w:r w:rsidRPr="00FE771D">
                <w:rPr>
                  <w:rPrChange w:id="1534" w:author="Marc MEBTOUCHE" w:date="2020-12-07T17:45:00Z">
                    <w:rPr/>
                  </w:rPrChange>
                </w:rPr>
                <w:t>menée</w:t>
              </w:r>
            </w:ins>
            <w:ins w:id="1535" w:author="cpc-eps-cvl" w:date="2020-11-23T10:45:00Z">
              <w:r w:rsidRPr="00FE771D">
                <w:rPr>
                  <w:rPrChange w:id="1536" w:author="Marc MEBTOUCHE" w:date="2020-12-07T17:45:00Z">
                    <w:rPr/>
                  </w:rPrChange>
                </w:rPr>
                <w:t xml:space="preserve"> </w:t>
              </w:r>
            </w:ins>
            <w:ins w:id="1537" w:author="cpc-eps-cvl" w:date="2020-11-23T10:46:00Z">
              <w:r w:rsidRPr="00FE771D">
                <w:rPr>
                  <w:rPrChange w:id="1538" w:author="Marc MEBTOUCHE" w:date="2020-12-07T17:45:00Z">
                    <w:rPr/>
                  </w:rPrChange>
                </w:rPr>
                <w:t>à</w:t>
              </w:r>
            </w:ins>
            <w:ins w:id="1539" w:author="cpc-eps-cvl" w:date="2020-11-23T10:45:00Z">
              <w:r w:rsidRPr="00FE771D">
                <w:rPr>
                  <w:rPrChange w:id="1540" w:author="Marc MEBTOUCHE" w:date="2020-12-07T17:45:00Z">
                    <w:rPr/>
                  </w:rPrChange>
                </w:rPr>
                <w:t xml:space="preserve"> partir d'un film d'animation (</w:t>
              </w:r>
            </w:ins>
            <w:ins w:id="1541" w:author="cpc-eps-cvl" w:date="2020-11-23T10:47:00Z">
              <w:r w:rsidRPr="00FE771D">
                <w:rPr>
                  <w:rPrChange w:id="1542" w:author="Marc MEBTOUCHE" w:date="2020-12-07T17:45:00Z">
                    <w:rPr/>
                  </w:rPrChange>
                </w:rPr>
                <w:t>à</w:t>
              </w:r>
            </w:ins>
            <w:ins w:id="1543" w:author="cpc-eps-cvl" w:date="2020-11-23T10:45:00Z">
              <w:r w:rsidRPr="00FE771D">
                <w:rPr>
                  <w:rPrChange w:id="1544" w:author="Marc MEBTOUCHE" w:date="2020-12-07T17:45:00Z">
                    <w:rPr/>
                  </w:rPrChange>
                </w:rPr>
                <w:t xml:space="preserve"> quoi ça sert </w:t>
              </w:r>
              <w:proofErr w:type="gramStart"/>
              <w:r w:rsidRPr="00FE771D">
                <w:rPr>
                  <w:rPrChange w:id="1545" w:author="Marc MEBTOUCHE" w:date="2020-12-07T17:45:00Z">
                    <w:rPr/>
                  </w:rPrChange>
                </w:rPr>
                <w:t>l'</w:t>
              </w:r>
            </w:ins>
            <w:ins w:id="1546" w:author="cpc-eps-cvl" w:date="2020-11-23T10:46:00Z">
              <w:r w:rsidRPr="00FE771D">
                <w:rPr>
                  <w:rPrChange w:id="1547" w:author="Marc MEBTOUCHE" w:date="2020-12-07T17:45:00Z">
                    <w:rPr/>
                  </w:rPrChange>
                </w:rPr>
                <w:t>école</w:t>
              </w:r>
            </w:ins>
            <w:ins w:id="1548" w:author="cpc-eps-cvl" w:date="2020-11-23T10:45:00Z">
              <w:r w:rsidRPr="00FE771D">
                <w:rPr>
                  <w:rPrChange w:id="1549" w:author="Marc MEBTOUCHE" w:date="2020-12-07T17:45:00Z">
                    <w:rPr/>
                  </w:rPrChange>
                </w:rPr>
                <w:t>?</w:t>
              </w:r>
              <w:proofErr w:type="gramEnd"/>
              <w:r w:rsidRPr="00FE771D">
                <w:rPr>
                  <w:rPrChange w:id="1550" w:author="Marc MEBTOUCHE" w:date="2020-12-07T17:45:00Z">
                    <w:rPr/>
                  </w:rPrChange>
                </w:rPr>
                <w:t>) Et d'une chanson (je veux apprendre)</w:t>
              </w:r>
            </w:ins>
          </w:p>
          <w:p w14:paraId="66DB357F" w14:textId="77777777" w:rsidR="004E3D9E" w:rsidRPr="00FE771D" w:rsidRDefault="004E3D9E">
            <w:pPr>
              <w:spacing w:after="0" w:line="240" w:lineRule="auto"/>
              <w:jc w:val="center"/>
              <w:rPr>
                <w:ins w:id="1551" w:author="cpc-eps-cvl" w:date="2020-11-23T10:45:00Z"/>
                <w:rPrChange w:id="1552" w:author="Marc MEBTOUCHE" w:date="2020-12-07T17:45:00Z">
                  <w:rPr>
                    <w:ins w:id="1553" w:author="cpc-eps-cvl" w:date="2020-11-23T10:45:00Z"/>
                  </w:rPr>
                </w:rPrChange>
              </w:rPr>
            </w:pPr>
            <w:ins w:id="1554" w:author="cpc-eps-cvl" w:date="2020-11-23T10:45:00Z">
              <w:r w:rsidRPr="00FE771D">
                <w:rPr>
                  <w:rPrChange w:id="1555" w:author="Marc MEBTOUCHE" w:date="2020-12-07T17:45:00Z">
                    <w:rPr/>
                  </w:rPrChange>
                </w:rPr>
                <w:lastRenderedPageBreak/>
                <w:t xml:space="preserve">- les valeurs de la </w:t>
              </w:r>
            </w:ins>
            <w:ins w:id="1556" w:author="cpc-eps-cvl" w:date="2020-11-23T10:46:00Z">
              <w:r w:rsidRPr="00FE771D">
                <w:rPr>
                  <w:rPrChange w:id="1557" w:author="Marc MEBTOUCHE" w:date="2020-12-07T17:45:00Z">
                    <w:rPr/>
                  </w:rPrChange>
                </w:rPr>
                <w:t>république</w:t>
              </w:r>
            </w:ins>
            <w:ins w:id="1558" w:author="cpc-eps-cvl" w:date="2020-11-23T10:45:00Z">
              <w:r w:rsidRPr="00FE771D">
                <w:rPr>
                  <w:rPrChange w:id="1559" w:author="Marc MEBTOUCHE" w:date="2020-12-07T17:45:00Z">
                    <w:rPr/>
                  </w:rPrChange>
                </w:rPr>
                <w:t xml:space="preserve"> (support </w:t>
              </w:r>
            </w:ins>
            <w:ins w:id="1560" w:author="cpc-eps-cvl" w:date="2020-11-23T10:46:00Z">
              <w:r w:rsidRPr="00FE771D">
                <w:rPr>
                  <w:rPrChange w:id="1561" w:author="Marc MEBTOUCHE" w:date="2020-12-07T17:45:00Z">
                    <w:rPr/>
                  </w:rPrChange>
                </w:rPr>
                <w:t>vidéo</w:t>
              </w:r>
            </w:ins>
            <w:ins w:id="1562" w:author="cpc-eps-cvl" w:date="2020-11-23T10:45:00Z">
              <w:r w:rsidRPr="00FE771D">
                <w:rPr>
                  <w:rPrChange w:id="1563" w:author="Marc MEBTOUCHE" w:date="2020-12-07T17:45:00Z">
                    <w:rPr/>
                  </w:rPrChange>
                </w:rPr>
                <w:t xml:space="preserve">) et recherche de ses adaptations </w:t>
              </w:r>
            </w:ins>
            <w:ins w:id="1564" w:author="cpc-eps-cvl" w:date="2020-11-23T10:46:00Z">
              <w:r w:rsidRPr="00FE771D">
                <w:rPr>
                  <w:rPrChange w:id="1565" w:author="Marc MEBTOUCHE" w:date="2020-12-07T17:45:00Z">
                    <w:rPr/>
                  </w:rPrChange>
                </w:rPr>
                <w:t>à</w:t>
              </w:r>
            </w:ins>
            <w:ins w:id="1566" w:author="cpc-eps-cvl" w:date="2020-11-23T10:45:00Z">
              <w:r w:rsidRPr="00FE771D">
                <w:rPr>
                  <w:rPrChange w:id="1567" w:author="Marc MEBTOUCHE" w:date="2020-12-07T17:45:00Z">
                    <w:rPr/>
                  </w:rPrChange>
                </w:rPr>
                <w:t xml:space="preserve"> l’</w:t>
              </w:r>
            </w:ins>
            <w:ins w:id="1568" w:author="cpc-eps-cvl" w:date="2020-11-23T10:46:00Z">
              <w:r w:rsidRPr="00FE771D">
                <w:rPr>
                  <w:rPrChange w:id="1569" w:author="Marc MEBTOUCHE" w:date="2020-12-07T17:45:00Z">
                    <w:rPr/>
                  </w:rPrChange>
                </w:rPr>
                <w:t>école</w:t>
              </w:r>
            </w:ins>
          </w:p>
          <w:p w14:paraId="02A02DC5" w14:textId="77777777" w:rsidR="004E3D9E" w:rsidRPr="00FE771D" w:rsidRDefault="004E3D9E" w:rsidP="004E3D9E">
            <w:pPr>
              <w:spacing w:after="0" w:line="240" w:lineRule="auto"/>
              <w:jc w:val="center"/>
              <w:rPr>
                <w:ins w:id="1570" w:author="cpc-eps-cvl" w:date="2020-11-23T10:45:00Z"/>
                <w:b/>
                <w:rPrChange w:id="1571" w:author="Marc MEBTOUCHE" w:date="2020-12-07T17:45:00Z">
                  <w:rPr>
                    <w:ins w:id="1572" w:author="cpc-eps-cvl" w:date="2020-11-23T10:45:00Z"/>
                  </w:rPr>
                </w:rPrChange>
              </w:rPr>
            </w:pPr>
            <w:ins w:id="1573" w:author="cpc-eps-cvl" w:date="2020-11-23T10:45:00Z">
              <w:r w:rsidRPr="00FE771D">
                <w:rPr>
                  <w:b/>
                  <w:rPrChange w:id="1574" w:author="Marc MEBTOUCHE" w:date="2020-12-07T17:45:00Z">
                    <w:rPr/>
                  </w:rPrChange>
                </w:rPr>
                <w:t>C3 :</w:t>
              </w:r>
            </w:ins>
          </w:p>
          <w:p w14:paraId="56088FDE" w14:textId="77777777" w:rsidR="004E3D9E" w:rsidRPr="00FE771D" w:rsidRDefault="004E3D9E" w:rsidP="004E3D9E">
            <w:pPr>
              <w:spacing w:after="0" w:line="240" w:lineRule="auto"/>
              <w:jc w:val="center"/>
              <w:rPr>
                <w:ins w:id="1575" w:author="cpc-eps-cvl" w:date="2020-11-23T10:45:00Z"/>
                <w:rPrChange w:id="1576" w:author="Marc MEBTOUCHE" w:date="2020-12-07T17:45:00Z">
                  <w:rPr>
                    <w:ins w:id="1577" w:author="cpc-eps-cvl" w:date="2020-11-23T10:45:00Z"/>
                  </w:rPr>
                </w:rPrChange>
              </w:rPr>
            </w:pPr>
            <w:ins w:id="1578" w:author="cpc-eps-cvl" w:date="2020-11-23T10:45:00Z">
              <w:r w:rsidRPr="00FE771D">
                <w:rPr>
                  <w:rPrChange w:id="1579" w:author="Marc MEBTOUCHE" w:date="2020-12-07T17:45:00Z">
                    <w:rPr/>
                  </w:rPrChange>
                </w:rPr>
                <w:t>- Production d’un écrit poétique sur le modèle du poème Liberté de Paul Eluard</w:t>
              </w:r>
            </w:ins>
          </w:p>
          <w:p w14:paraId="2184256C" w14:textId="77777777" w:rsidR="004E3D9E" w:rsidRPr="00FE771D" w:rsidRDefault="004E3D9E" w:rsidP="004E3D9E">
            <w:pPr>
              <w:spacing w:after="0" w:line="240" w:lineRule="auto"/>
              <w:jc w:val="center"/>
              <w:rPr>
                <w:ins w:id="1580" w:author="cpc-eps-cvl" w:date="2020-11-23T10:52:00Z"/>
                <w:rPrChange w:id="1581" w:author="Marc MEBTOUCHE" w:date="2020-12-07T17:45:00Z">
                  <w:rPr>
                    <w:ins w:id="1582" w:author="cpc-eps-cvl" w:date="2020-11-23T10:52:00Z"/>
                  </w:rPr>
                </w:rPrChange>
              </w:rPr>
            </w:pPr>
            <w:ins w:id="1583" w:author="cpc-eps-cvl" w:date="2020-11-23T10:45:00Z">
              <w:r w:rsidRPr="00FE771D">
                <w:rPr>
                  <w:rPrChange w:id="1584" w:author="Marc MEBTOUCHE" w:date="2020-12-07T17:45:00Z">
                    <w:rPr/>
                  </w:rPrChange>
                </w:rPr>
                <w:t>- La création d'un arbre de laïcité pour le projet final journal ;</w:t>
              </w:r>
            </w:ins>
          </w:p>
          <w:p w14:paraId="659C6EAF" w14:textId="77777777" w:rsidR="004E3D9E" w:rsidRPr="00FE771D" w:rsidRDefault="004E3D9E" w:rsidP="004E3D9E">
            <w:pPr>
              <w:spacing w:after="0" w:line="240" w:lineRule="auto"/>
              <w:jc w:val="center"/>
              <w:rPr>
                <w:ins w:id="1585" w:author="Batlle" w:date="2020-11-15T12:15:00Z"/>
                <w:sz w:val="18"/>
                <w:szCs w:val="18"/>
                <w:rPrChange w:id="1586" w:author="Marc MEBTOUCHE" w:date="2020-12-07T17:45:00Z">
                  <w:rPr>
                    <w:ins w:id="1587" w:author="Batlle" w:date="2020-11-15T12:15:00Z"/>
                  </w:rPr>
                </w:rPrChange>
              </w:rPr>
            </w:pPr>
            <w:ins w:id="1588" w:author="cpc-eps-cvl" w:date="2020-11-23T10:52:00Z">
              <w:r w:rsidRPr="00FE771D">
                <w:rPr>
                  <w:sz w:val="18"/>
                  <w:szCs w:val="18"/>
                  <w:rPrChange w:id="1589" w:author="Marc MEBTOUCHE" w:date="2020-12-07T17:45:00Z">
                    <w:rPr/>
                  </w:rPrChange>
                </w:rPr>
                <w:t>NB : NOUS AVONS FAIT UNE PROPOSITION D’ELARGISSEMENT DU PROJET D’EDITION D’UN JOURNAL A TOUTES LES ECOLES DE COSNE.</w:t>
              </w:r>
            </w:ins>
          </w:p>
        </w:tc>
        <w:tc>
          <w:tcPr>
            <w:tcW w:w="1843" w:type="dxa"/>
            <w:tcPrChange w:id="1590" w:author="cpc-eps-cvl" w:date="2020-11-19T09:42:00Z">
              <w:tcPr>
                <w:tcW w:w="1585" w:type="dxa"/>
                <w:gridSpan w:val="2"/>
              </w:tcPr>
            </w:tcPrChange>
          </w:tcPr>
          <w:p w14:paraId="3D4F103B" w14:textId="77777777" w:rsidR="00AC30DB" w:rsidRPr="00FE771D" w:rsidRDefault="00AC30DB">
            <w:pPr>
              <w:spacing w:after="0" w:line="240" w:lineRule="auto"/>
              <w:jc w:val="center"/>
              <w:rPr>
                <w:ins w:id="1591" w:author="cpc-eps-cvl" w:date="2020-11-19T09:05:00Z"/>
                <w:rPrChange w:id="1592" w:author="Marc MEBTOUCHE" w:date="2020-12-07T17:45:00Z">
                  <w:rPr>
                    <w:ins w:id="1593" w:author="cpc-eps-cvl" w:date="2020-11-19T09:05:00Z"/>
                  </w:rPr>
                </w:rPrChange>
              </w:rPr>
            </w:pPr>
          </w:p>
        </w:tc>
      </w:tr>
      <w:tr w:rsidR="00AB49BB" w:rsidRPr="00FE771D" w14:paraId="3235D428" w14:textId="77777777" w:rsidTr="00864B0B">
        <w:trPr>
          <w:ins w:id="1594" w:author="cpc-eps-cvl" w:date="2020-11-22T10:54:00Z"/>
        </w:trPr>
        <w:tc>
          <w:tcPr>
            <w:tcW w:w="2830" w:type="dxa"/>
            <w:shd w:val="clear" w:color="auto" w:fill="auto"/>
          </w:tcPr>
          <w:p w14:paraId="1DF3D727" w14:textId="77777777" w:rsidR="00AB49BB" w:rsidRPr="00FE771D" w:rsidRDefault="00E015A8">
            <w:pPr>
              <w:spacing w:after="0" w:line="240" w:lineRule="auto"/>
              <w:jc w:val="center"/>
              <w:rPr>
                <w:ins w:id="1595" w:author="cpc-eps-cvl" w:date="2020-11-24T09:58:00Z"/>
                <w:rPrChange w:id="1596" w:author="Marc MEBTOUCHE" w:date="2020-12-07T17:45:00Z">
                  <w:rPr>
                    <w:ins w:id="1597" w:author="cpc-eps-cvl" w:date="2020-11-24T09:58:00Z"/>
                  </w:rPr>
                </w:rPrChange>
              </w:rPr>
            </w:pPr>
            <w:ins w:id="1598" w:author="cpc-eps-cvl" w:date="2020-11-22T11:02:00Z">
              <w:r w:rsidRPr="00FE771D">
                <w:rPr>
                  <w:rPrChange w:id="1599" w:author="Marc MEBTOUCHE" w:date="2020-12-07T17:45:00Z">
                    <w:rPr/>
                  </w:rPrChange>
                </w:rPr>
                <w:t xml:space="preserve">COSNE </w:t>
              </w:r>
              <w:proofErr w:type="spellStart"/>
              <w:r w:rsidRPr="00FE771D">
                <w:rPr>
                  <w:rPrChange w:id="1600" w:author="Marc MEBTOUCHE" w:date="2020-12-07T17:45:00Z">
                    <w:rPr/>
                  </w:rPrChange>
                </w:rPr>
                <w:t>Villechaud</w:t>
              </w:r>
            </w:ins>
            <w:proofErr w:type="spellEnd"/>
          </w:p>
          <w:p w14:paraId="2E91BD20" w14:textId="77777777" w:rsidR="001D3230" w:rsidRPr="00FE771D" w:rsidRDefault="001D3230">
            <w:pPr>
              <w:spacing w:after="0" w:line="240" w:lineRule="auto"/>
              <w:jc w:val="center"/>
              <w:rPr>
                <w:ins w:id="1601" w:author="cpc-eps-cvl" w:date="2020-11-24T09:58:00Z"/>
                <w:rPrChange w:id="1602" w:author="Marc MEBTOUCHE" w:date="2020-12-07T17:45:00Z">
                  <w:rPr>
                    <w:ins w:id="1603" w:author="cpc-eps-cvl" w:date="2020-11-24T09:58:00Z"/>
                  </w:rPr>
                </w:rPrChange>
              </w:rPr>
            </w:pPr>
          </w:p>
          <w:p w14:paraId="281132D1" w14:textId="77777777" w:rsidR="001D3230" w:rsidRPr="00FE771D" w:rsidRDefault="001D3230">
            <w:pPr>
              <w:spacing w:after="0" w:line="240" w:lineRule="auto"/>
              <w:jc w:val="center"/>
              <w:rPr>
                <w:ins w:id="1604" w:author="cpc-eps-cvl" w:date="2020-11-24T09:58:00Z"/>
                <w:rPrChange w:id="1605" w:author="Marc MEBTOUCHE" w:date="2020-12-07T17:45:00Z">
                  <w:rPr>
                    <w:ins w:id="1606" w:author="cpc-eps-cvl" w:date="2020-11-24T09:58:00Z"/>
                  </w:rPr>
                </w:rPrChange>
              </w:rPr>
            </w:pPr>
          </w:p>
          <w:p w14:paraId="36D74CA0" w14:textId="77777777" w:rsidR="001D3230" w:rsidRPr="00FE771D" w:rsidRDefault="001D3230">
            <w:pPr>
              <w:spacing w:after="0" w:line="240" w:lineRule="auto"/>
              <w:jc w:val="center"/>
              <w:rPr>
                <w:ins w:id="1607" w:author="cpc-eps-cvl" w:date="2020-11-24T09:58:00Z"/>
                <w:rPrChange w:id="1608" w:author="Marc MEBTOUCHE" w:date="2020-12-07T17:45:00Z">
                  <w:rPr>
                    <w:ins w:id="1609" w:author="cpc-eps-cvl" w:date="2020-11-24T09:58:00Z"/>
                  </w:rPr>
                </w:rPrChange>
              </w:rPr>
            </w:pPr>
          </w:p>
          <w:p w14:paraId="7CA361A6" w14:textId="77777777" w:rsidR="001D3230" w:rsidRPr="00FE771D" w:rsidRDefault="001D3230">
            <w:pPr>
              <w:spacing w:after="0" w:line="240" w:lineRule="auto"/>
              <w:jc w:val="center"/>
              <w:rPr>
                <w:ins w:id="1610" w:author="cpc-eps-cvl" w:date="2020-11-24T09:58:00Z"/>
                <w:rPrChange w:id="1611" w:author="Marc MEBTOUCHE" w:date="2020-12-07T17:45:00Z">
                  <w:rPr>
                    <w:ins w:id="1612" w:author="cpc-eps-cvl" w:date="2020-11-24T09:58:00Z"/>
                  </w:rPr>
                </w:rPrChange>
              </w:rPr>
            </w:pPr>
          </w:p>
          <w:p w14:paraId="22E6211B" w14:textId="77777777" w:rsidR="001D3230" w:rsidRPr="00FE771D" w:rsidRDefault="001D3230">
            <w:pPr>
              <w:spacing w:after="0" w:line="240" w:lineRule="auto"/>
              <w:jc w:val="center"/>
              <w:rPr>
                <w:ins w:id="1613" w:author="cpc-eps-cvl" w:date="2020-11-22T10:54:00Z"/>
                <w:b/>
                <w:rPrChange w:id="1614" w:author="Marc MEBTOUCHE" w:date="2020-12-07T17:45:00Z">
                  <w:rPr>
                    <w:ins w:id="1615" w:author="cpc-eps-cvl" w:date="2020-11-22T10:54:00Z"/>
                  </w:rPr>
                </w:rPrChange>
              </w:rPr>
            </w:pPr>
            <w:ins w:id="1616" w:author="cpc-eps-cvl" w:date="2020-11-24T09:58:00Z">
              <w:r w:rsidRPr="00FE771D">
                <w:rPr>
                  <w:b/>
                  <w:rPrChange w:id="1617" w:author="Marc MEBTOUCHE" w:date="2020-12-07T17:45:00Z">
                    <w:rPr/>
                  </w:rPrChange>
                </w:rPr>
                <w:t>Symboles de la République</w:t>
              </w:r>
            </w:ins>
          </w:p>
        </w:tc>
        <w:tc>
          <w:tcPr>
            <w:tcW w:w="1134" w:type="dxa"/>
            <w:shd w:val="clear" w:color="auto" w:fill="auto"/>
          </w:tcPr>
          <w:p w14:paraId="7190CFC3" w14:textId="77777777" w:rsidR="00AB49BB" w:rsidRPr="00FE771D" w:rsidRDefault="00BB6A0E">
            <w:pPr>
              <w:spacing w:after="0" w:line="240" w:lineRule="auto"/>
              <w:jc w:val="center"/>
              <w:rPr>
                <w:ins w:id="1618" w:author="cpc-eps-cvl" w:date="2020-11-22T10:54:00Z"/>
                <w:rPrChange w:id="1619" w:author="Marc MEBTOUCHE" w:date="2020-12-07T17:45:00Z">
                  <w:rPr>
                    <w:ins w:id="1620" w:author="cpc-eps-cvl" w:date="2020-11-22T10:54:00Z"/>
                  </w:rPr>
                </w:rPrChange>
              </w:rPr>
            </w:pPr>
            <w:ins w:id="1621" w:author="cpc-eps-cvl" w:date="2020-11-23T08:20:00Z">
              <w:r w:rsidRPr="00FE771D">
                <w:rPr>
                  <w:rPrChange w:id="1622" w:author="Marc MEBTOUCHE" w:date="2020-12-07T17:45:00Z">
                    <w:rPr/>
                  </w:rPrChange>
                </w:rPr>
                <w:t>C2 C3</w:t>
              </w:r>
            </w:ins>
          </w:p>
        </w:tc>
        <w:tc>
          <w:tcPr>
            <w:tcW w:w="8647" w:type="dxa"/>
            <w:shd w:val="clear" w:color="auto" w:fill="auto"/>
          </w:tcPr>
          <w:p w14:paraId="5B7F6C91" w14:textId="77777777" w:rsidR="00BB6A0E" w:rsidRPr="00FE771D" w:rsidRDefault="00BB6A0E">
            <w:pPr>
              <w:spacing w:after="0" w:line="240" w:lineRule="auto"/>
              <w:jc w:val="center"/>
              <w:rPr>
                <w:ins w:id="1623" w:author="cpc-eps-cvl" w:date="2020-11-23T08:22:00Z"/>
                <w:rPrChange w:id="1624" w:author="Marc MEBTOUCHE" w:date="2020-12-07T17:45:00Z">
                  <w:rPr>
                    <w:ins w:id="1625" w:author="cpc-eps-cvl" w:date="2020-11-23T08:22:00Z"/>
                  </w:rPr>
                </w:rPrChange>
              </w:rPr>
            </w:pPr>
            <w:ins w:id="1626" w:author="cpc-eps-cvl" w:date="2020-11-23T08:21:00Z">
              <w:r w:rsidRPr="00FE771D">
                <w:rPr>
                  <w:rPrChange w:id="1627" w:author="Marc MEBTOUCHE" w:date="2020-12-07T17:45:00Z">
                    <w:rPr/>
                  </w:rPrChange>
                </w:rPr>
                <w:t>Atelier bilan de la séance ci-dessous</w:t>
              </w:r>
            </w:ins>
          </w:p>
          <w:p w14:paraId="4274D2EA" w14:textId="77777777" w:rsidR="00BB6A0E" w:rsidRPr="00FE771D" w:rsidRDefault="00BB6A0E">
            <w:pPr>
              <w:pStyle w:val="Paragraphedeliste"/>
              <w:numPr>
                <w:ilvl w:val="0"/>
                <w:numId w:val="3"/>
              </w:numPr>
              <w:spacing w:after="0" w:line="240" w:lineRule="auto"/>
              <w:jc w:val="center"/>
              <w:rPr>
                <w:ins w:id="1628" w:author="cpc-eps-cvl" w:date="2020-11-23T08:22:00Z"/>
                <w:rPrChange w:id="1629" w:author="Marc MEBTOUCHE" w:date="2020-12-07T17:45:00Z">
                  <w:rPr>
                    <w:ins w:id="1630" w:author="cpc-eps-cvl" w:date="2020-11-23T08:22:00Z"/>
                  </w:rPr>
                </w:rPrChange>
              </w:rPr>
              <w:pPrChange w:id="1631" w:author="cpc-eps-cvl" w:date="2020-11-23T08:22:00Z">
                <w:pPr>
                  <w:spacing w:after="0" w:line="240" w:lineRule="auto"/>
                  <w:jc w:val="center"/>
                </w:pPr>
              </w:pPrChange>
            </w:pPr>
            <w:ins w:id="1632" w:author="cpc-eps-cvl" w:date="2020-11-23T08:22:00Z">
              <w:r w:rsidRPr="00FE771D">
                <w:rPr>
                  <w:rPrChange w:id="1633" w:author="Marc MEBTOUCHE" w:date="2020-12-07T17:45:00Z">
                    <w:rPr/>
                  </w:rPrChange>
                </w:rPr>
                <w:t>Devinettes sur les symboles</w:t>
              </w:r>
            </w:ins>
          </w:p>
          <w:p w14:paraId="16CC257D" w14:textId="77777777" w:rsidR="00BB6A0E" w:rsidRPr="00FE771D" w:rsidRDefault="00BB6A0E">
            <w:pPr>
              <w:pStyle w:val="Paragraphedeliste"/>
              <w:numPr>
                <w:ilvl w:val="0"/>
                <w:numId w:val="3"/>
              </w:numPr>
              <w:spacing w:after="0" w:line="240" w:lineRule="auto"/>
              <w:jc w:val="center"/>
              <w:rPr>
                <w:ins w:id="1634" w:author="cpc-eps-cvl" w:date="2020-11-23T08:23:00Z"/>
                <w:rPrChange w:id="1635" w:author="Marc MEBTOUCHE" w:date="2020-12-07T17:45:00Z">
                  <w:rPr>
                    <w:ins w:id="1636" w:author="cpc-eps-cvl" w:date="2020-11-23T08:23:00Z"/>
                  </w:rPr>
                </w:rPrChange>
              </w:rPr>
              <w:pPrChange w:id="1637" w:author="cpc-eps-cvl" w:date="2020-11-23T08:22:00Z">
                <w:pPr>
                  <w:spacing w:after="0" w:line="240" w:lineRule="auto"/>
                  <w:jc w:val="center"/>
                </w:pPr>
              </w:pPrChange>
            </w:pPr>
            <w:ins w:id="1638" w:author="cpc-eps-cvl" w:date="2020-11-23T08:22:00Z">
              <w:r w:rsidRPr="00FE771D">
                <w:rPr>
                  <w:rPrChange w:id="1639" w:author="Marc MEBTOUCHE" w:date="2020-12-07T17:45:00Z">
                    <w:rPr/>
                  </w:rPrChange>
                </w:rPr>
                <w:t xml:space="preserve">Réinventer la </w:t>
              </w:r>
            </w:ins>
            <w:ins w:id="1640" w:author="cpc-eps-cvl" w:date="2020-11-23T08:23:00Z">
              <w:r w:rsidRPr="00FE771D">
                <w:rPr>
                  <w:rPrChange w:id="1641" w:author="Marc MEBTOUCHE" w:date="2020-12-07T17:45:00Z">
                    <w:rPr/>
                  </w:rPrChange>
                </w:rPr>
                <w:t>Liberté guidant le peuple (arts plastiques)</w:t>
              </w:r>
            </w:ins>
          </w:p>
          <w:p w14:paraId="30C6F504" w14:textId="77777777" w:rsidR="00BB6A0E" w:rsidRPr="00FE771D" w:rsidRDefault="00BB6A0E">
            <w:pPr>
              <w:pStyle w:val="Paragraphedeliste"/>
              <w:numPr>
                <w:ilvl w:val="0"/>
                <w:numId w:val="3"/>
              </w:numPr>
              <w:spacing w:after="0" w:line="240" w:lineRule="auto"/>
              <w:jc w:val="center"/>
              <w:rPr>
                <w:ins w:id="1642" w:author="cpc-eps-cvl" w:date="2020-11-23T08:24:00Z"/>
                <w:rPrChange w:id="1643" w:author="Marc MEBTOUCHE" w:date="2020-12-07T17:45:00Z">
                  <w:rPr>
                    <w:ins w:id="1644" w:author="cpc-eps-cvl" w:date="2020-11-23T08:24:00Z"/>
                  </w:rPr>
                </w:rPrChange>
              </w:rPr>
              <w:pPrChange w:id="1645" w:author="cpc-eps-cvl" w:date="2020-11-23T08:22:00Z">
                <w:pPr>
                  <w:spacing w:after="0" w:line="240" w:lineRule="auto"/>
                  <w:jc w:val="center"/>
                </w:pPr>
              </w:pPrChange>
            </w:pPr>
            <w:ins w:id="1646" w:author="cpc-eps-cvl" w:date="2020-11-23T08:23:00Z">
              <w:r w:rsidRPr="00FE771D">
                <w:rPr>
                  <w:rPrChange w:id="1647" w:author="Marc MEBTOUCHE" w:date="2020-12-07T17:45:00Z">
                    <w:rPr/>
                  </w:rPrChange>
                </w:rPr>
                <w:t>Remettre la Marseillaise dans l</w:t>
              </w:r>
            </w:ins>
            <w:ins w:id="1648" w:author="cpc-eps-cvl" w:date="2020-11-23T08:24:00Z">
              <w:r w:rsidRPr="00FE771D">
                <w:rPr>
                  <w:rPrChange w:id="1649" w:author="Marc MEBTOUCHE" w:date="2020-12-07T17:45:00Z">
                    <w:rPr/>
                  </w:rPrChange>
                </w:rPr>
                <w:t>’ordre</w:t>
              </w:r>
            </w:ins>
          </w:p>
          <w:p w14:paraId="5BB274AA" w14:textId="77777777" w:rsidR="00BB6A0E" w:rsidRPr="00FE771D" w:rsidRDefault="00BB6A0E">
            <w:pPr>
              <w:pStyle w:val="Paragraphedeliste"/>
              <w:numPr>
                <w:ilvl w:val="0"/>
                <w:numId w:val="3"/>
              </w:numPr>
              <w:spacing w:after="0" w:line="240" w:lineRule="auto"/>
              <w:jc w:val="center"/>
              <w:rPr>
                <w:ins w:id="1650" w:author="cpc-eps-cvl" w:date="2020-11-23T08:20:00Z"/>
                <w:rPrChange w:id="1651" w:author="Marc MEBTOUCHE" w:date="2020-12-07T17:45:00Z">
                  <w:rPr>
                    <w:ins w:id="1652" w:author="cpc-eps-cvl" w:date="2020-11-23T08:20:00Z"/>
                  </w:rPr>
                </w:rPrChange>
              </w:rPr>
              <w:pPrChange w:id="1653" w:author="cpc-eps-cvl" w:date="2020-11-23T08:22:00Z">
                <w:pPr>
                  <w:spacing w:after="0" w:line="240" w:lineRule="auto"/>
                  <w:jc w:val="center"/>
                </w:pPr>
              </w:pPrChange>
            </w:pPr>
            <w:ins w:id="1654" w:author="cpc-eps-cvl" w:date="2020-11-23T08:24:00Z">
              <w:r w:rsidRPr="00FE771D">
                <w:rPr>
                  <w:rPrChange w:id="1655" w:author="Marc MEBTOUCHE" w:date="2020-12-07T17:45:00Z">
                    <w:rPr/>
                  </w:rPrChange>
                </w:rPr>
                <w:t>Illustrer la Charte de la Laïcité</w:t>
              </w:r>
            </w:ins>
          </w:p>
          <w:p w14:paraId="68329245" w14:textId="77777777" w:rsidR="00BB6A0E" w:rsidRPr="00FE771D" w:rsidRDefault="00BB6A0E">
            <w:pPr>
              <w:spacing w:after="0" w:line="240" w:lineRule="auto"/>
              <w:jc w:val="center"/>
              <w:rPr>
                <w:ins w:id="1656" w:author="cpc-eps-cvl" w:date="2020-11-23T08:20:00Z"/>
                <w:rPrChange w:id="1657" w:author="Marc MEBTOUCHE" w:date="2020-12-07T17:45:00Z">
                  <w:rPr>
                    <w:ins w:id="1658" w:author="cpc-eps-cvl" w:date="2020-11-23T08:20:00Z"/>
                  </w:rPr>
                </w:rPrChange>
              </w:rPr>
            </w:pPr>
          </w:p>
          <w:p w14:paraId="77224C36" w14:textId="77777777" w:rsidR="00AB49BB" w:rsidRPr="00FE771D" w:rsidRDefault="00BB6A0E">
            <w:pPr>
              <w:spacing w:after="0" w:line="240" w:lineRule="auto"/>
              <w:jc w:val="center"/>
              <w:rPr>
                <w:ins w:id="1659" w:author="cpc-eps-cvl" w:date="2020-11-23T08:25:00Z"/>
                <w:rPrChange w:id="1660" w:author="Marc MEBTOUCHE" w:date="2020-12-07T17:45:00Z">
                  <w:rPr>
                    <w:ins w:id="1661" w:author="cpc-eps-cvl" w:date="2020-11-23T08:25:00Z"/>
                  </w:rPr>
                </w:rPrChange>
              </w:rPr>
            </w:pPr>
            <w:ins w:id="1662" w:author="cpc-eps-cvl" w:date="2020-11-23T08:16:00Z">
              <w:r w:rsidRPr="00FE771D">
                <w:rPr>
                  <w:rPrChange w:id="1663" w:author="Marc MEBTOUCHE" w:date="2020-12-07T17:45:00Z">
                    <w:rPr/>
                  </w:rPrChange>
                </w:rPr>
                <w:t>Chaque jeudi de la période, expliquer les 4 valeurs de la République</w:t>
              </w:r>
            </w:ins>
            <w:ins w:id="1664" w:author="cpc-eps-cvl" w:date="2020-11-23T08:19:00Z">
              <w:r w:rsidRPr="00FE771D">
                <w:rPr>
                  <w:rPrChange w:id="1665" w:author="Marc MEBTOUCHE" w:date="2020-12-07T17:45:00Z">
                    <w:rPr/>
                  </w:rPrChange>
                </w:rPr>
                <w:t xml:space="preserve"> </w:t>
              </w:r>
              <w:proofErr w:type="gramStart"/>
              <w:r w:rsidRPr="00FE771D">
                <w:rPr>
                  <w:rPrChange w:id="1666" w:author="Marc MEBTOUCHE" w:date="2020-12-07T17:45:00Z">
                    <w:rPr/>
                  </w:rPrChange>
                </w:rPr>
                <w:t>«  liberté</w:t>
              </w:r>
              <w:proofErr w:type="gramEnd"/>
              <w:r w:rsidRPr="00FE771D">
                <w:rPr>
                  <w:rPrChange w:id="1667" w:author="Marc MEBTOUCHE" w:date="2020-12-07T17:45:00Z">
                    <w:rPr/>
                  </w:rPrChange>
                </w:rPr>
                <w:t xml:space="preserve">, égalité, fraternité, laïcité » et travail sur les symboles de la a </w:t>
              </w:r>
            </w:ins>
            <w:ins w:id="1668" w:author="cpc-eps-cvl" w:date="2020-11-23T08:20:00Z">
              <w:r w:rsidRPr="00FE771D">
                <w:rPr>
                  <w:rPrChange w:id="1669" w:author="Marc MEBTOUCHE" w:date="2020-12-07T17:45:00Z">
                    <w:rPr/>
                  </w:rPrChange>
                </w:rPr>
                <w:t>République</w:t>
              </w:r>
            </w:ins>
          </w:p>
          <w:p w14:paraId="79D2AA13" w14:textId="77777777" w:rsidR="00BB6A0E" w:rsidRPr="00FE771D" w:rsidRDefault="00BB6A0E">
            <w:pPr>
              <w:spacing w:after="0" w:line="240" w:lineRule="auto"/>
              <w:jc w:val="center"/>
              <w:rPr>
                <w:ins w:id="1670" w:author="cpc-eps-cvl" w:date="2020-11-23T08:25:00Z"/>
                <w:rPrChange w:id="1671" w:author="Marc MEBTOUCHE" w:date="2020-12-07T17:45:00Z">
                  <w:rPr>
                    <w:ins w:id="1672" w:author="cpc-eps-cvl" w:date="2020-11-23T08:25:00Z"/>
                  </w:rPr>
                </w:rPrChange>
              </w:rPr>
            </w:pPr>
          </w:p>
          <w:p w14:paraId="21D3A1DA" w14:textId="77777777" w:rsidR="00BB6A0E" w:rsidRPr="00FE771D" w:rsidRDefault="00BB6A0E">
            <w:pPr>
              <w:spacing w:after="0" w:line="240" w:lineRule="auto"/>
              <w:jc w:val="center"/>
              <w:rPr>
                <w:ins w:id="1673" w:author="cpc-eps-cvl" w:date="2020-11-22T10:54:00Z"/>
                <w:sz w:val="18"/>
                <w:szCs w:val="18"/>
                <w:rPrChange w:id="1674" w:author="Marc MEBTOUCHE" w:date="2020-12-07T17:45:00Z">
                  <w:rPr>
                    <w:ins w:id="1675" w:author="cpc-eps-cvl" w:date="2020-11-22T10:54:00Z"/>
                  </w:rPr>
                </w:rPrChange>
              </w:rPr>
            </w:pPr>
            <w:ins w:id="1676" w:author="cpc-eps-cvl" w:date="2020-11-23T08:25:00Z">
              <w:r w:rsidRPr="00FE771D">
                <w:rPr>
                  <w:sz w:val="18"/>
                  <w:szCs w:val="18"/>
                  <w:rPrChange w:id="1677" w:author="Marc MEBTOUCHE" w:date="2020-12-07T17:45:00Z">
                    <w:rPr/>
                  </w:rPrChange>
                </w:rPr>
                <w:t>NB : CREATION D’UN CARNET DE BORD A PRESENTER AUX FAMILLES ET D</w:t>
              </w:r>
            </w:ins>
            <w:ins w:id="1678" w:author="cpc-eps-cvl" w:date="2020-11-23T08:26:00Z">
              <w:r w:rsidRPr="00FE771D">
                <w:rPr>
                  <w:sz w:val="18"/>
                  <w:szCs w:val="18"/>
                  <w:rPrChange w:id="1679" w:author="Marc MEBTOUCHE" w:date="2020-12-07T17:45:00Z">
                    <w:rPr/>
                  </w:rPrChange>
                </w:rPr>
                <w:t>’UNE EXPOSITION</w:t>
              </w:r>
              <w:r w:rsidR="00803132" w:rsidRPr="00FE771D">
                <w:rPr>
                  <w:sz w:val="18"/>
                  <w:szCs w:val="18"/>
                  <w:rPrChange w:id="1680" w:author="Marc MEBTOUCHE" w:date="2020-12-07T17:45:00Z">
                    <w:rPr/>
                  </w:rPrChange>
                </w:rPr>
                <w:t>. LA JOURNEE DU 10 DECEMBRE EST LA CONCLUSION DU PROJET.</w:t>
              </w:r>
            </w:ins>
          </w:p>
        </w:tc>
        <w:tc>
          <w:tcPr>
            <w:tcW w:w="1843" w:type="dxa"/>
          </w:tcPr>
          <w:p w14:paraId="4EF4E0EA" w14:textId="77777777" w:rsidR="00BB6A0E" w:rsidRPr="00FE771D" w:rsidRDefault="00BB6A0E">
            <w:pPr>
              <w:spacing w:after="0" w:line="240" w:lineRule="auto"/>
              <w:jc w:val="center"/>
              <w:rPr>
                <w:ins w:id="1681" w:author="cpc-eps-cvl" w:date="2020-11-23T08:20:00Z"/>
                <w:rPrChange w:id="1682" w:author="Marc MEBTOUCHE" w:date="2020-12-07T17:45:00Z">
                  <w:rPr>
                    <w:ins w:id="1683" w:author="cpc-eps-cvl" w:date="2020-11-23T08:20:00Z"/>
                  </w:rPr>
                </w:rPrChange>
              </w:rPr>
            </w:pPr>
            <w:ins w:id="1684" w:author="cpc-eps-cvl" w:date="2020-11-23T08:24:00Z">
              <w:r w:rsidRPr="00FE771D">
                <w:rPr>
                  <w:rPrChange w:id="1685" w:author="Marc MEBTOUCHE" w:date="2020-12-07T17:45:00Z">
                    <w:rPr/>
                  </w:rPrChange>
                </w:rPr>
                <w:t>10/12</w:t>
              </w:r>
            </w:ins>
          </w:p>
          <w:p w14:paraId="23655E1B" w14:textId="77777777" w:rsidR="00BB6A0E" w:rsidRPr="00FE771D" w:rsidRDefault="00BB6A0E">
            <w:pPr>
              <w:spacing w:after="0" w:line="240" w:lineRule="auto"/>
              <w:jc w:val="center"/>
              <w:rPr>
                <w:ins w:id="1686" w:author="cpc-eps-cvl" w:date="2020-11-23T08:20:00Z"/>
                <w:rPrChange w:id="1687" w:author="Marc MEBTOUCHE" w:date="2020-12-07T17:45:00Z">
                  <w:rPr>
                    <w:ins w:id="1688" w:author="cpc-eps-cvl" w:date="2020-11-23T08:20:00Z"/>
                  </w:rPr>
                </w:rPrChange>
              </w:rPr>
            </w:pPr>
          </w:p>
          <w:p w14:paraId="02D7F745" w14:textId="77777777" w:rsidR="00AB49BB" w:rsidRPr="00FE771D" w:rsidRDefault="00BB6A0E">
            <w:pPr>
              <w:spacing w:after="0" w:line="240" w:lineRule="auto"/>
              <w:jc w:val="center"/>
              <w:rPr>
                <w:ins w:id="1689" w:author="cpc-eps-cvl" w:date="2020-11-22T10:54:00Z"/>
                <w:rPrChange w:id="1690" w:author="Marc MEBTOUCHE" w:date="2020-12-07T17:45:00Z">
                  <w:rPr>
                    <w:ins w:id="1691" w:author="cpc-eps-cvl" w:date="2020-11-22T10:54:00Z"/>
                  </w:rPr>
                </w:rPrChange>
              </w:rPr>
            </w:pPr>
            <w:ins w:id="1692" w:author="cpc-eps-cvl" w:date="2020-11-23T08:20:00Z">
              <w:r w:rsidRPr="00FE771D">
                <w:rPr>
                  <w:rPrChange w:id="1693" w:author="Marc MEBTOUCHE" w:date="2020-12-07T17:45:00Z">
                    <w:rPr/>
                  </w:rPrChange>
                </w:rPr>
                <w:t>Chaque jeudi de la période 2</w:t>
              </w:r>
            </w:ins>
          </w:p>
        </w:tc>
      </w:tr>
      <w:tr w:rsidR="000D65E2" w:rsidRPr="00FE771D" w14:paraId="0E3C05B2" w14:textId="77777777" w:rsidTr="007B36D8">
        <w:trPr>
          <w:ins w:id="1694" w:author="cpc-eps-cvl" w:date="2020-11-23T09:47:00Z"/>
        </w:trPr>
        <w:tc>
          <w:tcPr>
            <w:tcW w:w="14454" w:type="dxa"/>
            <w:gridSpan w:val="4"/>
            <w:shd w:val="clear" w:color="auto" w:fill="auto"/>
          </w:tcPr>
          <w:p w14:paraId="5618BDF3" w14:textId="77777777" w:rsidR="000D65E2" w:rsidRPr="00FE771D" w:rsidRDefault="000D65E2">
            <w:pPr>
              <w:spacing w:after="0" w:line="240" w:lineRule="auto"/>
              <w:jc w:val="center"/>
              <w:rPr>
                <w:ins w:id="1695" w:author="cpc-eps-cvl" w:date="2020-11-23T09:47:00Z"/>
                <w:b/>
                <w:sz w:val="28"/>
                <w:szCs w:val="28"/>
                <w:rPrChange w:id="1696" w:author="Marc MEBTOUCHE" w:date="2020-12-07T17:45:00Z">
                  <w:rPr>
                    <w:ins w:id="1697" w:author="cpc-eps-cvl" w:date="2020-11-23T09:47:00Z"/>
                  </w:rPr>
                </w:rPrChange>
              </w:rPr>
            </w:pPr>
            <w:ins w:id="1698" w:author="cpc-eps-cvl" w:date="2020-11-23T09:48:00Z">
              <w:r w:rsidRPr="00FE771D">
                <w:rPr>
                  <w:b/>
                  <w:sz w:val="28"/>
                  <w:szCs w:val="28"/>
                  <w:rPrChange w:id="1699" w:author="Marc MEBTOUCHE" w:date="2020-12-07T17:45:00Z">
                    <w:rPr/>
                  </w:rPrChange>
                </w:rPr>
                <w:t xml:space="preserve">Secteur de collège de </w:t>
              </w:r>
            </w:ins>
            <w:ins w:id="1700" w:author="cpc-eps-cvl" w:date="2020-11-23T09:49:00Z">
              <w:r w:rsidRPr="00FE771D">
                <w:rPr>
                  <w:b/>
                  <w:sz w:val="28"/>
                  <w:szCs w:val="28"/>
                  <w:rPrChange w:id="1701" w:author="Marc MEBTOUCHE" w:date="2020-12-07T17:45:00Z">
                    <w:rPr/>
                  </w:rPrChange>
                </w:rPr>
                <w:t>Donzy</w:t>
              </w:r>
            </w:ins>
          </w:p>
        </w:tc>
      </w:tr>
      <w:tr w:rsidR="00AC30DB" w:rsidRPr="00FE771D" w14:paraId="57961BFE" w14:textId="77777777" w:rsidTr="00864B0B">
        <w:trPr>
          <w:ins w:id="1702" w:author="Batlle" w:date="2020-11-15T12:15:00Z"/>
          <w:trPrChange w:id="1703" w:author="cpc-eps-cvl" w:date="2020-11-19T09:42:00Z">
            <w:trPr>
              <w:gridAfter w:val="0"/>
            </w:trPr>
          </w:trPrChange>
        </w:trPr>
        <w:tc>
          <w:tcPr>
            <w:tcW w:w="2830" w:type="dxa"/>
            <w:shd w:val="clear" w:color="auto" w:fill="auto"/>
            <w:tcPrChange w:id="1704" w:author="cpc-eps-cvl" w:date="2020-11-19T09:42:00Z">
              <w:tcPr>
                <w:tcW w:w="2547" w:type="dxa"/>
                <w:shd w:val="clear" w:color="auto" w:fill="auto"/>
              </w:tcPr>
            </w:tcPrChange>
          </w:tcPr>
          <w:p w14:paraId="2FB33F27" w14:textId="77777777" w:rsidR="00AC30DB" w:rsidRPr="00FE771D" w:rsidRDefault="00864B0B">
            <w:pPr>
              <w:spacing w:after="0" w:line="240" w:lineRule="auto"/>
              <w:jc w:val="center"/>
              <w:rPr>
                <w:ins w:id="1705" w:author="cpc-eps-cvl" w:date="2020-11-24T10:10:00Z"/>
                <w:rPrChange w:id="1706" w:author="Marc MEBTOUCHE" w:date="2020-12-07T17:45:00Z">
                  <w:rPr>
                    <w:ins w:id="1707" w:author="cpc-eps-cvl" w:date="2020-11-24T10:10:00Z"/>
                  </w:rPr>
                </w:rPrChange>
              </w:rPr>
            </w:pPr>
            <w:ins w:id="1708" w:author="cpc-eps-cvl" w:date="2020-11-19T09:41:00Z">
              <w:r w:rsidRPr="00FE771D">
                <w:rPr>
                  <w:rPrChange w:id="1709" w:author="Marc MEBTOUCHE" w:date="2020-12-07T17:45:00Z">
                    <w:rPr/>
                  </w:rPrChange>
                </w:rPr>
                <w:t xml:space="preserve">CHATEAUNEUF Val de </w:t>
              </w:r>
              <w:proofErr w:type="spellStart"/>
              <w:r w:rsidRPr="00FE771D">
                <w:rPr>
                  <w:rPrChange w:id="1710" w:author="Marc MEBTOUCHE" w:date="2020-12-07T17:45:00Z">
                    <w:rPr/>
                  </w:rPrChange>
                </w:rPr>
                <w:t>Bargis</w:t>
              </w:r>
            </w:ins>
            <w:proofErr w:type="spellEnd"/>
          </w:p>
          <w:p w14:paraId="0A8A8B92" w14:textId="77777777" w:rsidR="00A75AB7" w:rsidRPr="00FE771D" w:rsidRDefault="00A75AB7">
            <w:pPr>
              <w:spacing w:after="0" w:line="240" w:lineRule="auto"/>
              <w:jc w:val="center"/>
              <w:rPr>
                <w:ins w:id="1711" w:author="cpc-eps-cvl" w:date="2020-11-24T10:10:00Z"/>
                <w:rPrChange w:id="1712" w:author="Marc MEBTOUCHE" w:date="2020-12-07T17:45:00Z">
                  <w:rPr>
                    <w:ins w:id="1713" w:author="cpc-eps-cvl" w:date="2020-11-24T10:10:00Z"/>
                  </w:rPr>
                </w:rPrChange>
              </w:rPr>
            </w:pPr>
          </w:p>
          <w:p w14:paraId="00190FB3" w14:textId="77777777" w:rsidR="00A75AB7" w:rsidRPr="00FE771D" w:rsidRDefault="00A75AB7">
            <w:pPr>
              <w:spacing w:after="0" w:line="240" w:lineRule="auto"/>
              <w:jc w:val="center"/>
              <w:rPr>
                <w:ins w:id="1714" w:author="cpc-eps-cvl" w:date="2020-11-24T10:10:00Z"/>
                <w:rPrChange w:id="1715" w:author="Marc MEBTOUCHE" w:date="2020-12-07T17:45:00Z">
                  <w:rPr>
                    <w:ins w:id="1716" w:author="cpc-eps-cvl" w:date="2020-11-24T10:10:00Z"/>
                  </w:rPr>
                </w:rPrChange>
              </w:rPr>
            </w:pPr>
          </w:p>
          <w:p w14:paraId="5C7BE738" w14:textId="77777777" w:rsidR="00A75AB7" w:rsidRPr="00FE771D" w:rsidRDefault="00A75AB7">
            <w:pPr>
              <w:spacing w:after="0" w:line="240" w:lineRule="auto"/>
              <w:jc w:val="center"/>
              <w:rPr>
                <w:ins w:id="1717" w:author="Batlle" w:date="2020-11-15T12:15:00Z"/>
                <w:b/>
                <w:rPrChange w:id="1718" w:author="Marc MEBTOUCHE" w:date="2020-12-07T17:45:00Z">
                  <w:rPr>
                    <w:ins w:id="1719" w:author="Batlle" w:date="2020-11-15T12:15:00Z"/>
                  </w:rPr>
                </w:rPrChange>
              </w:rPr>
            </w:pPr>
            <w:ins w:id="1720" w:author="cpc-eps-cvl" w:date="2020-11-24T10:10:00Z">
              <w:r w:rsidRPr="00FE771D">
                <w:rPr>
                  <w:b/>
                  <w:rPrChange w:id="1721" w:author="Marc MEBTOUCHE" w:date="2020-12-07T17:45:00Z">
                    <w:rPr/>
                  </w:rPrChange>
                </w:rPr>
                <w:t>Laïcité</w:t>
              </w:r>
            </w:ins>
          </w:p>
        </w:tc>
        <w:tc>
          <w:tcPr>
            <w:tcW w:w="1134" w:type="dxa"/>
            <w:shd w:val="clear" w:color="auto" w:fill="auto"/>
            <w:tcPrChange w:id="1722" w:author="cpc-eps-cvl" w:date="2020-11-19T09:42:00Z">
              <w:tcPr>
                <w:tcW w:w="1134" w:type="dxa"/>
                <w:gridSpan w:val="2"/>
                <w:shd w:val="clear" w:color="auto" w:fill="auto"/>
              </w:tcPr>
            </w:tcPrChange>
          </w:tcPr>
          <w:p w14:paraId="18623B18" w14:textId="77777777" w:rsidR="00AC30DB" w:rsidRPr="00FE771D" w:rsidRDefault="00864B0B">
            <w:pPr>
              <w:spacing w:after="0" w:line="240" w:lineRule="auto"/>
              <w:jc w:val="center"/>
              <w:rPr>
                <w:ins w:id="1723" w:author="Batlle" w:date="2020-11-15T12:15:00Z"/>
                <w:rPrChange w:id="1724" w:author="Marc MEBTOUCHE" w:date="2020-12-07T17:45:00Z">
                  <w:rPr>
                    <w:ins w:id="1725" w:author="Batlle" w:date="2020-11-15T12:15:00Z"/>
                  </w:rPr>
                </w:rPrChange>
              </w:rPr>
            </w:pPr>
            <w:ins w:id="1726" w:author="cpc-eps-cvl" w:date="2020-11-19T09:44:00Z">
              <w:r w:rsidRPr="00FE771D">
                <w:rPr>
                  <w:rPrChange w:id="1727" w:author="Marc MEBTOUCHE" w:date="2020-12-07T17:45:00Z">
                    <w:rPr/>
                  </w:rPrChange>
                </w:rPr>
                <w:t>C1 C2 C3</w:t>
              </w:r>
            </w:ins>
          </w:p>
        </w:tc>
        <w:tc>
          <w:tcPr>
            <w:tcW w:w="8647" w:type="dxa"/>
            <w:shd w:val="clear" w:color="auto" w:fill="auto"/>
            <w:tcPrChange w:id="1728" w:author="cpc-eps-cvl" w:date="2020-11-19T09:42:00Z">
              <w:tcPr>
                <w:tcW w:w="8728" w:type="dxa"/>
                <w:gridSpan w:val="4"/>
                <w:shd w:val="clear" w:color="auto" w:fill="auto"/>
              </w:tcPr>
            </w:tcPrChange>
          </w:tcPr>
          <w:p w14:paraId="0B81D07A" w14:textId="77777777" w:rsidR="00864B0B" w:rsidRPr="00FE771D" w:rsidRDefault="00864B0B" w:rsidP="00864B0B">
            <w:pPr>
              <w:spacing w:after="0" w:line="240" w:lineRule="auto"/>
              <w:jc w:val="center"/>
              <w:rPr>
                <w:ins w:id="1729" w:author="cpc-eps-cvl" w:date="2020-11-19T10:01:00Z"/>
                <w:i/>
                <w:sz w:val="24"/>
                <w:szCs w:val="24"/>
                <w:rPrChange w:id="1730" w:author="Marc MEBTOUCHE" w:date="2020-12-07T17:45:00Z">
                  <w:rPr>
                    <w:ins w:id="1731" w:author="cpc-eps-cvl" w:date="2020-11-19T10:01:00Z"/>
                    <w:i/>
                    <w:sz w:val="24"/>
                    <w:szCs w:val="24"/>
                  </w:rPr>
                </w:rPrChange>
              </w:rPr>
            </w:pPr>
            <w:ins w:id="1732" w:author="cpc-eps-cvl" w:date="2020-11-19T09:43:00Z">
              <w:r w:rsidRPr="00FE771D">
                <w:rPr>
                  <w:i/>
                  <w:sz w:val="24"/>
                  <w:szCs w:val="24"/>
                  <w:rPrChange w:id="1733" w:author="Marc MEBTOUCHE" w:date="2020-12-07T17:45:00Z">
                    <w:rPr>
                      <w:sz w:val="18"/>
                      <w:szCs w:val="18"/>
                    </w:rPr>
                  </w:rPrChange>
                </w:rPr>
                <w:t>Création d’un arbre de la laïcité</w:t>
              </w:r>
            </w:ins>
          </w:p>
          <w:p w14:paraId="0E279A1C" w14:textId="77777777" w:rsidR="00B95B66" w:rsidRPr="00FE771D" w:rsidRDefault="00B95B66" w:rsidP="00864B0B">
            <w:pPr>
              <w:spacing w:after="0" w:line="240" w:lineRule="auto"/>
              <w:jc w:val="center"/>
              <w:rPr>
                <w:ins w:id="1734" w:author="cpc-eps-cvl" w:date="2020-11-19T09:43:00Z"/>
                <w:i/>
                <w:sz w:val="24"/>
                <w:szCs w:val="24"/>
                <w:rPrChange w:id="1735" w:author="Marc MEBTOUCHE" w:date="2020-12-07T17:45:00Z">
                  <w:rPr>
                    <w:ins w:id="1736" w:author="cpc-eps-cvl" w:date="2020-11-19T09:43:00Z"/>
                    <w:sz w:val="18"/>
                    <w:szCs w:val="18"/>
                  </w:rPr>
                </w:rPrChange>
              </w:rPr>
            </w:pPr>
          </w:p>
          <w:p w14:paraId="204FEA15" w14:textId="77777777" w:rsidR="00864B0B" w:rsidRPr="00FE771D" w:rsidRDefault="00864B0B" w:rsidP="00864B0B">
            <w:pPr>
              <w:spacing w:after="0" w:line="240" w:lineRule="auto"/>
              <w:jc w:val="center"/>
              <w:rPr>
                <w:ins w:id="1737" w:author="cpc-eps-cvl" w:date="2020-11-19T09:42:00Z"/>
                <w:sz w:val="18"/>
                <w:szCs w:val="18"/>
                <w:rPrChange w:id="1738" w:author="Marc MEBTOUCHE" w:date="2020-12-07T17:45:00Z">
                  <w:rPr>
                    <w:ins w:id="1739" w:author="cpc-eps-cvl" w:date="2020-11-19T09:42:00Z"/>
                  </w:rPr>
                </w:rPrChange>
              </w:rPr>
            </w:pPr>
            <w:ins w:id="1740" w:author="cpc-eps-cvl" w:date="2020-11-19T09:42:00Z">
              <w:r w:rsidRPr="00FE771D">
                <w:rPr>
                  <w:sz w:val="18"/>
                  <w:szCs w:val="18"/>
                  <w:rPrChange w:id="1741" w:author="Marc MEBTOUCHE" w:date="2020-12-07T17:45:00Z">
                    <w:rPr/>
                  </w:rPrChange>
                </w:rPr>
                <w:t xml:space="preserve">NB :AU VU DES CONSIGNES SANITAIRES, L'ACTION SE DEROULERA EN 2 </w:t>
              </w:r>
              <w:proofErr w:type="gramStart"/>
              <w:r w:rsidRPr="00FE771D">
                <w:rPr>
                  <w:sz w:val="18"/>
                  <w:szCs w:val="18"/>
                  <w:rPrChange w:id="1742" w:author="Marc MEBTOUCHE" w:date="2020-12-07T17:45:00Z">
                    <w:rPr/>
                  </w:rPrChange>
                </w:rPr>
                <w:t>TEMPS:</w:t>
              </w:r>
              <w:proofErr w:type="gramEnd"/>
            </w:ins>
          </w:p>
          <w:p w14:paraId="34D3ED2A" w14:textId="77777777" w:rsidR="00864B0B" w:rsidRPr="00FE771D" w:rsidRDefault="00864B0B" w:rsidP="00864B0B">
            <w:pPr>
              <w:spacing w:after="0" w:line="240" w:lineRule="auto"/>
              <w:jc w:val="center"/>
              <w:rPr>
                <w:ins w:id="1743" w:author="cpc-eps-cvl" w:date="2020-11-19T09:42:00Z"/>
                <w:sz w:val="18"/>
                <w:szCs w:val="18"/>
                <w:rPrChange w:id="1744" w:author="Marc MEBTOUCHE" w:date="2020-12-07T17:45:00Z">
                  <w:rPr>
                    <w:ins w:id="1745" w:author="cpc-eps-cvl" w:date="2020-11-19T09:42:00Z"/>
                  </w:rPr>
                </w:rPrChange>
              </w:rPr>
            </w:pPr>
            <w:ins w:id="1746" w:author="cpc-eps-cvl" w:date="2020-11-19T09:42:00Z">
              <w:r w:rsidRPr="00FE771D">
                <w:rPr>
                  <w:sz w:val="18"/>
                  <w:szCs w:val="18"/>
                  <w:rPrChange w:id="1747" w:author="Marc MEBTOUCHE" w:date="2020-12-07T17:45:00Z">
                    <w:rPr/>
                  </w:rPrChange>
                </w:rPr>
                <w:t>-AU SEIN DE CHAQUE CLASSE, LES ELEVES REALISERONT UNE MAIN, PORTEUSE D'UN MESSAGE, EMANANT DE L'ETUDE DE LA CHARTE DE LA LAÏCITE.</w:t>
              </w:r>
            </w:ins>
          </w:p>
          <w:p w14:paraId="413E2D50" w14:textId="77777777" w:rsidR="00AC30DB" w:rsidRPr="00FE771D" w:rsidRDefault="00864B0B" w:rsidP="00864B0B">
            <w:pPr>
              <w:spacing w:after="0" w:line="240" w:lineRule="auto"/>
              <w:jc w:val="center"/>
              <w:rPr>
                <w:ins w:id="1748" w:author="Batlle" w:date="2020-11-15T12:15:00Z"/>
                <w:rPrChange w:id="1749" w:author="Marc MEBTOUCHE" w:date="2020-12-07T17:45:00Z">
                  <w:rPr>
                    <w:ins w:id="1750" w:author="Batlle" w:date="2020-11-15T12:15:00Z"/>
                  </w:rPr>
                </w:rPrChange>
              </w:rPr>
            </w:pPr>
            <w:ins w:id="1751" w:author="cpc-eps-cvl" w:date="2020-11-19T09:42:00Z">
              <w:r w:rsidRPr="00FE771D">
                <w:rPr>
                  <w:sz w:val="18"/>
                  <w:szCs w:val="18"/>
                  <w:rPrChange w:id="1752" w:author="Marc MEBTOUCHE" w:date="2020-12-07T17:45:00Z">
                    <w:rPr/>
                  </w:rPrChange>
                </w:rPr>
                <w:t>-UNE BRANCHE SERA INSTALLEE DANS LA COUR DE L'ECOLE, PAR LA MUNICIPALITE, ET CHAQUE CLASSE IRA ACCROCHER « SES MAINS » DANS L'ARBRE, QUI SERA VISIBLE PAR L'ENSEMBLE DES FAMILLES .</w:t>
              </w:r>
            </w:ins>
          </w:p>
        </w:tc>
        <w:tc>
          <w:tcPr>
            <w:tcW w:w="1843" w:type="dxa"/>
            <w:tcPrChange w:id="1753" w:author="cpc-eps-cvl" w:date="2020-11-19T09:42:00Z">
              <w:tcPr>
                <w:tcW w:w="1585" w:type="dxa"/>
                <w:gridSpan w:val="2"/>
              </w:tcPr>
            </w:tcPrChange>
          </w:tcPr>
          <w:p w14:paraId="095D33BA" w14:textId="77777777" w:rsidR="00AC30DB" w:rsidRPr="00FE771D" w:rsidRDefault="00864B0B">
            <w:pPr>
              <w:spacing w:after="0" w:line="240" w:lineRule="auto"/>
              <w:jc w:val="center"/>
              <w:rPr>
                <w:ins w:id="1754" w:author="cpc-eps-cvl" w:date="2020-11-19T09:05:00Z"/>
                <w:i/>
                <w:rPrChange w:id="1755" w:author="Marc MEBTOUCHE" w:date="2020-12-07T17:45:00Z">
                  <w:rPr>
                    <w:ins w:id="1756" w:author="cpc-eps-cvl" w:date="2020-11-19T09:05:00Z"/>
                  </w:rPr>
                </w:rPrChange>
              </w:rPr>
            </w:pPr>
            <w:ins w:id="1757" w:author="cpc-eps-cvl" w:date="2020-11-19T09:44:00Z">
              <w:r w:rsidRPr="00FE771D">
                <w:rPr>
                  <w:i/>
                  <w:rPrChange w:id="1758" w:author="Marc MEBTOUCHE" w:date="2020-12-07T17:45:00Z">
                    <w:rPr/>
                  </w:rPrChange>
                </w:rPr>
                <w:t>10/12</w:t>
              </w:r>
            </w:ins>
          </w:p>
        </w:tc>
      </w:tr>
      <w:tr w:rsidR="00FA2FC1" w:rsidRPr="00FE771D" w14:paraId="6A3B60BA" w14:textId="77777777" w:rsidTr="00864B0B">
        <w:trPr>
          <w:ins w:id="1759" w:author="cpc-eps-cvl" w:date="2020-11-22T10:37:00Z"/>
        </w:trPr>
        <w:tc>
          <w:tcPr>
            <w:tcW w:w="2830" w:type="dxa"/>
            <w:shd w:val="clear" w:color="auto" w:fill="auto"/>
          </w:tcPr>
          <w:p w14:paraId="34BCCCAB" w14:textId="77777777" w:rsidR="00FA2FC1" w:rsidRPr="00FE771D" w:rsidRDefault="00FA2FC1">
            <w:pPr>
              <w:spacing w:after="0" w:line="240" w:lineRule="auto"/>
              <w:jc w:val="center"/>
              <w:rPr>
                <w:ins w:id="1760" w:author="cpc-eps-cvl" w:date="2020-11-24T09:57:00Z"/>
                <w:rPrChange w:id="1761" w:author="Marc MEBTOUCHE" w:date="2020-12-07T17:45:00Z">
                  <w:rPr>
                    <w:ins w:id="1762" w:author="cpc-eps-cvl" w:date="2020-11-24T09:57:00Z"/>
                  </w:rPr>
                </w:rPrChange>
              </w:rPr>
            </w:pPr>
            <w:ins w:id="1763" w:author="cpc-eps-cvl" w:date="2020-11-22T10:37:00Z">
              <w:r w:rsidRPr="00FE771D">
                <w:rPr>
                  <w:rPrChange w:id="1764" w:author="Marc MEBTOUCHE" w:date="2020-12-07T17:45:00Z">
                    <w:rPr/>
                  </w:rPrChange>
                </w:rPr>
                <w:t>CIEZ</w:t>
              </w:r>
            </w:ins>
          </w:p>
          <w:p w14:paraId="4A049D74" w14:textId="77777777" w:rsidR="001D3230" w:rsidRPr="00FE771D" w:rsidRDefault="001D3230">
            <w:pPr>
              <w:spacing w:after="0" w:line="240" w:lineRule="auto"/>
              <w:jc w:val="center"/>
              <w:rPr>
                <w:ins w:id="1765" w:author="cpc-eps-cvl" w:date="2020-11-24T09:57:00Z"/>
                <w:rPrChange w:id="1766" w:author="Marc MEBTOUCHE" w:date="2020-12-07T17:45:00Z">
                  <w:rPr>
                    <w:ins w:id="1767" w:author="cpc-eps-cvl" w:date="2020-11-24T09:57:00Z"/>
                  </w:rPr>
                </w:rPrChange>
              </w:rPr>
            </w:pPr>
          </w:p>
          <w:p w14:paraId="2E19431C" w14:textId="77777777" w:rsidR="001D3230" w:rsidRPr="00FE771D" w:rsidRDefault="001D3230">
            <w:pPr>
              <w:spacing w:after="0" w:line="240" w:lineRule="auto"/>
              <w:jc w:val="center"/>
              <w:rPr>
                <w:ins w:id="1768" w:author="cpc-eps-cvl" w:date="2020-11-24T09:57:00Z"/>
                <w:b/>
                <w:rPrChange w:id="1769" w:author="Marc MEBTOUCHE" w:date="2020-12-07T17:45:00Z">
                  <w:rPr>
                    <w:ins w:id="1770" w:author="cpc-eps-cvl" w:date="2020-11-24T09:57:00Z"/>
                  </w:rPr>
                </w:rPrChange>
              </w:rPr>
            </w:pPr>
            <w:ins w:id="1771" w:author="cpc-eps-cvl" w:date="2020-11-24T09:57:00Z">
              <w:r w:rsidRPr="00FE771D">
                <w:rPr>
                  <w:b/>
                  <w:rPrChange w:id="1772" w:author="Marc MEBTOUCHE" w:date="2020-12-07T17:45:00Z">
                    <w:rPr/>
                  </w:rPrChange>
                </w:rPr>
                <w:t>Liberté d’expression</w:t>
              </w:r>
            </w:ins>
          </w:p>
          <w:p w14:paraId="1A304617" w14:textId="77777777" w:rsidR="001D3230" w:rsidRPr="00FE771D" w:rsidRDefault="001D3230">
            <w:pPr>
              <w:spacing w:after="0" w:line="240" w:lineRule="auto"/>
              <w:jc w:val="center"/>
              <w:rPr>
                <w:ins w:id="1773" w:author="cpc-eps-cvl" w:date="2020-11-24T09:57:00Z"/>
                <w:b/>
                <w:rPrChange w:id="1774" w:author="Marc MEBTOUCHE" w:date="2020-12-07T17:45:00Z">
                  <w:rPr>
                    <w:ins w:id="1775" w:author="cpc-eps-cvl" w:date="2020-11-24T09:57:00Z"/>
                  </w:rPr>
                </w:rPrChange>
              </w:rPr>
            </w:pPr>
          </w:p>
          <w:p w14:paraId="48FDADAE" w14:textId="77777777" w:rsidR="001D3230" w:rsidRPr="00FE771D" w:rsidRDefault="001D3230">
            <w:pPr>
              <w:spacing w:after="0" w:line="240" w:lineRule="auto"/>
              <w:jc w:val="center"/>
              <w:rPr>
                <w:ins w:id="1776" w:author="cpc-eps-cvl" w:date="2020-11-24T09:57:00Z"/>
                <w:b/>
                <w:rPrChange w:id="1777" w:author="Marc MEBTOUCHE" w:date="2020-12-07T17:45:00Z">
                  <w:rPr>
                    <w:ins w:id="1778" w:author="cpc-eps-cvl" w:date="2020-11-24T09:57:00Z"/>
                  </w:rPr>
                </w:rPrChange>
              </w:rPr>
            </w:pPr>
          </w:p>
          <w:p w14:paraId="46FCD76F" w14:textId="77777777" w:rsidR="001D3230" w:rsidRPr="00FE771D" w:rsidRDefault="001D3230">
            <w:pPr>
              <w:spacing w:after="0" w:line="240" w:lineRule="auto"/>
              <w:rPr>
                <w:ins w:id="1779" w:author="cpc-eps-cvl" w:date="2020-11-24T09:57:00Z"/>
                <w:b/>
                <w:rPrChange w:id="1780" w:author="Marc MEBTOUCHE" w:date="2020-12-07T17:45:00Z">
                  <w:rPr>
                    <w:ins w:id="1781" w:author="cpc-eps-cvl" w:date="2020-11-24T09:57:00Z"/>
                  </w:rPr>
                </w:rPrChange>
              </w:rPr>
              <w:pPrChange w:id="1782" w:author="cpc-eps-cvl" w:date="2020-11-24T09:57:00Z">
                <w:pPr>
                  <w:spacing w:after="0" w:line="240" w:lineRule="auto"/>
                  <w:jc w:val="center"/>
                </w:pPr>
              </w:pPrChange>
            </w:pPr>
          </w:p>
          <w:p w14:paraId="6CE19463" w14:textId="77777777" w:rsidR="001D3230" w:rsidRPr="00FE771D" w:rsidRDefault="001D3230">
            <w:pPr>
              <w:spacing w:after="0" w:line="240" w:lineRule="auto"/>
              <w:jc w:val="center"/>
              <w:rPr>
                <w:ins w:id="1783" w:author="cpc-eps-cvl" w:date="2020-11-24T09:57:00Z"/>
                <w:b/>
                <w:rPrChange w:id="1784" w:author="Marc MEBTOUCHE" w:date="2020-12-07T17:45:00Z">
                  <w:rPr>
                    <w:ins w:id="1785" w:author="cpc-eps-cvl" w:date="2020-11-24T09:57:00Z"/>
                  </w:rPr>
                </w:rPrChange>
              </w:rPr>
            </w:pPr>
          </w:p>
          <w:p w14:paraId="25069CB7" w14:textId="77777777" w:rsidR="001D3230" w:rsidRPr="00FE771D" w:rsidRDefault="001D3230">
            <w:pPr>
              <w:spacing w:after="0" w:line="240" w:lineRule="auto"/>
              <w:jc w:val="center"/>
              <w:rPr>
                <w:ins w:id="1786" w:author="cpc-eps-cvl" w:date="2020-11-24T09:57:00Z"/>
                <w:b/>
                <w:rPrChange w:id="1787" w:author="Marc MEBTOUCHE" w:date="2020-12-07T17:45:00Z">
                  <w:rPr>
                    <w:ins w:id="1788" w:author="cpc-eps-cvl" w:date="2020-11-24T09:57:00Z"/>
                  </w:rPr>
                </w:rPrChange>
              </w:rPr>
            </w:pPr>
          </w:p>
          <w:p w14:paraId="09B6F0F9" w14:textId="77777777" w:rsidR="001D3230" w:rsidRPr="00FE771D" w:rsidRDefault="001D3230">
            <w:pPr>
              <w:spacing w:after="0" w:line="240" w:lineRule="auto"/>
              <w:jc w:val="center"/>
              <w:rPr>
                <w:ins w:id="1789" w:author="cpc-eps-cvl" w:date="2020-11-24T09:57:00Z"/>
                <w:b/>
                <w:rPrChange w:id="1790" w:author="Marc MEBTOUCHE" w:date="2020-12-07T17:45:00Z">
                  <w:rPr>
                    <w:ins w:id="1791" w:author="cpc-eps-cvl" w:date="2020-11-24T09:57:00Z"/>
                  </w:rPr>
                </w:rPrChange>
              </w:rPr>
            </w:pPr>
          </w:p>
          <w:p w14:paraId="4A4747CA" w14:textId="77777777" w:rsidR="001D3230" w:rsidRPr="00FE771D" w:rsidRDefault="001D3230">
            <w:pPr>
              <w:spacing w:after="0" w:line="240" w:lineRule="auto"/>
              <w:jc w:val="center"/>
              <w:rPr>
                <w:ins w:id="1792" w:author="cpc-eps-cvl" w:date="2020-11-24T09:57:00Z"/>
                <w:b/>
                <w:rPrChange w:id="1793" w:author="Marc MEBTOUCHE" w:date="2020-12-07T17:45:00Z">
                  <w:rPr>
                    <w:ins w:id="1794" w:author="cpc-eps-cvl" w:date="2020-11-24T09:57:00Z"/>
                  </w:rPr>
                </w:rPrChange>
              </w:rPr>
            </w:pPr>
            <w:ins w:id="1795" w:author="cpc-eps-cvl" w:date="2020-11-24T09:57:00Z">
              <w:r w:rsidRPr="00FE771D">
                <w:rPr>
                  <w:b/>
                  <w:rPrChange w:id="1796" w:author="Marc MEBTOUCHE" w:date="2020-12-07T17:45:00Z">
                    <w:rPr/>
                  </w:rPrChange>
                </w:rPr>
                <w:lastRenderedPageBreak/>
                <w:t>Engagement citoyen</w:t>
              </w:r>
            </w:ins>
          </w:p>
          <w:p w14:paraId="2B99E73A" w14:textId="77777777" w:rsidR="001D3230" w:rsidRPr="00FE771D" w:rsidRDefault="001D3230">
            <w:pPr>
              <w:spacing w:after="0" w:line="240" w:lineRule="auto"/>
              <w:jc w:val="center"/>
              <w:rPr>
                <w:ins w:id="1797" w:author="cpc-eps-cvl" w:date="2020-11-24T09:57:00Z"/>
                <w:b/>
                <w:rPrChange w:id="1798" w:author="Marc MEBTOUCHE" w:date="2020-12-07T17:45:00Z">
                  <w:rPr>
                    <w:ins w:id="1799" w:author="cpc-eps-cvl" w:date="2020-11-24T09:57:00Z"/>
                  </w:rPr>
                </w:rPrChange>
              </w:rPr>
            </w:pPr>
          </w:p>
          <w:p w14:paraId="4A48638D" w14:textId="77777777" w:rsidR="001D3230" w:rsidRPr="00FE771D" w:rsidRDefault="001D3230">
            <w:pPr>
              <w:spacing w:after="0" w:line="240" w:lineRule="auto"/>
              <w:jc w:val="center"/>
              <w:rPr>
                <w:ins w:id="1800" w:author="cpc-eps-cvl" w:date="2020-11-24T09:57:00Z"/>
                <w:b/>
                <w:rPrChange w:id="1801" w:author="Marc MEBTOUCHE" w:date="2020-12-07T17:45:00Z">
                  <w:rPr>
                    <w:ins w:id="1802" w:author="cpc-eps-cvl" w:date="2020-11-24T09:57:00Z"/>
                  </w:rPr>
                </w:rPrChange>
              </w:rPr>
            </w:pPr>
          </w:p>
          <w:p w14:paraId="561FFD00" w14:textId="77777777" w:rsidR="001D3230" w:rsidRPr="00FE771D" w:rsidRDefault="001D3230">
            <w:pPr>
              <w:spacing w:after="0" w:line="240" w:lineRule="auto"/>
              <w:jc w:val="center"/>
              <w:rPr>
                <w:ins w:id="1803" w:author="cpc-eps-cvl" w:date="2020-11-22T10:37:00Z"/>
                <w:rPrChange w:id="1804" w:author="Marc MEBTOUCHE" w:date="2020-12-07T17:45:00Z">
                  <w:rPr>
                    <w:ins w:id="1805" w:author="cpc-eps-cvl" w:date="2020-11-22T10:37:00Z"/>
                  </w:rPr>
                </w:rPrChange>
              </w:rPr>
            </w:pPr>
            <w:ins w:id="1806" w:author="cpc-eps-cvl" w:date="2020-11-24T09:57:00Z">
              <w:r w:rsidRPr="00FE771D">
                <w:rPr>
                  <w:b/>
                  <w:rPrChange w:id="1807" w:author="Marc MEBTOUCHE" w:date="2020-12-07T17:45:00Z">
                    <w:rPr/>
                  </w:rPrChange>
                </w:rPr>
                <w:t>Egalité filles-garçons</w:t>
              </w:r>
            </w:ins>
          </w:p>
        </w:tc>
        <w:tc>
          <w:tcPr>
            <w:tcW w:w="1134" w:type="dxa"/>
            <w:shd w:val="clear" w:color="auto" w:fill="auto"/>
          </w:tcPr>
          <w:p w14:paraId="2439CE9B" w14:textId="77777777" w:rsidR="00FA2FC1" w:rsidRPr="00FE771D" w:rsidRDefault="00FA2FC1">
            <w:pPr>
              <w:spacing w:after="0" w:line="240" w:lineRule="auto"/>
              <w:jc w:val="center"/>
              <w:rPr>
                <w:ins w:id="1808" w:author="cpc-eps-cvl" w:date="2020-11-22T10:37:00Z"/>
                <w:rPrChange w:id="1809" w:author="Marc MEBTOUCHE" w:date="2020-12-07T17:45:00Z">
                  <w:rPr>
                    <w:ins w:id="1810" w:author="cpc-eps-cvl" w:date="2020-11-22T10:37:00Z"/>
                  </w:rPr>
                </w:rPrChange>
              </w:rPr>
            </w:pPr>
            <w:ins w:id="1811" w:author="cpc-eps-cvl" w:date="2020-11-22T10:37:00Z">
              <w:r w:rsidRPr="00FE771D">
                <w:rPr>
                  <w:rPrChange w:id="1812" w:author="Marc MEBTOUCHE" w:date="2020-12-07T17:45:00Z">
                    <w:rPr/>
                  </w:rPrChange>
                </w:rPr>
                <w:lastRenderedPageBreak/>
                <w:t>C2 C3</w:t>
              </w:r>
            </w:ins>
          </w:p>
        </w:tc>
        <w:tc>
          <w:tcPr>
            <w:tcW w:w="8647" w:type="dxa"/>
            <w:shd w:val="clear" w:color="auto" w:fill="auto"/>
          </w:tcPr>
          <w:p w14:paraId="58B7CF79" w14:textId="77777777" w:rsidR="00FA2FC1" w:rsidRPr="00FE771D" w:rsidRDefault="00FA2FC1" w:rsidP="00FA2FC1">
            <w:pPr>
              <w:spacing w:after="0" w:line="240" w:lineRule="auto"/>
              <w:jc w:val="center"/>
              <w:rPr>
                <w:ins w:id="1813" w:author="cpc-eps-cvl" w:date="2020-11-22T10:38:00Z"/>
                <w:i/>
                <w:rPrChange w:id="1814" w:author="Marc MEBTOUCHE" w:date="2020-12-07T17:45:00Z">
                  <w:rPr>
                    <w:ins w:id="1815" w:author="cpc-eps-cvl" w:date="2020-11-22T10:38:00Z"/>
                    <w:i/>
                  </w:rPr>
                </w:rPrChange>
              </w:rPr>
            </w:pPr>
            <w:ins w:id="1816" w:author="cpc-eps-cvl" w:date="2020-11-22T10:38:00Z">
              <w:r w:rsidRPr="00FE771D">
                <w:rPr>
                  <w:i/>
                  <w:rPrChange w:id="1817" w:author="Marc MEBTOUCHE" w:date="2020-12-07T17:45:00Z">
                    <w:rPr>
                      <w:i/>
                    </w:rPr>
                  </w:rPrChange>
                </w:rPr>
                <w:t xml:space="preserve">Développer </w:t>
              </w:r>
              <w:proofErr w:type="gramStart"/>
              <w:r w:rsidRPr="00FE771D">
                <w:rPr>
                  <w:i/>
                  <w:rPrChange w:id="1818" w:author="Marc MEBTOUCHE" w:date="2020-12-07T17:45:00Z">
                    <w:rPr>
                      <w:i/>
                    </w:rPr>
                  </w:rPrChange>
                </w:rPr>
                <w:t>4  thèmes</w:t>
              </w:r>
              <w:proofErr w:type="gramEnd"/>
              <w:r w:rsidRPr="00FE771D">
                <w:rPr>
                  <w:i/>
                  <w:rPrChange w:id="1819" w:author="Marc MEBTOUCHE" w:date="2020-12-07T17:45:00Z">
                    <w:rPr>
                      <w:i/>
                    </w:rPr>
                  </w:rPrChange>
                </w:rPr>
                <w:t xml:space="preserve"> de la laïcité sous forme de débat:</w:t>
              </w:r>
            </w:ins>
          </w:p>
          <w:p w14:paraId="1E9F3385" w14:textId="77777777" w:rsidR="00FA2FC1" w:rsidRPr="00FE771D" w:rsidRDefault="00FA2FC1" w:rsidP="00FA2FC1">
            <w:pPr>
              <w:spacing w:after="0" w:line="240" w:lineRule="auto"/>
              <w:jc w:val="center"/>
              <w:rPr>
                <w:ins w:id="1820" w:author="cpc-eps-cvl" w:date="2020-11-22T10:38:00Z"/>
                <w:i/>
                <w:rPrChange w:id="1821" w:author="Marc MEBTOUCHE" w:date="2020-12-07T17:45:00Z">
                  <w:rPr>
                    <w:ins w:id="1822" w:author="cpc-eps-cvl" w:date="2020-11-22T10:38:00Z"/>
                    <w:i/>
                  </w:rPr>
                </w:rPrChange>
              </w:rPr>
            </w:pPr>
            <w:ins w:id="1823" w:author="cpc-eps-cvl" w:date="2020-11-22T10:38:00Z">
              <w:r w:rsidRPr="00FE771D">
                <w:rPr>
                  <w:i/>
                  <w:rPrChange w:id="1824" w:author="Marc MEBTOUCHE" w:date="2020-12-07T17:45:00Z">
                    <w:rPr>
                      <w:i/>
                    </w:rPr>
                  </w:rPrChange>
                </w:rPr>
                <w:t>-A quoi sert l’école ?</w:t>
              </w:r>
            </w:ins>
          </w:p>
          <w:p w14:paraId="5C8831A2" w14:textId="77777777" w:rsidR="00FA2FC1" w:rsidRPr="00FE771D" w:rsidRDefault="00FA2FC1" w:rsidP="00FA2FC1">
            <w:pPr>
              <w:spacing w:after="0" w:line="240" w:lineRule="auto"/>
              <w:jc w:val="center"/>
              <w:rPr>
                <w:ins w:id="1825" w:author="cpc-eps-cvl" w:date="2020-11-22T10:38:00Z"/>
                <w:i/>
                <w:rPrChange w:id="1826" w:author="Marc MEBTOUCHE" w:date="2020-12-07T17:45:00Z">
                  <w:rPr>
                    <w:ins w:id="1827" w:author="cpc-eps-cvl" w:date="2020-11-22T10:38:00Z"/>
                    <w:i/>
                  </w:rPr>
                </w:rPrChange>
              </w:rPr>
            </w:pPr>
            <w:ins w:id="1828" w:author="cpc-eps-cvl" w:date="2020-11-22T10:38:00Z">
              <w:r w:rsidRPr="00FE771D">
                <w:rPr>
                  <w:i/>
                  <w:rPrChange w:id="1829" w:author="Marc MEBTOUCHE" w:date="2020-12-07T17:45:00Z">
                    <w:rPr>
                      <w:i/>
                    </w:rPr>
                  </w:rPrChange>
                </w:rPr>
                <w:t>-L’égalité entre filles et garçons.</w:t>
              </w:r>
            </w:ins>
          </w:p>
          <w:p w14:paraId="6FE4F628" w14:textId="77777777" w:rsidR="00FA2FC1" w:rsidRPr="00FE771D" w:rsidRDefault="00FA2FC1" w:rsidP="00FA2FC1">
            <w:pPr>
              <w:spacing w:after="0" w:line="240" w:lineRule="auto"/>
              <w:jc w:val="center"/>
              <w:rPr>
                <w:ins w:id="1830" w:author="cpc-eps-cvl" w:date="2020-11-22T10:38:00Z"/>
                <w:i/>
                <w:rPrChange w:id="1831" w:author="Marc MEBTOUCHE" w:date="2020-12-07T17:45:00Z">
                  <w:rPr>
                    <w:ins w:id="1832" w:author="cpc-eps-cvl" w:date="2020-11-22T10:38:00Z"/>
                    <w:i/>
                  </w:rPr>
                </w:rPrChange>
              </w:rPr>
            </w:pPr>
            <w:ins w:id="1833" w:author="cpc-eps-cvl" w:date="2020-11-22T10:38:00Z">
              <w:r w:rsidRPr="00FE771D">
                <w:rPr>
                  <w:i/>
                  <w:rPrChange w:id="1834" w:author="Marc MEBTOUCHE" w:date="2020-12-07T17:45:00Z">
                    <w:rPr>
                      <w:i/>
                    </w:rPr>
                  </w:rPrChange>
                </w:rPr>
                <w:t>-La liberté d’expression.</w:t>
              </w:r>
            </w:ins>
          </w:p>
          <w:p w14:paraId="3DC4425C" w14:textId="77777777" w:rsidR="00FA2FC1" w:rsidRPr="00FE771D" w:rsidRDefault="00FA2FC1" w:rsidP="00FA2FC1">
            <w:pPr>
              <w:spacing w:after="0" w:line="240" w:lineRule="auto"/>
              <w:jc w:val="center"/>
              <w:rPr>
                <w:ins w:id="1835" w:author="cpc-eps-cvl" w:date="2020-11-22T10:38:00Z"/>
                <w:i/>
                <w:rPrChange w:id="1836" w:author="Marc MEBTOUCHE" w:date="2020-12-07T17:45:00Z">
                  <w:rPr>
                    <w:ins w:id="1837" w:author="cpc-eps-cvl" w:date="2020-11-22T10:38:00Z"/>
                    <w:i/>
                  </w:rPr>
                </w:rPrChange>
              </w:rPr>
            </w:pPr>
            <w:ins w:id="1838" w:author="cpc-eps-cvl" w:date="2020-11-22T10:38:00Z">
              <w:r w:rsidRPr="00FE771D">
                <w:rPr>
                  <w:i/>
                  <w:rPrChange w:id="1839" w:author="Marc MEBTOUCHE" w:date="2020-12-07T17:45:00Z">
                    <w:rPr>
                      <w:i/>
                    </w:rPr>
                  </w:rPrChange>
                </w:rPr>
                <w:t>-Liberté, égalité, fraternité.</w:t>
              </w:r>
            </w:ins>
          </w:p>
          <w:p w14:paraId="2D329791" w14:textId="77777777" w:rsidR="00FA2FC1" w:rsidRPr="00FE771D" w:rsidRDefault="00FA2FC1" w:rsidP="00FA2FC1">
            <w:pPr>
              <w:spacing w:after="0" w:line="240" w:lineRule="auto"/>
              <w:jc w:val="center"/>
              <w:rPr>
                <w:ins w:id="1840" w:author="cpc-eps-cvl" w:date="2020-11-22T10:38:00Z"/>
                <w:i/>
                <w:rPrChange w:id="1841" w:author="Marc MEBTOUCHE" w:date="2020-12-07T17:45:00Z">
                  <w:rPr>
                    <w:ins w:id="1842" w:author="cpc-eps-cvl" w:date="2020-11-22T10:38:00Z"/>
                    <w:i/>
                  </w:rPr>
                </w:rPrChange>
              </w:rPr>
            </w:pPr>
          </w:p>
          <w:p w14:paraId="08ED6ED8" w14:textId="77777777" w:rsidR="00FA2FC1" w:rsidRPr="00FE771D" w:rsidRDefault="00FA2FC1" w:rsidP="00FA2FC1">
            <w:pPr>
              <w:spacing w:after="0" w:line="240" w:lineRule="auto"/>
              <w:jc w:val="center"/>
              <w:rPr>
                <w:ins w:id="1843" w:author="cpc-eps-cvl" w:date="2020-11-22T10:37:00Z"/>
                <w:rPrChange w:id="1844" w:author="Marc MEBTOUCHE" w:date="2020-12-07T17:45:00Z">
                  <w:rPr>
                    <w:ins w:id="1845" w:author="cpc-eps-cvl" w:date="2020-11-22T10:37:00Z"/>
                    <w:i/>
                    <w:sz w:val="24"/>
                    <w:szCs w:val="24"/>
                  </w:rPr>
                </w:rPrChange>
              </w:rPr>
            </w:pPr>
            <w:ins w:id="1846" w:author="cpc-eps-cvl" w:date="2020-11-22T10:37:00Z">
              <w:r w:rsidRPr="00FE771D">
                <w:rPr>
                  <w:rPrChange w:id="1847" w:author="Marc MEBTOUCHE" w:date="2020-12-07T17:45:00Z">
                    <w:rPr/>
                  </w:rPrChange>
                </w:rPr>
                <w:t xml:space="preserve">- « Courir ensemble. » défi </w:t>
              </w:r>
              <w:r w:rsidRPr="00FE771D">
                <w:rPr>
                  <w:rPrChange w:id="1848" w:author="Marc MEBTOUCHE" w:date="2020-12-07T17:45:00Z">
                    <w:rPr>
                      <w:i/>
                      <w:sz w:val="24"/>
                      <w:szCs w:val="24"/>
                    </w:rPr>
                  </w:rPrChange>
                </w:rPr>
                <w:t>USEP.</w:t>
              </w:r>
            </w:ins>
          </w:p>
          <w:p w14:paraId="17C20DCB" w14:textId="77777777" w:rsidR="00FA2FC1" w:rsidRPr="00FE771D" w:rsidRDefault="00FA2FC1" w:rsidP="00FA2FC1">
            <w:pPr>
              <w:spacing w:after="0" w:line="240" w:lineRule="auto"/>
              <w:jc w:val="center"/>
              <w:rPr>
                <w:ins w:id="1849" w:author="cpc-eps-cvl" w:date="2020-11-22T10:37:00Z"/>
                <w:rPrChange w:id="1850" w:author="Marc MEBTOUCHE" w:date="2020-12-07T17:45:00Z">
                  <w:rPr>
                    <w:ins w:id="1851" w:author="cpc-eps-cvl" w:date="2020-11-22T10:37:00Z"/>
                    <w:i/>
                    <w:sz w:val="24"/>
                    <w:szCs w:val="24"/>
                  </w:rPr>
                </w:rPrChange>
              </w:rPr>
            </w:pPr>
            <w:ins w:id="1852" w:author="cpc-eps-cvl" w:date="2020-11-22T10:37:00Z">
              <w:r w:rsidRPr="00FE771D">
                <w:rPr>
                  <w:rPrChange w:id="1853" w:author="Marc MEBTOUCHE" w:date="2020-12-07T17:45:00Z">
                    <w:rPr>
                      <w:i/>
                      <w:sz w:val="24"/>
                      <w:szCs w:val="24"/>
                    </w:rPr>
                  </w:rPrChange>
                </w:rPr>
                <w:t>2024 km de course partagés entre51 classes de 34 écoles différentes, soit 1080 élèves.</w:t>
              </w:r>
            </w:ins>
          </w:p>
          <w:p w14:paraId="0A97D681" w14:textId="77777777" w:rsidR="00FA2FC1" w:rsidRPr="00FE771D" w:rsidRDefault="00FA2FC1" w:rsidP="00FA2FC1">
            <w:pPr>
              <w:spacing w:after="0" w:line="240" w:lineRule="auto"/>
              <w:jc w:val="center"/>
              <w:rPr>
                <w:ins w:id="1854" w:author="cpc-eps-cvl" w:date="2020-11-22T10:37:00Z"/>
                <w:rPrChange w:id="1855" w:author="Marc MEBTOUCHE" w:date="2020-12-07T17:45:00Z">
                  <w:rPr>
                    <w:ins w:id="1856" w:author="cpc-eps-cvl" w:date="2020-11-22T10:37:00Z"/>
                    <w:i/>
                    <w:sz w:val="24"/>
                    <w:szCs w:val="24"/>
                  </w:rPr>
                </w:rPrChange>
              </w:rPr>
            </w:pPr>
            <w:ins w:id="1857" w:author="cpc-eps-cvl" w:date="2020-11-22T10:37:00Z">
              <w:r w:rsidRPr="00FE771D">
                <w:rPr>
                  <w:rPrChange w:id="1858" w:author="Marc MEBTOUCHE" w:date="2020-12-07T17:45:00Z">
                    <w:rPr>
                      <w:i/>
                      <w:sz w:val="24"/>
                      <w:szCs w:val="24"/>
                    </w:rPr>
                  </w:rPrChange>
                </w:rPr>
                <w:t xml:space="preserve">Notre classe s’engage à effectuer 47km de </w:t>
              </w:r>
              <w:proofErr w:type="gramStart"/>
              <w:r w:rsidRPr="00FE771D">
                <w:rPr>
                  <w:rPrChange w:id="1859" w:author="Marc MEBTOUCHE" w:date="2020-12-07T17:45:00Z">
                    <w:rPr>
                      <w:i/>
                      <w:sz w:val="24"/>
                      <w:szCs w:val="24"/>
                    </w:rPr>
                  </w:rPrChange>
                </w:rPr>
                <w:t>course .</w:t>
              </w:r>
              <w:proofErr w:type="gramEnd"/>
            </w:ins>
          </w:p>
          <w:p w14:paraId="7E0CB75A" w14:textId="77777777" w:rsidR="00FA2FC1" w:rsidRPr="00FE771D" w:rsidRDefault="00FA2FC1" w:rsidP="00FA2FC1">
            <w:pPr>
              <w:spacing w:after="0" w:line="240" w:lineRule="auto"/>
              <w:jc w:val="center"/>
              <w:rPr>
                <w:ins w:id="1860" w:author="cpc-eps-cvl" w:date="2020-11-22T10:37:00Z"/>
                <w:rPrChange w:id="1861" w:author="Marc MEBTOUCHE" w:date="2020-12-07T17:45:00Z">
                  <w:rPr>
                    <w:ins w:id="1862" w:author="cpc-eps-cvl" w:date="2020-11-22T10:37:00Z"/>
                    <w:i/>
                    <w:sz w:val="24"/>
                    <w:szCs w:val="24"/>
                  </w:rPr>
                </w:rPrChange>
              </w:rPr>
            </w:pPr>
            <w:ins w:id="1863" w:author="cpc-eps-cvl" w:date="2020-11-22T10:37:00Z">
              <w:r w:rsidRPr="00FE771D">
                <w:rPr>
                  <w:rPrChange w:id="1864" w:author="Marc MEBTOUCHE" w:date="2020-12-07T17:45:00Z">
                    <w:rPr>
                      <w:i/>
                      <w:sz w:val="24"/>
                      <w:szCs w:val="24"/>
                    </w:rPr>
                  </w:rPrChange>
                </w:rPr>
                <w:lastRenderedPageBreak/>
                <w:t>-Débat pour savoir comment on s’organise :</w:t>
              </w:r>
            </w:ins>
          </w:p>
          <w:p w14:paraId="48E2E324" w14:textId="77777777" w:rsidR="00FA2FC1" w:rsidRPr="00FE771D" w:rsidRDefault="00FA2FC1" w:rsidP="00FA2FC1">
            <w:pPr>
              <w:spacing w:after="0" w:line="240" w:lineRule="auto"/>
              <w:jc w:val="center"/>
              <w:rPr>
                <w:ins w:id="1865" w:author="cpc-eps-cvl" w:date="2020-11-22T10:37:00Z"/>
                <w:rPrChange w:id="1866" w:author="Marc MEBTOUCHE" w:date="2020-12-07T17:45:00Z">
                  <w:rPr>
                    <w:ins w:id="1867" w:author="cpc-eps-cvl" w:date="2020-11-22T10:37:00Z"/>
                    <w:i/>
                    <w:sz w:val="24"/>
                    <w:szCs w:val="24"/>
                  </w:rPr>
                </w:rPrChange>
              </w:rPr>
            </w:pPr>
            <w:ins w:id="1868" w:author="cpc-eps-cvl" w:date="2020-11-22T10:37:00Z">
              <w:r w:rsidRPr="00FE771D">
                <w:rPr>
                  <w:rPrChange w:id="1869" w:author="Marc MEBTOUCHE" w:date="2020-12-07T17:45:00Z">
                    <w:rPr>
                      <w:i/>
                      <w:sz w:val="24"/>
                      <w:szCs w:val="24"/>
                    </w:rPr>
                  </w:rPrChange>
                </w:rPr>
                <w:t>Quelle distance pour chacun ?</w:t>
              </w:r>
            </w:ins>
          </w:p>
          <w:p w14:paraId="4330C833" w14:textId="77777777" w:rsidR="00FA2FC1" w:rsidRPr="00FE771D" w:rsidRDefault="00FA2FC1" w:rsidP="00FA2FC1">
            <w:pPr>
              <w:spacing w:after="0" w:line="240" w:lineRule="auto"/>
              <w:jc w:val="center"/>
              <w:rPr>
                <w:ins w:id="1870" w:author="cpc-eps-cvl" w:date="2020-11-22T10:37:00Z"/>
                <w:rPrChange w:id="1871" w:author="Marc MEBTOUCHE" w:date="2020-12-07T17:45:00Z">
                  <w:rPr>
                    <w:ins w:id="1872" w:author="cpc-eps-cvl" w:date="2020-11-22T10:37:00Z"/>
                    <w:i/>
                    <w:sz w:val="24"/>
                    <w:szCs w:val="24"/>
                  </w:rPr>
                </w:rPrChange>
              </w:rPr>
            </w:pPr>
            <w:ins w:id="1873" w:author="cpc-eps-cvl" w:date="2020-11-22T10:37:00Z">
              <w:r w:rsidRPr="00FE771D">
                <w:rPr>
                  <w:rPrChange w:id="1874" w:author="Marc MEBTOUCHE" w:date="2020-12-07T17:45:00Z">
                    <w:rPr>
                      <w:i/>
                      <w:sz w:val="24"/>
                      <w:szCs w:val="24"/>
                    </w:rPr>
                  </w:rPrChange>
                </w:rPr>
                <w:t>Égalité filles/ garçons, CE/CM, liberté de choisir sa distance, aide de ceux qui ne pourront pas atteindre leur contrat en courant plus...</w:t>
              </w:r>
            </w:ins>
          </w:p>
          <w:p w14:paraId="417D2A7D" w14:textId="77777777" w:rsidR="00FA2FC1" w:rsidRPr="00FE771D" w:rsidRDefault="00FA2FC1" w:rsidP="00FA2FC1">
            <w:pPr>
              <w:spacing w:after="0" w:line="240" w:lineRule="auto"/>
              <w:jc w:val="center"/>
              <w:rPr>
                <w:ins w:id="1875" w:author="cpc-eps-cvl" w:date="2020-11-22T10:37:00Z"/>
                <w:rPrChange w:id="1876" w:author="Marc MEBTOUCHE" w:date="2020-12-07T17:45:00Z">
                  <w:rPr>
                    <w:ins w:id="1877" w:author="cpc-eps-cvl" w:date="2020-11-22T10:37:00Z"/>
                    <w:i/>
                    <w:sz w:val="24"/>
                    <w:szCs w:val="24"/>
                  </w:rPr>
                </w:rPrChange>
              </w:rPr>
            </w:pPr>
            <w:ins w:id="1878" w:author="cpc-eps-cvl" w:date="2020-11-22T10:37:00Z">
              <w:r w:rsidRPr="00FE771D">
                <w:rPr>
                  <w:rPrChange w:id="1879" w:author="Marc MEBTOUCHE" w:date="2020-12-07T17:45:00Z">
                    <w:rPr>
                      <w:i/>
                      <w:sz w:val="24"/>
                      <w:szCs w:val="24"/>
                    </w:rPr>
                  </w:rPrChange>
                </w:rPr>
                <w:t>- Course des 47km.</w:t>
              </w:r>
            </w:ins>
          </w:p>
          <w:p w14:paraId="79D3CEB4" w14:textId="77777777" w:rsidR="00FA2FC1" w:rsidRPr="00FE771D" w:rsidRDefault="00FA2FC1" w:rsidP="00FA2FC1">
            <w:pPr>
              <w:spacing w:after="0" w:line="240" w:lineRule="auto"/>
              <w:jc w:val="center"/>
              <w:rPr>
                <w:ins w:id="1880" w:author="cpc-eps-cvl" w:date="2020-11-22T10:37:00Z"/>
                <w:sz w:val="24"/>
                <w:szCs w:val="24"/>
                <w:rPrChange w:id="1881" w:author="Marc MEBTOUCHE" w:date="2020-12-07T17:45:00Z">
                  <w:rPr>
                    <w:ins w:id="1882" w:author="cpc-eps-cvl" w:date="2020-11-22T10:37:00Z"/>
                    <w:i/>
                    <w:sz w:val="24"/>
                    <w:szCs w:val="24"/>
                  </w:rPr>
                </w:rPrChange>
              </w:rPr>
            </w:pPr>
            <w:ins w:id="1883" w:author="cpc-eps-cvl" w:date="2020-11-22T10:37:00Z">
              <w:r w:rsidRPr="00FE771D">
                <w:rPr>
                  <w:rPrChange w:id="1884" w:author="Marc MEBTOUCHE" w:date="2020-12-07T17:45:00Z">
                    <w:rPr>
                      <w:i/>
                      <w:sz w:val="24"/>
                      <w:szCs w:val="24"/>
                    </w:rPr>
                  </w:rPrChange>
                </w:rPr>
                <w:t>-Donner nos résultats à l’USEP pour que notre performance soit comptabilisée et ainsi atteindre l’objectif fixé.</w:t>
              </w:r>
            </w:ins>
          </w:p>
        </w:tc>
        <w:tc>
          <w:tcPr>
            <w:tcW w:w="1843" w:type="dxa"/>
          </w:tcPr>
          <w:p w14:paraId="4DADD2AA" w14:textId="77777777" w:rsidR="00FA2FC1" w:rsidRPr="00FE771D" w:rsidRDefault="00FA2FC1">
            <w:pPr>
              <w:spacing w:after="0" w:line="240" w:lineRule="auto"/>
              <w:jc w:val="center"/>
              <w:rPr>
                <w:ins w:id="1885" w:author="cpc-eps-cvl" w:date="2020-11-22T10:38:00Z"/>
                <w:i/>
                <w:rPrChange w:id="1886" w:author="Marc MEBTOUCHE" w:date="2020-12-07T17:45:00Z">
                  <w:rPr>
                    <w:ins w:id="1887" w:author="cpc-eps-cvl" w:date="2020-11-22T10:38:00Z"/>
                    <w:i/>
                  </w:rPr>
                </w:rPrChange>
              </w:rPr>
            </w:pPr>
            <w:ins w:id="1888" w:author="cpc-eps-cvl" w:date="2020-11-22T10:39:00Z">
              <w:r w:rsidRPr="00FE771D">
                <w:rPr>
                  <w:i/>
                  <w:rPrChange w:id="1889" w:author="Marc MEBTOUCHE" w:date="2020-12-07T17:45:00Z">
                    <w:rPr>
                      <w:i/>
                    </w:rPr>
                  </w:rPrChange>
                </w:rPr>
                <w:lastRenderedPageBreak/>
                <w:t>03/12</w:t>
              </w:r>
            </w:ins>
          </w:p>
          <w:p w14:paraId="2077A697" w14:textId="77777777" w:rsidR="00FA2FC1" w:rsidRPr="00FE771D" w:rsidRDefault="00FA2FC1">
            <w:pPr>
              <w:spacing w:after="0" w:line="240" w:lineRule="auto"/>
              <w:jc w:val="center"/>
              <w:rPr>
                <w:ins w:id="1890" w:author="cpc-eps-cvl" w:date="2020-11-22T10:38:00Z"/>
                <w:i/>
                <w:rPrChange w:id="1891" w:author="Marc MEBTOUCHE" w:date="2020-12-07T17:45:00Z">
                  <w:rPr>
                    <w:ins w:id="1892" w:author="cpc-eps-cvl" w:date="2020-11-22T10:38:00Z"/>
                    <w:i/>
                  </w:rPr>
                </w:rPrChange>
              </w:rPr>
            </w:pPr>
          </w:p>
          <w:p w14:paraId="293EB8BD" w14:textId="77777777" w:rsidR="00FA2FC1" w:rsidRPr="00FE771D" w:rsidRDefault="00FA2FC1">
            <w:pPr>
              <w:spacing w:after="0" w:line="240" w:lineRule="auto"/>
              <w:jc w:val="center"/>
              <w:rPr>
                <w:ins w:id="1893" w:author="cpc-eps-cvl" w:date="2020-11-22T10:38:00Z"/>
                <w:i/>
                <w:rPrChange w:id="1894" w:author="Marc MEBTOUCHE" w:date="2020-12-07T17:45:00Z">
                  <w:rPr>
                    <w:ins w:id="1895" w:author="cpc-eps-cvl" w:date="2020-11-22T10:38:00Z"/>
                    <w:i/>
                  </w:rPr>
                </w:rPrChange>
              </w:rPr>
            </w:pPr>
          </w:p>
          <w:p w14:paraId="6641E1E1" w14:textId="77777777" w:rsidR="00FA2FC1" w:rsidRPr="00FE771D" w:rsidRDefault="00FA2FC1">
            <w:pPr>
              <w:spacing w:after="0" w:line="240" w:lineRule="auto"/>
              <w:jc w:val="center"/>
              <w:rPr>
                <w:ins w:id="1896" w:author="cpc-eps-cvl" w:date="2020-11-22T10:38:00Z"/>
                <w:i/>
                <w:rPrChange w:id="1897" w:author="Marc MEBTOUCHE" w:date="2020-12-07T17:45:00Z">
                  <w:rPr>
                    <w:ins w:id="1898" w:author="cpc-eps-cvl" w:date="2020-11-22T10:38:00Z"/>
                    <w:i/>
                  </w:rPr>
                </w:rPrChange>
              </w:rPr>
            </w:pPr>
          </w:p>
          <w:p w14:paraId="08836FED" w14:textId="77777777" w:rsidR="00FA2FC1" w:rsidRPr="00FE771D" w:rsidRDefault="00FA2FC1">
            <w:pPr>
              <w:spacing w:after="0" w:line="240" w:lineRule="auto"/>
              <w:jc w:val="center"/>
              <w:rPr>
                <w:ins w:id="1899" w:author="cpc-eps-cvl" w:date="2020-11-22T10:38:00Z"/>
                <w:i/>
                <w:rPrChange w:id="1900" w:author="Marc MEBTOUCHE" w:date="2020-12-07T17:45:00Z">
                  <w:rPr>
                    <w:ins w:id="1901" w:author="cpc-eps-cvl" w:date="2020-11-22T10:38:00Z"/>
                    <w:i/>
                  </w:rPr>
                </w:rPrChange>
              </w:rPr>
            </w:pPr>
          </w:p>
          <w:p w14:paraId="35697BE3" w14:textId="77777777" w:rsidR="00FA2FC1" w:rsidRPr="00FE771D" w:rsidRDefault="00FA2FC1">
            <w:pPr>
              <w:spacing w:after="0" w:line="240" w:lineRule="auto"/>
              <w:jc w:val="center"/>
              <w:rPr>
                <w:ins w:id="1902" w:author="cpc-eps-cvl" w:date="2020-11-22T10:38:00Z"/>
                <w:i/>
                <w:rPrChange w:id="1903" w:author="Marc MEBTOUCHE" w:date="2020-12-07T17:45:00Z">
                  <w:rPr>
                    <w:ins w:id="1904" w:author="cpc-eps-cvl" w:date="2020-11-22T10:38:00Z"/>
                    <w:i/>
                  </w:rPr>
                </w:rPrChange>
              </w:rPr>
            </w:pPr>
          </w:p>
          <w:p w14:paraId="2AC2946C" w14:textId="77777777" w:rsidR="00FA2FC1" w:rsidRPr="00FE771D" w:rsidRDefault="00FA2FC1">
            <w:pPr>
              <w:spacing w:after="0" w:line="240" w:lineRule="auto"/>
              <w:jc w:val="center"/>
              <w:rPr>
                <w:ins w:id="1905" w:author="cpc-eps-cvl" w:date="2020-11-22T10:38:00Z"/>
                <w:i/>
                <w:rPrChange w:id="1906" w:author="Marc MEBTOUCHE" w:date="2020-12-07T17:45:00Z">
                  <w:rPr>
                    <w:ins w:id="1907" w:author="cpc-eps-cvl" w:date="2020-11-22T10:38:00Z"/>
                    <w:i/>
                  </w:rPr>
                </w:rPrChange>
              </w:rPr>
            </w:pPr>
          </w:p>
          <w:p w14:paraId="05C4CEBA" w14:textId="77777777" w:rsidR="00FA2FC1" w:rsidRPr="00FE771D" w:rsidRDefault="00FA2FC1">
            <w:pPr>
              <w:spacing w:after="0" w:line="240" w:lineRule="auto"/>
              <w:jc w:val="center"/>
              <w:rPr>
                <w:ins w:id="1908" w:author="cpc-eps-cvl" w:date="2020-11-22T10:37:00Z"/>
                <w:rPrChange w:id="1909" w:author="Marc MEBTOUCHE" w:date="2020-12-07T17:45:00Z">
                  <w:rPr>
                    <w:ins w:id="1910" w:author="cpc-eps-cvl" w:date="2020-11-22T10:37:00Z"/>
                    <w:i/>
                  </w:rPr>
                </w:rPrChange>
              </w:rPr>
            </w:pPr>
            <w:ins w:id="1911" w:author="cpc-eps-cvl" w:date="2020-11-22T10:37:00Z">
              <w:r w:rsidRPr="00FE771D">
                <w:rPr>
                  <w:rPrChange w:id="1912" w:author="Marc MEBTOUCHE" w:date="2020-12-07T17:45:00Z">
                    <w:rPr>
                      <w:i/>
                    </w:rPr>
                  </w:rPrChange>
                </w:rPr>
                <w:t>08/12</w:t>
              </w:r>
            </w:ins>
          </w:p>
        </w:tc>
      </w:tr>
      <w:tr w:rsidR="00AC30DB" w:rsidRPr="00FE771D" w14:paraId="0E39250E" w14:textId="77777777" w:rsidTr="00864B0B">
        <w:trPr>
          <w:ins w:id="1913" w:author="Batlle" w:date="2020-11-15T12:16:00Z"/>
          <w:trPrChange w:id="1914" w:author="cpc-eps-cvl" w:date="2020-11-19T09:42:00Z">
            <w:trPr>
              <w:gridAfter w:val="0"/>
            </w:trPr>
          </w:trPrChange>
        </w:trPr>
        <w:tc>
          <w:tcPr>
            <w:tcW w:w="2830" w:type="dxa"/>
            <w:shd w:val="clear" w:color="auto" w:fill="auto"/>
            <w:tcPrChange w:id="1915" w:author="cpc-eps-cvl" w:date="2020-11-19T09:42:00Z">
              <w:tcPr>
                <w:tcW w:w="2547" w:type="dxa"/>
                <w:shd w:val="clear" w:color="auto" w:fill="auto"/>
              </w:tcPr>
            </w:tcPrChange>
          </w:tcPr>
          <w:p w14:paraId="02FAB164" w14:textId="77777777" w:rsidR="00AC30DB" w:rsidRPr="00FE771D" w:rsidRDefault="002F4FBC">
            <w:pPr>
              <w:spacing w:after="0" w:line="240" w:lineRule="auto"/>
              <w:jc w:val="center"/>
              <w:rPr>
                <w:ins w:id="1916" w:author="cpc-eps-cvl" w:date="2020-11-24T09:56:00Z"/>
                <w:rPrChange w:id="1917" w:author="Marc MEBTOUCHE" w:date="2020-12-07T17:45:00Z">
                  <w:rPr>
                    <w:ins w:id="1918" w:author="cpc-eps-cvl" w:date="2020-11-24T09:56:00Z"/>
                  </w:rPr>
                </w:rPrChange>
              </w:rPr>
            </w:pPr>
            <w:ins w:id="1919" w:author="cpc-eps-cvl" w:date="2020-11-19T09:14:00Z">
              <w:r w:rsidRPr="00FE771D">
                <w:rPr>
                  <w:rPrChange w:id="1920" w:author="Marc MEBTOUCHE" w:date="2020-12-07T17:45:00Z">
                    <w:rPr/>
                  </w:rPrChange>
                </w:rPr>
                <w:t>PERROY</w:t>
              </w:r>
            </w:ins>
          </w:p>
          <w:p w14:paraId="6673F96E" w14:textId="77777777" w:rsidR="001D3230" w:rsidRPr="00FE771D" w:rsidRDefault="001D3230">
            <w:pPr>
              <w:spacing w:after="0" w:line="240" w:lineRule="auto"/>
              <w:jc w:val="center"/>
              <w:rPr>
                <w:ins w:id="1921" w:author="cpc-eps-cvl" w:date="2020-11-24T09:56:00Z"/>
                <w:rPrChange w:id="1922" w:author="Marc MEBTOUCHE" w:date="2020-12-07T17:45:00Z">
                  <w:rPr>
                    <w:ins w:id="1923" w:author="cpc-eps-cvl" w:date="2020-11-24T09:56:00Z"/>
                  </w:rPr>
                </w:rPrChange>
              </w:rPr>
            </w:pPr>
          </w:p>
          <w:p w14:paraId="0A34E255" w14:textId="77777777" w:rsidR="001D3230" w:rsidRPr="00FE771D" w:rsidRDefault="001D3230">
            <w:pPr>
              <w:spacing w:after="0" w:line="240" w:lineRule="auto"/>
              <w:jc w:val="center"/>
              <w:rPr>
                <w:ins w:id="1924" w:author="cpc-eps-cvl" w:date="2020-11-24T09:56:00Z"/>
                <w:b/>
                <w:rPrChange w:id="1925" w:author="Marc MEBTOUCHE" w:date="2020-12-07T17:45:00Z">
                  <w:rPr>
                    <w:ins w:id="1926" w:author="cpc-eps-cvl" w:date="2020-11-24T09:56:00Z"/>
                  </w:rPr>
                </w:rPrChange>
              </w:rPr>
            </w:pPr>
            <w:ins w:id="1927" w:author="cpc-eps-cvl" w:date="2020-11-24T09:56:00Z">
              <w:r w:rsidRPr="00FE771D">
                <w:rPr>
                  <w:b/>
                  <w:rPrChange w:id="1928" w:author="Marc MEBTOUCHE" w:date="2020-12-07T17:45:00Z">
                    <w:rPr/>
                  </w:rPrChange>
                </w:rPr>
                <w:t xml:space="preserve">Respect des autres </w:t>
              </w:r>
            </w:ins>
          </w:p>
          <w:p w14:paraId="29DB9A8A" w14:textId="77777777" w:rsidR="001D3230" w:rsidRPr="00FE771D" w:rsidRDefault="001D3230">
            <w:pPr>
              <w:spacing w:after="0" w:line="240" w:lineRule="auto"/>
              <w:jc w:val="center"/>
              <w:rPr>
                <w:ins w:id="1929" w:author="cpc-eps-cvl" w:date="2020-11-24T09:56:00Z"/>
                <w:rPrChange w:id="1930" w:author="Marc MEBTOUCHE" w:date="2020-12-07T17:45:00Z">
                  <w:rPr>
                    <w:ins w:id="1931" w:author="cpc-eps-cvl" w:date="2020-11-24T09:56:00Z"/>
                  </w:rPr>
                </w:rPrChange>
              </w:rPr>
            </w:pPr>
          </w:p>
          <w:p w14:paraId="68C47ACB" w14:textId="77777777" w:rsidR="001D3230" w:rsidRPr="00FE771D" w:rsidRDefault="001D3230">
            <w:pPr>
              <w:spacing w:after="0" w:line="240" w:lineRule="auto"/>
              <w:jc w:val="center"/>
              <w:rPr>
                <w:ins w:id="1932" w:author="cpc-eps-cvl" w:date="2020-11-24T09:56:00Z"/>
                <w:rPrChange w:id="1933" w:author="Marc MEBTOUCHE" w:date="2020-12-07T17:45:00Z">
                  <w:rPr>
                    <w:ins w:id="1934" w:author="cpc-eps-cvl" w:date="2020-11-24T09:56:00Z"/>
                  </w:rPr>
                </w:rPrChange>
              </w:rPr>
            </w:pPr>
          </w:p>
          <w:p w14:paraId="54A7B5B5" w14:textId="77777777" w:rsidR="001D3230" w:rsidRPr="00FE771D" w:rsidRDefault="001D3230">
            <w:pPr>
              <w:spacing w:after="0" w:line="240" w:lineRule="auto"/>
              <w:jc w:val="center"/>
              <w:rPr>
                <w:ins w:id="1935" w:author="cpc-eps-cvl" w:date="2020-11-24T09:56:00Z"/>
                <w:b/>
                <w:rPrChange w:id="1936" w:author="Marc MEBTOUCHE" w:date="2020-12-07T17:45:00Z">
                  <w:rPr>
                    <w:ins w:id="1937" w:author="cpc-eps-cvl" w:date="2020-11-24T09:56:00Z"/>
                  </w:rPr>
                </w:rPrChange>
              </w:rPr>
            </w:pPr>
          </w:p>
          <w:p w14:paraId="40F2B32D" w14:textId="77777777" w:rsidR="001D3230" w:rsidRPr="00FE771D" w:rsidRDefault="001D3230">
            <w:pPr>
              <w:spacing w:after="0" w:line="240" w:lineRule="auto"/>
              <w:jc w:val="center"/>
              <w:rPr>
                <w:ins w:id="1938" w:author="Batlle" w:date="2020-11-15T12:16:00Z"/>
                <w:rPrChange w:id="1939" w:author="Marc MEBTOUCHE" w:date="2020-12-07T17:45:00Z">
                  <w:rPr>
                    <w:ins w:id="1940" w:author="Batlle" w:date="2020-11-15T12:16:00Z"/>
                  </w:rPr>
                </w:rPrChange>
              </w:rPr>
            </w:pPr>
            <w:ins w:id="1941" w:author="cpc-eps-cvl" w:date="2020-11-24T09:56:00Z">
              <w:r w:rsidRPr="00FE771D">
                <w:rPr>
                  <w:b/>
                  <w:rPrChange w:id="1942" w:author="Marc MEBTOUCHE" w:date="2020-12-07T17:45:00Z">
                    <w:rPr/>
                  </w:rPrChange>
                </w:rPr>
                <w:t>Droits de l’enfant</w:t>
              </w:r>
            </w:ins>
          </w:p>
        </w:tc>
        <w:tc>
          <w:tcPr>
            <w:tcW w:w="1134" w:type="dxa"/>
            <w:shd w:val="clear" w:color="auto" w:fill="auto"/>
            <w:tcPrChange w:id="1943" w:author="cpc-eps-cvl" w:date="2020-11-19T09:42:00Z">
              <w:tcPr>
                <w:tcW w:w="1134" w:type="dxa"/>
                <w:gridSpan w:val="2"/>
                <w:shd w:val="clear" w:color="auto" w:fill="auto"/>
              </w:tcPr>
            </w:tcPrChange>
          </w:tcPr>
          <w:p w14:paraId="39D097B2" w14:textId="77777777" w:rsidR="00AC30DB" w:rsidRPr="00FE771D" w:rsidRDefault="002F4FBC">
            <w:pPr>
              <w:spacing w:after="0" w:line="240" w:lineRule="auto"/>
              <w:jc w:val="center"/>
              <w:rPr>
                <w:ins w:id="1944" w:author="Batlle" w:date="2020-11-15T12:16:00Z"/>
                <w:rPrChange w:id="1945" w:author="Marc MEBTOUCHE" w:date="2020-12-07T17:45:00Z">
                  <w:rPr>
                    <w:ins w:id="1946" w:author="Batlle" w:date="2020-11-15T12:16:00Z"/>
                  </w:rPr>
                </w:rPrChange>
              </w:rPr>
            </w:pPr>
            <w:ins w:id="1947" w:author="cpc-eps-cvl" w:date="2020-11-19T09:15:00Z">
              <w:r w:rsidRPr="00FE771D">
                <w:rPr>
                  <w:rPrChange w:id="1948" w:author="Marc MEBTOUCHE" w:date="2020-12-07T17:45:00Z">
                    <w:rPr/>
                  </w:rPrChange>
                </w:rPr>
                <w:t>C1 C2</w:t>
              </w:r>
            </w:ins>
          </w:p>
        </w:tc>
        <w:tc>
          <w:tcPr>
            <w:tcW w:w="8647" w:type="dxa"/>
            <w:shd w:val="clear" w:color="auto" w:fill="auto"/>
            <w:tcPrChange w:id="1949" w:author="cpc-eps-cvl" w:date="2020-11-19T09:42:00Z">
              <w:tcPr>
                <w:tcW w:w="8728" w:type="dxa"/>
                <w:gridSpan w:val="4"/>
                <w:shd w:val="clear" w:color="auto" w:fill="auto"/>
              </w:tcPr>
            </w:tcPrChange>
          </w:tcPr>
          <w:p w14:paraId="1258530C" w14:textId="77777777" w:rsidR="002F4FBC" w:rsidRPr="00FE771D" w:rsidRDefault="002F4FBC" w:rsidP="002F4FBC">
            <w:pPr>
              <w:spacing w:after="0" w:line="240" w:lineRule="auto"/>
              <w:jc w:val="center"/>
              <w:rPr>
                <w:ins w:id="1950" w:author="cpc-eps-cvl" w:date="2020-11-19T09:15:00Z"/>
                <w:i/>
                <w:rPrChange w:id="1951" w:author="Marc MEBTOUCHE" w:date="2020-12-07T17:45:00Z">
                  <w:rPr>
                    <w:ins w:id="1952" w:author="cpc-eps-cvl" w:date="2020-11-19T09:15:00Z"/>
                  </w:rPr>
                </w:rPrChange>
              </w:rPr>
            </w:pPr>
            <w:ins w:id="1953" w:author="cpc-eps-cvl" w:date="2020-11-19T09:15:00Z">
              <w:r w:rsidRPr="00FE771D">
                <w:rPr>
                  <w:i/>
                  <w:rPrChange w:id="1954" w:author="Marc MEBTOUCHE" w:date="2020-12-07T17:45:00Z">
                    <w:rPr/>
                  </w:rPrChange>
                </w:rPr>
                <w:t>Exploitation de l’album « L’amie de Zoé » Editions Kilowatt :</w:t>
              </w:r>
            </w:ins>
          </w:p>
          <w:p w14:paraId="61769C7E" w14:textId="77777777" w:rsidR="002F4FBC" w:rsidRPr="00FE771D" w:rsidRDefault="002F4FBC" w:rsidP="002F4FBC">
            <w:pPr>
              <w:spacing w:after="0" w:line="240" w:lineRule="auto"/>
              <w:jc w:val="center"/>
              <w:rPr>
                <w:ins w:id="1955" w:author="cpc-eps-cvl" w:date="2020-11-19T09:15:00Z"/>
                <w:i/>
                <w:rPrChange w:id="1956" w:author="Marc MEBTOUCHE" w:date="2020-12-07T17:45:00Z">
                  <w:rPr>
                    <w:ins w:id="1957" w:author="cpc-eps-cvl" w:date="2020-11-19T09:15:00Z"/>
                  </w:rPr>
                </w:rPrChange>
              </w:rPr>
            </w:pPr>
            <w:ins w:id="1958" w:author="cpc-eps-cvl" w:date="2020-11-19T09:15:00Z">
              <w:r w:rsidRPr="00FE771D">
                <w:rPr>
                  <w:i/>
                  <w:rPrChange w:id="1959" w:author="Marc MEBTOUCHE" w:date="2020-12-07T17:45:00Z">
                    <w:rPr/>
                  </w:rPrChange>
                </w:rPr>
                <w:t>* Echanges autour de situations conflictuelles,</w:t>
              </w:r>
            </w:ins>
          </w:p>
          <w:p w14:paraId="1E5E8343" w14:textId="77777777" w:rsidR="002F4FBC" w:rsidRPr="00FE771D" w:rsidRDefault="002F4FBC" w:rsidP="002F4FBC">
            <w:pPr>
              <w:spacing w:after="0" w:line="240" w:lineRule="auto"/>
              <w:jc w:val="center"/>
              <w:rPr>
                <w:ins w:id="1960" w:author="cpc-eps-cvl" w:date="2020-11-19T09:15:00Z"/>
                <w:i/>
                <w:rPrChange w:id="1961" w:author="Marc MEBTOUCHE" w:date="2020-12-07T17:45:00Z">
                  <w:rPr>
                    <w:ins w:id="1962" w:author="cpc-eps-cvl" w:date="2020-11-19T09:15:00Z"/>
                  </w:rPr>
                </w:rPrChange>
              </w:rPr>
            </w:pPr>
            <w:ins w:id="1963" w:author="cpc-eps-cvl" w:date="2020-11-19T09:15:00Z">
              <w:r w:rsidRPr="00FE771D">
                <w:rPr>
                  <w:i/>
                  <w:rPrChange w:id="1964" w:author="Marc MEBTOUCHE" w:date="2020-12-07T17:45:00Z">
                    <w:rPr/>
                  </w:rPrChange>
                </w:rPr>
                <w:t xml:space="preserve">* Mimer, réfléchir, </w:t>
              </w:r>
              <w:proofErr w:type="spellStart"/>
              <w:proofErr w:type="gramStart"/>
              <w:r w:rsidRPr="00FE771D">
                <w:rPr>
                  <w:i/>
                  <w:rPrChange w:id="1965" w:author="Marc MEBTOUCHE" w:date="2020-12-07T17:45:00Z">
                    <w:rPr/>
                  </w:rPrChange>
                </w:rPr>
                <w:t>formuler,rejouer</w:t>
              </w:r>
              <w:proofErr w:type="spellEnd"/>
              <w:proofErr w:type="gramEnd"/>
              <w:r w:rsidRPr="00FE771D">
                <w:rPr>
                  <w:i/>
                  <w:rPrChange w:id="1966" w:author="Marc MEBTOUCHE" w:date="2020-12-07T17:45:00Z">
                    <w:rPr/>
                  </w:rPrChange>
                </w:rPr>
                <w:t>,</w:t>
              </w:r>
            </w:ins>
          </w:p>
          <w:p w14:paraId="2ADE73FD" w14:textId="77777777" w:rsidR="00AC30DB" w:rsidRPr="00FE771D" w:rsidRDefault="002F4FBC" w:rsidP="002F4FBC">
            <w:pPr>
              <w:spacing w:after="0" w:line="240" w:lineRule="auto"/>
              <w:jc w:val="center"/>
              <w:rPr>
                <w:ins w:id="1967" w:author="cpc-eps-cvl" w:date="2020-11-19T09:22:00Z"/>
                <w:i/>
                <w:rPrChange w:id="1968" w:author="Marc MEBTOUCHE" w:date="2020-12-07T17:45:00Z">
                  <w:rPr>
                    <w:ins w:id="1969" w:author="cpc-eps-cvl" w:date="2020-11-19T09:22:00Z"/>
                    <w:i/>
                  </w:rPr>
                </w:rPrChange>
              </w:rPr>
            </w:pPr>
            <w:ins w:id="1970" w:author="cpc-eps-cvl" w:date="2020-11-19T09:15:00Z">
              <w:r w:rsidRPr="00FE771D">
                <w:rPr>
                  <w:i/>
                  <w:rPrChange w:id="1971" w:author="Marc MEBTOUCHE" w:date="2020-12-07T17:45:00Z">
                    <w:rPr/>
                  </w:rPrChange>
                </w:rPr>
                <w:t>* Exploitation plastique.</w:t>
              </w:r>
            </w:ins>
          </w:p>
          <w:p w14:paraId="331471CD" w14:textId="77777777" w:rsidR="002F4FBC" w:rsidRPr="00FE771D" w:rsidRDefault="002F4FBC" w:rsidP="002F4FBC">
            <w:pPr>
              <w:spacing w:after="0" w:line="240" w:lineRule="auto"/>
              <w:jc w:val="center"/>
              <w:rPr>
                <w:ins w:id="1972" w:author="cpc-eps-cvl" w:date="2020-11-19T09:21:00Z"/>
                <w:i/>
                <w:rPrChange w:id="1973" w:author="Marc MEBTOUCHE" w:date="2020-12-07T17:45:00Z">
                  <w:rPr>
                    <w:ins w:id="1974" w:author="cpc-eps-cvl" w:date="2020-11-19T09:21:00Z"/>
                    <w:i/>
                  </w:rPr>
                </w:rPrChange>
              </w:rPr>
            </w:pPr>
          </w:p>
          <w:p w14:paraId="325E847D" w14:textId="77777777" w:rsidR="002F4FBC" w:rsidRPr="00FE771D" w:rsidRDefault="002F4FBC" w:rsidP="002F4FBC">
            <w:pPr>
              <w:spacing w:after="0" w:line="240" w:lineRule="auto"/>
              <w:jc w:val="center"/>
              <w:rPr>
                <w:ins w:id="1975" w:author="cpc-eps-cvl" w:date="2020-11-19T09:22:00Z"/>
                <w:rPrChange w:id="1976" w:author="Marc MEBTOUCHE" w:date="2020-12-07T17:45:00Z">
                  <w:rPr>
                    <w:ins w:id="1977" w:author="cpc-eps-cvl" w:date="2020-11-19T09:22:00Z"/>
                    <w:i/>
                  </w:rPr>
                </w:rPrChange>
              </w:rPr>
            </w:pPr>
            <w:ins w:id="1978" w:author="cpc-eps-cvl" w:date="2020-11-19T09:22:00Z">
              <w:r w:rsidRPr="00FE771D">
                <w:rPr>
                  <w:rPrChange w:id="1979" w:author="Marc MEBTOUCHE" w:date="2020-12-07T17:45:00Z">
                    <w:rPr>
                      <w:i/>
                    </w:rPr>
                  </w:rPrChange>
                </w:rPr>
                <w:t>Lecture et analyse de la CIDE (texte simplifié et illustré de 10 droits fondamentaux.</w:t>
              </w:r>
            </w:ins>
          </w:p>
          <w:p w14:paraId="6F0D8008" w14:textId="77777777" w:rsidR="002F4FBC" w:rsidRPr="00FE771D" w:rsidRDefault="002F4FBC" w:rsidP="002F4FBC">
            <w:pPr>
              <w:spacing w:after="0" w:line="240" w:lineRule="auto"/>
              <w:jc w:val="center"/>
              <w:rPr>
                <w:ins w:id="1980" w:author="cpc-eps-cvl" w:date="2020-11-19T09:22:00Z"/>
                <w:rPrChange w:id="1981" w:author="Marc MEBTOUCHE" w:date="2020-12-07T17:45:00Z">
                  <w:rPr>
                    <w:ins w:id="1982" w:author="cpc-eps-cvl" w:date="2020-11-19T09:22:00Z"/>
                  </w:rPr>
                </w:rPrChange>
              </w:rPr>
            </w:pPr>
            <w:ins w:id="1983" w:author="cpc-eps-cvl" w:date="2020-11-19T09:22:00Z">
              <w:r w:rsidRPr="00FE771D">
                <w:rPr>
                  <w:rPrChange w:id="1984" w:author="Marc MEBTOUCHE" w:date="2020-12-07T17:45:00Z">
                    <w:rPr>
                      <w:i/>
                    </w:rPr>
                  </w:rPrChange>
                </w:rPr>
                <w:t>Exploitation du document OCCE « exprime-toi, tu as des droits ».</w:t>
              </w:r>
            </w:ins>
          </w:p>
          <w:p w14:paraId="73F59DD3" w14:textId="77777777" w:rsidR="002F4FBC" w:rsidRPr="00FE771D" w:rsidRDefault="002F4FBC" w:rsidP="002F4FBC">
            <w:pPr>
              <w:spacing w:after="0" w:line="240" w:lineRule="auto"/>
              <w:jc w:val="center"/>
              <w:rPr>
                <w:ins w:id="1985" w:author="cpc-eps-cvl" w:date="2020-11-19T09:22:00Z"/>
                <w:rPrChange w:id="1986" w:author="Marc MEBTOUCHE" w:date="2020-12-07T17:45:00Z">
                  <w:rPr>
                    <w:ins w:id="1987" w:author="cpc-eps-cvl" w:date="2020-11-19T09:22:00Z"/>
                  </w:rPr>
                </w:rPrChange>
              </w:rPr>
            </w:pPr>
          </w:p>
          <w:p w14:paraId="30B4AFA6" w14:textId="77777777" w:rsidR="002F4FBC" w:rsidRPr="00FE771D" w:rsidRDefault="002F4FBC">
            <w:pPr>
              <w:spacing w:after="0" w:line="240" w:lineRule="auto"/>
              <w:jc w:val="center"/>
              <w:rPr>
                <w:ins w:id="1988" w:author="Batlle" w:date="2020-11-15T12:16:00Z"/>
                <w:sz w:val="18"/>
                <w:szCs w:val="18"/>
                <w:rPrChange w:id="1989" w:author="Marc MEBTOUCHE" w:date="2020-12-07T17:45:00Z">
                  <w:rPr>
                    <w:ins w:id="1990" w:author="Batlle" w:date="2020-11-15T12:16:00Z"/>
                  </w:rPr>
                </w:rPrChange>
              </w:rPr>
            </w:pPr>
            <w:ins w:id="1991" w:author="cpc-eps-cvl" w:date="2020-11-19T09:23:00Z">
              <w:r w:rsidRPr="00FE771D">
                <w:rPr>
                  <w:sz w:val="18"/>
                  <w:szCs w:val="18"/>
                  <w:rPrChange w:id="1992" w:author="Marc MEBTOUCHE" w:date="2020-12-07T17:45:00Z">
                    <w:rPr/>
                  </w:rPrChange>
                </w:rPr>
                <w:t>NB : 2 JOURNEES DISTINCTES AVEC DES ATELIERS ALTERNANT LANGAGE, EXPRESSION CORPORELLE (MIME) ET ARTS VISUELS.</w:t>
              </w:r>
            </w:ins>
          </w:p>
        </w:tc>
        <w:tc>
          <w:tcPr>
            <w:tcW w:w="1843" w:type="dxa"/>
            <w:tcPrChange w:id="1993" w:author="cpc-eps-cvl" w:date="2020-11-19T09:42:00Z">
              <w:tcPr>
                <w:tcW w:w="1585" w:type="dxa"/>
                <w:gridSpan w:val="2"/>
              </w:tcPr>
            </w:tcPrChange>
          </w:tcPr>
          <w:p w14:paraId="1EC340DC" w14:textId="77777777" w:rsidR="00AC30DB" w:rsidRPr="00FE771D" w:rsidRDefault="002F4FBC">
            <w:pPr>
              <w:spacing w:after="0" w:line="240" w:lineRule="auto"/>
              <w:jc w:val="center"/>
              <w:rPr>
                <w:ins w:id="1994" w:author="cpc-eps-cvl" w:date="2020-11-19T09:22:00Z"/>
                <w:i/>
                <w:rPrChange w:id="1995" w:author="Marc MEBTOUCHE" w:date="2020-12-07T17:45:00Z">
                  <w:rPr>
                    <w:ins w:id="1996" w:author="cpc-eps-cvl" w:date="2020-11-19T09:22:00Z"/>
                    <w:i/>
                  </w:rPr>
                </w:rPrChange>
              </w:rPr>
            </w:pPr>
            <w:ins w:id="1997" w:author="cpc-eps-cvl" w:date="2020-11-19T09:15:00Z">
              <w:r w:rsidRPr="00FE771D">
                <w:rPr>
                  <w:i/>
                  <w:rPrChange w:id="1998" w:author="Marc MEBTOUCHE" w:date="2020-12-07T17:45:00Z">
                    <w:rPr/>
                  </w:rPrChange>
                </w:rPr>
                <w:t>11/12</w:t>
              </w:r>
            </w:ins>
          </w:p>
          <w:p w14:paraId="439BEB53" w14:textId="77777777" w:rsidR="002F4FBC" w:rsidRPr="00FE771D" w:rsidRDefault="002F4FBC">
            <w:pPr>
              <w:spacing w:after="0" w:line="240" w:lineRule="auto"/>
              <w:jc w:val="center"/>
              <w:rPr>
                <w:ins w:id="1999" w:author="cpc-eps-cvl" w:date="2020-11-19T09:22:00Z"/>
                <w:i/>
                <w:rPrChange w:id="2000" w:author="Marc MEBTOUCHE" w:date="2020-12-07T17:45:00Z">
                  <w:rPr>
                    <w:ins w:id="2001" w:author="cpc-eps-cvl" w:date="2020-11-19T09:22:00Z"/>
                    <w:i/>
                  </w:rPr>
                </w:rPrChange>
              </w:rPr>
            </w:pPr>
          </w:p>
          <w:p w14:paraId="4F9F99DB" w14:textId="77777777" w:rsidR="002F4FBC" w:rsidRPr="00FE771D" w:rsidRDefault="002F4FBC">
            <w:pPr>
              <w:spacing w:after="0" w:line="240" w:lineRule="auto"/>
              <w:jc w:val="center"/>
              <w:rPr>
                <w:ins w:id="2002" w:author="cpc-eps-cvl" w:date="2020-11-19T09:22:00Z"/>
                <w:i/>
                <w:rPrChange w:id="2003" w:author="Marc MEBTOUCHE" w:date="2020-12-07T17:45:00Z">
                  <w:rPr>
                    <w:ins w:id="2004" w:author="cpc-eps-cvl" w:date="2020-11-19T09:22:00Z"/>
                    <w:i/>
                  </w:rPr>
                </w:rPrChange>
              </w:rPr>
            </w:pPr>
          </w:p>
          <w:p w14:paraId="38DE4412" w14:textId="77777777" w:rsidR="002F4FBC" w:rsidRPr="00FE771D" w:rsidRDefault="002F4FBC">
            <w:pPr>
              <w:spacing w:after="0" w:line="240" w:lineRule="auto"/>
              <w:jc w:val="center"/>
              <w:rPr>
                <w:ins w:id="2005" w:author="cpc-eps-cvl" w:date="2020-11-19T09:22:00Z"/>
                <w:i/>
                <w:rPrChange w:id="2006" w:author="Marc MEBTOUCHE" w:date="2020-12-07T17:45:00Z">
                  <w:rPr>
                    <w:ins w:id="2007" w:author="cpc-eps-cvl" w:date="2020-11-19T09:22:00Z"/>
                    <w:i/>
                  </w:rPr>
                </w:rPrChange>
              </w:rPr>
            </w:pPr>
          </w:p>
          <w:p w14:paraId="41E63464" w14:textId="77777777" w:rsidR="002F4FBC" w:rsidRPr="00FE771D" w:rsidRDefault="002F4FBC">
            <w:pPr>
              <w:spacing w:after="0" w:line="240" w:lineRule="auto"/>
              <w:jc w:val="center"/>
              <w:rPr>
                <w:ins w:id="2008" w:author="cpc-eps-cvl" w:date="2020-11-19T09:22:00Z"/>
                <w:i/>
                <w:rPrChange w:id="2009" w:author="Marc MEBTOUCHE" w:date="2020-12-07T17:45:00Z">
                  <w:rPr>
                    <w:ins w:id="2010" w:author="cpc-eps-cvl" w:date="2020-11-19T09:22:00Z"/>
                    <w:i/>
                  </w:rPr>
                </w:rPrChange>
              </w:rPr>
            </w:pPr>
          </w:p>
          <w:p w14:paraId="3774AF9A" w14:textId="77777777" w:rsidR="002F4FBC" w:rsidRPr="00FE771D" w:rsidRDefault="002F4FBC">
            <w:pPr>
              <w:spacing w:after="0" w:line="240" w:lineRule="auto"/>
              <w:jc w:val="center"/>
              <w:rPr>
                <w:ins w:id="2011" w:author="cpc-eps-cvl" w:date="2020-11-19T09:22:00Z"/>
                <w:rPrChange w:id="2012" w:author="Marc MEBTOUCHE" w:date="2020-12-07T17:45:00Z">
                  <w:rPr>
                    <w:ins w:id="2013" w:author="cpc-eps-cvl" w:date="2020-11-19T09:22:00Z"/>
                    <w:i/>
                  </w:rPr>
                </w:rPrChange>
              </w:rPr>
            </w:pPr>
            <w:ins w:id="2014" w:author="cpc-eps-cvl" w:date="2020-11-19T09:22:00Z">
              <w:r w:rsidRPr="00FE771D">
                <w:rPr>
                  <w:rPrChange w:id="2015" w:author="Marc MEBTOUCHE" w:date="2020-12-07T17:45:00Z">
                    <w:rPr>
                      <w:i/>
                    </w:rPr>
                  </w:rPrChange>
                </w:rPr>
                <w:t>20/11</w:t>
              </w:r>
            </w:ins>
          </w:p>
          <w:p w14:paraId="12818788" w14:textId="77777777" w:rsidR="002F4FBC" w:rsidRPr="00FE771D" w:rsidRDefault="002F4FBC">
            <w:pPr>
              <w:spacing w:after="0" w:line="240" w:lineRule="auto"/>
              <w:jc w:val="center"/>
              <w:rPr>
                <w:ins w:id="2016" w:author="cpc-eps-cvl" w:date="2020-11-19T09:05:00Z"/>
                <w:i/>
                <w:rPrChange w:id="2017" w:author="Marc MEBTOUCHE" w:date="2020-12-07T17:45:00Z">
                  <w:rPr>
                    <w:ins w:id="2018" w:author="cpc-eps-cvl" w:date="2020-11-19T09:05:00Z"/>
                  </w:rPr>
                </w:rPrChange>
              </w:rPr>
            </w:pPr>
          </w:p>
        </w:tc>
      </w:tr>
      <w:tr w:rsidR="00CD00AF" w:rsidRPr="00FE771D" w14:paraId="67AB6525" w14:textId="77777777" w:rsidTr="00864B0B">
        <w:trPr>
          <w:ins w:id="2019" w:author="cpc-eps-cvl" w:date="2020-11-26T15:09:00Z"/>
        </w:trPr>
        <w:tc>
          <w:tcPr>
            <w:tcW w:w="2830" w:type="dxa"/>
            <w:shd w:val="clear" w:color="auto" w:fill="auto"/>
          </w:tcPr>
          <w:p w14:paraId="414F49DA" w14:textId="77777777" w:rsidR="00CD00AF" w:rsidRPr="00FE771D" w:rsidRDefault="00CD00AF">
            <w:pPr>
              <w:spacing w:after="0" w:line="240" w:lineRule="auto"/>
              <w:jc w:val="center"/>
              <w:rPr>
                <w:ins w:id="2020" w:author="cpc-eps-cvl" w:date="2020-11-26T15:15:00Z"/>
                <w:rPrChange w:id="2021" w:author="Marc MEBTOUCHE" w:date="2020-12-07T17:45:00Z">
                  <w:rPr>
                    <w:ins w:id="2022" w:author="cpc-eps-cvl" w:date="2020-11-26T15:15:00Z"/>
                  </w:rPr>
                </w:rPrChange>
              </w:rPr>
            </w:pPr>
            <w:ins w:id="2023" w:author="cpc-eps-cvl" w:date="2020-11-26T15:09:00Z">
              <w:r w:rsidRPr="00FE771D">
                <w:rPr>
                  <w:rPrChange w:id="2024" w:author="Marc MEBTOUCHE" w:date="2020-12-07T17:45:00Z">
                    <w:rPr/>
                  </w:rPrChange>
                </w:rPr>
                <w:t>DONZY</w:t>
              </w:r>
            </w:ins>
          </w:p>
          <w:p w14:paraId="19D0F9C7" w14:textId="77777777" w:rsidR="00CD00AF" w:rsidRPr="00FE771D" w:rsidRDefault="00CD00AF">
            <w:pPr>
              <w:spacing w:after="0" w:line="240" w:lineRule="auto"/>
              <w:jc w:val="center"/>
              <w:rPr>
                <w:ins w:id="2025" w:author="cpc-eps-cvl" w:date="2020-11-26T15:15:00Z"/>
                <w:rPrChange w:id="2026" w:author="Marc MEBTOUCHE" w:date="2020-12-07T17:45:00Z">
                  <w:rPr>
                    <w:ins w:id="2027" w:author="cpc-eps-cvl" w:date="2020-11-26T15:15:00Z"/>
                  </w:rPr>
                </w:rPrChange>
              </w:rPr>
            </w:pPr>
          </w:p>
          <w:p w14:paraId="010B0902" w14:textId="77777777" w:rsidR="00CD00AF" w:rsidRPr="00FE771D" w:rsidRDefault="00CD00AF">
            <w:pPr>
              <w:spacing w:after="0" w:line="240" w:lineRule="auto"/>
              <w:jc w:val="center"/>
              <w:rPr>
                <w:ins w:id="2028" w:author="cpc-eps-cvl" w:date="2020-11-26T15:15:00Z"/>
                <w:b/>
                <w:rPrChange w:id="2029" w:author="Marc MEBTOUCHE" w:date="2020-12-07T17:45:00Z">
                  <w:rPr>
                    <w:ins w:id="2030" w:author="cpc-eps-cvl" w:date="2020-11-26T15:15:00Z"/>
                  </w:rPr>
                </w:rPrChange>
              </w:rPr>
            </w:pPr>
            <w:ins w:id="2031" w:author="cpc-eps-cvl" w:date="2020-11-26T15:15:00Z">
              <w:r w:rsidRPr="00FE771D">
                <w:rPr>
                  <w:b/>
                  <w:rPrChange w:id="2032" w:author="Marc MEBTOUCHE" w:date="2020-12-07T17:45:00Z">
                    <w:rPr/>
                  </w:rPrChange>
                </w:rPr>
                <w:t>Egalité filles-garçons</w:t>
              </w:r>
            </w:ins>
          </w:p>
          <w:p w14:paraId="1F6550AB" w14:textId="77777777" w:rsidR="00CD00AF" w:rsidRPr="00FE771D" w:rsidRDefault="00CD00AF">
            <w:pPr>
              <w:spacing w:after="0" w:line="240" w:lineRule="auto"/>
              <w:jc w:val="center"/>
              <w:rPr>
                <w:ins w:id="2033" w:author="cpc-eps-cvl" w:date="2020-11-26T15:15:00Z"/>
                <w:b/>
                <w:rPrChange w:id="2034" w:author="Marc MEBTOUCHE" w:date="2020-12-07T17:45:00Z">
                  <w:rPr>
                    <w:ins w:id="2035" w:author="cpc-eps-cvl" w:date="2020-11-26T15:15:00Z"/>
                  </w:rPr>
                </w:rPrChange>
              </w:rPr>
            </w:pPr>
          </w:p>
          <w:p w14:paraId="0CD479C8" w14:textId="77777777" w:rsidR="00CD00AF" w:rsidRPr="00FE771D" w:rsidRDefault="00CD00AF">
            <w:pPr>
              <w:spacing w:after="0" w:line="240" w:lineRule="auto"/>
              <w:jc w:val="center"/>
              <w:rPr>
                <w:ins w:id="2036" w:author="cpc-eps-cvl" w:date="2020-11-26T15:09:00Z"/>
                <w:rPrChange w:id="2037" w:author="Marc MEBTOUCHE" w:date="2020-12-07T17:45:00Z">
                  <w:rPr>
                    <w:ins w:id="2038" w:author="cpc-eps-cvl" w:date="2020-11-26T15:09:00Z"/>
                  </w:rPr>
                </w:rPrChange>
              </w:rPr>
            </w:pPr>
            <w:ins w:id="2039" w:author="cpc-eps-cvl" w:date="2020-11-26T15:15:00Z">
              <w:r w:rsidRPr="00FE771D">
                <w:rPr>
                  <w:b/>
                  <w:rPrChange w:id="2040" w:author="Marc MEBTOUCHE" w:date="2020-12-07T17:45:00Z">
                    <w:rPr/>
                  </w:rPrChange>
                </w:rPr>
                <w:t>Respect des autres</w:t>
              </w:r>
            </w:ins>
          </w:p>
        </w:tc>
        <w:tc>
          <w:tcPr>
            <w:tcW w:w="1134" w:type="dxa"/>
            <w:shd w:val="clear" w:color="auto" w:fill="auto"/>
          </w:tcPr>
          <w:p w14:paraId="4E509B79" w14:textId="77777777" w:rsidR="00CD00AF" w:rsidRPr="00FE771D" w:rsidRDefault="00CD00AF">
            <w:pPr>
              <w:spacing w:after="0" w:line="240" w:lineRule="auto"/>
              <w:jc w:val="center"/>
              <w:rPr>
                <w:ins w:id="2041" w:author="cpc-eps-cvl" w:date="2020-11-26T15:09:00Z"/>
                <w:rPrChange w:id="2042" w:author="Marc MEBTOUCHE" w:date="2020-12-07T17:45:00Z">
                  <w:rPr>
                    <w:ins w:id="2043" w:author="cpc-eps-cvl" w:date="2020-11-26T15:09:00Z"/>
                  </w:rPr>
                </w:rPrChange>
              </w:rPr>
            </w:pPr>
            <w:ins w:id="2044" w:author="cpc-eps-cvl" w:date="2020-11-26T15:09:00Z">
              <w:r w:rsidRPr="00FE771D">
                <w:rPr>
                  <w:rPrChange w:id="2045" w:author="Marc MEBTOUCHE" w:date="2020-12-07T17:45:00Z">
                    <w:rPr/>
                  </w:rPrChange>
                </w:rPr>
                <w:t>C1 C2 C3</w:t>
              </w:r>
            </w:ins>
          </w:p>
        </w:tc>
        <w:tc>
          <w:tcPr>
            <w:tcW w:w="8647" w:type="dxa"/>
            <w:shd w:val="clear" w:color="auto" w:fill="auto"/>
          </w:tcPr>
          <w:p w14:paraId="056960CB" w14:textId="77777777" w:rsidR="00CD00AF" w:rsidRPr="00FE771D" w:rsidRDefault="00CD00AF" w:rsidP="002F4FBC">
            <w:pPr>
              <w:spacing w:after="0" w:line="240" w:lineRule="auto"/>
              <w:jc w:val="center"/>
              <w:rPr>
                <w:ins w:id="2046" w:author="cpc-eps-cvl" w:date="2020-11-26T15:10:00Z"/>
                <w:rPrChange w:id="2047" w:author="Marc MEBTOUCHE" w:date="2020-12-07T17:45:00Z">
                  <w:rPr>
                    <w:ins w:id="2048" w:author="cpc-eps-cvl" w:date="2020-11-26T15:10:00Z"/>
                  </w:rPr>
                </w:rPrChange>
              </w:rPr>
            </w:pPr>
            <w:ins w:id="2049" w:author="cpc-eps-cvl" w:date="2020-11-26T15:10:00Z">
              <w:r w:rsidRPr="00FE771D">
                <w:rPr>
                  <w:rPrChange w:id="2050" w:author="Marc MEBTOUCHE" w:date="2020-12-07T17:45:00Z">
                    <w:rPr/>
                  </w:rPrChange>
                </w:rPr>
                <w:t>Lecture d’albums sur le thème de l’égalité filles-garçons</w:t>
              </w:r>
            </w:ins>
          </w:p>
          <w:p w14:paraId="36B2EFDD" w14:textId="77777777" w:rsidR="00CD00AF" w:rsidRPr="00FE771D" w:rsidRDefault="00CD00AF" w:rsidP="002F4FBC">
            <w:pPr>
              <w:spacing w:after="0" w:line="240" w:lineRule="auto"/>
              <w:jc w:val="center"/>
              <w:rPr>
                <w:ins w:id="2051" w:author="cpc-eps-cvl" w:date="2020-11-26T15:10:00Z"/>
                <w:rPrChange w:id="2052" w:author="Marc MEBTOUCHE" w:date="2020-12-07T17:45:00Z">
                  <w:rPr>
                    <w:ins w:id="2053" w:author="cpc-eps-cvl" w:date="2020-11-26T15:10:00Z"/>
                  </w:rPr>
                </w:rPrChange>
              </w:rPr>
            </w:pPr>
          </w:p>
          <w:p w14:paraId="09A8B9E5" w14:textId="77777777" w:rsidR="00CD00AF" w:rsidRPr="00FE771D" w:rsidRDefault="00CD00AF" w:rsidP="002F4FBC">
            <w:pPr>
              <w:spacing w:after="0" w:line="240" w:lineRule="auto"/>
              <w:jc w:val="center"/>
              <w:rPr>
                <w:ins w:id="2054" w:author="cpc-eps-cvl" w:date="2020-11-26T15:11:00Z"/>
                <w:rPrChange w:id="2055" w:author="Marc MEBTOUCHE" w:date="2020-12-07T17:45:00Z">
                  <w:rPr>
                    <w:ins w:id="2056" w:author="cpc-eps-cvl" w:date="2020-11-26T15:11:00Z"/>
                  </w:rPr>
                </w:rPrChange>
              </w:rPr>
            </w:pPr>
            <w:proofErr w:type="gramStart"/>
            <w:ins w:id="2057" w:author="cpc-eps-cvl" w:date="2020-11-26T15:10:00Z">
              <w:r w:rsidRPr="00FE771D">
                <w:rPr>
                  <w:rPrChange w:id="2058" w:author="Marc MEBTOUCHE" w:date="2020-12-07T17:45:00Z">
                    <w:rPr/>
                  </w:rPrChange>
                </w:rPr>
                <w:t>Jeux  coopératifs</w:t>
              </w:r>
              <w:proofErr w:type="gramEnd"/>
              <w:r w:rsidRPr="00FE771D">
                <w:rPr>
                  <w:rPrChange w:id="2059" w:author="Marc MEBTOUCHE" w:date="2020-12-07T17:45:00Z">
                    <w:rPr/>
                  </w:rPrChange>
                </w:rPr>
                <w:t xml:space="preserve"> en EPS par groupe de classe</w:t>
              </w:r>
            </w:ins>
          </w:p>
          <w:p w14:paraId="28F03A0B" w14:textId="77777777" w:rsidR="00CD00AF" w:rsidRPr="00FE771D" w:rsidRDefault="00CD00AF" w:rsidP="002F4FBC">
            <w:pPr>
              <w:spacing w:after="0" w:line="240" w:lineRule="auto"/>
              <w:jc w:val="center"/>
              <w:rPr>
                <w:ins w:id="2060" w:author="cpc-eps-cvl" w:date="2020-11-26T15:11:00Z"/>
                <w:rPrChange w:id="2061" w:author="Marc MEBTOUCHE" w:date="2020-12-07T17:45:00Z">
                  <w:rPr>
                    <w:ins w:id="2062" w:author="cpc-eps-cvl" w:date="2020-11-26T15:11:00Z"/>
                  </w:rPr>
                </w:rPrChange>
              </w:rPr>
            </w:pPr>
          </w:p>
          <w:p w14:paraId="22EF8626" w14:textId="77777777" w:rsidR="00CD00AF" w:rsidRPr="00FE771D" w:rsidRDefault="00CD00AF" w:rsidP="002F4FBC">
            <w:pPr>
              <w:spacing w:after="0" w:line="240" w:lineRule="auto"/>
              <w:jc w:val="center"/>
              <w:rPr>
                <w:ins w:id="2063" w:author="cpc-eps-cvl" w:date="2020-11-26T15:10:00Z"/>
                <w:rPrChange w:id="2064" w:author="Marc MEBTOUCHE" w:date="2020-12-07T17:45:00Z">
                  <w:rPr>
                    <w:ins w:id="2065" w:author="cpc-eps-cvl" w:date="2020-11-26T15:10:00Z"/>
                  </w:rPr>
                </w:rPrChange>
              </w:rPr>
            </w:pPr>
          </w:p>
          <w:p w14:paraId="59FA2496" w14:textId="77777777" w:rsidR="00CD00AF" w:rsidRPr="00FE771D" w:rsidRDefault="00CD00AF">
            <w:pPr>
              <w:spacing w:after="0" w:line="240" w:lineRule="auto"/>
              <w:jc w:val="center"/>
              <w:rPr>
                <w:ins w:id="2066" w:author="cpc-eps-cvl" w:date="2020-11-26T15:09:00Z"/>
                <w:rPrChange w:id="2067" w:author="Marc MEBTOUCHE" w:date="2020-12-07T17:45:00Z">
                  <w:rPr>
                    <w:ins w:id="2068" w:author="cpc-eps-cvl" w:date="2020-11-26T15:09:00Z"/>
                    <w:i/>
                  </w:rPr>
                </w:rPrChange>
              </w:rPr>
            </w:pPr>
            <w:ins w:id="2069" w:author="cpc-eps-cvl" w:date="2020-11-26T15:14:00Z">
              <w:r w:rsidRPr="00FE771D">
                <w:rPr>
                  <w:rPrChange w:id="2070" w:author="Marc MEBTOUCHE" w:date="2020-12-07T17:45:00Z">
                    <w:rPr/>
                  </w:rPrChange>
                </w:rPr>
                <w:t>Visionnage de vidéos thématiques suivi d</w:t>
              </w:r>
            </w:ins>
            <w:ins w:id="2071" w:author="cpc-eps-cvl" w:date="2020-11-26T15:15:00Z">
              <w:r w:rsidRPr="00FE771D">
                <w:rPr>
                  <w:rPrChange w:id="2072" w:author="Marc MEBTOUCHE" w:date="2020-12-07T17:45:00Z">
                    <w:rPr/>
                  </w:rPrChange>
                </w:rPr>
                <w:t>’un débat</w:t>
              </w:r>
            </w:ins>
          </w:p>
        </w:tc>
        <w:tc>
          <w:tcPr>
            <w:tcW w:w="1843" w:type="dxa"/>
          </w:tcPr>
          <w:p w14:paraId="6C5A84F4" w14:textId="77777777" w:rsidR="00CD00AF" w:rsidRPr="00FE771D" w:rsidRDefault="00CD00AF">
            <w:pPr>
              <w:spacing w:after="0" w:line="240" w:lineRule="auto"/>
              <w:jc w:val="center"/>
              <w:rPr>
                <w:ins w:id="2073" w:author="cpc-eps-cvl" w:date="2020-11-26T15:09:00Z"/>
                <w:rPrChange w:id="2074" w:author="Marc MEBTOUCHE" w:date="2020-12-07T17:45:00Z">
                  <w:rPr>
                    <w:ins w:id="2075" w:author="cpc-eps-cvl" w:date="2020-11-26T15:09:00Z"/>
                    <w:i/>
                  </w:rPr>
                </w:rPrChange>
              </w:rPr>
            </w:pPr>
            <w:ins w:id="2076" w:author="cpc-eps-cvl" w:date="2020-11-26T15:11:00Z">
              <w:r w:rsidRPr="00FE771D">
                <w:rPr>
                  <w:rPrChange w:id="2077" w:author="Marc MEBTOUCHE" w:date="2020-12-07T17:45:00Z">
                    <w:rPr>
                      <w:i/>
                    </w:rPr>
                  </w:rPrChange>
                </w:rPr>
                <w:t>11/12</w:t>
              </w:r>
            </w:ins>
          </w:p>
        </w:tc>
      </w:tr>
      <w:tr w:rsidR="00732D7F" w:rsidRPr="00FE771D" w14:paraId="7B625AB7" w14:textId="77777777" w:rsidTr="007B36D8">
        <w:trPr>
          <w:ins w:id="2078" w:author="cpc-eps-cvl" w:date="2020-11-23T09:42:00Z"/>
        </w:trPr>
        <w:tc>
          <w:tcPr>
            <w:tcW w:w="14454" w:type="dxa"/>
            <w:gridSpan w:val="4"/>
            <w:shd w:val="clear" w:color="auto" w:fill="auto"/>
          </w:tcPr>
          <w:p w14:paraId="35543AD9" w14:textId="77777777" w:rsidR="00732D7F" w:rsidRPr="00FE771D" w:rsidRDefault="00732D7F">
            <w:pPr>
              <w:tabs>
                <w:tab w:val="left" w:pos="6045"/>
              </w:tabs>
              <w:spacing w:after="0" w:line="240" w:lineRule="auto"/>
              <w:rPr>
                <w:ins w:id="2079" w:author="cpc-eps-cvl" w:date="2020-11-23T09:42:00Z"/>
                <w:b/>
                <w:sz w:val="28"/>
                <w:szCs w:val="28"/>
                <w:rPrChange w:id="2080" w:author="Marc MEBTOUCHE" w:date="2020-12-07T17:45:00Z">
                  <w:rPr>
                    <w:ins w:id="2081" w:author="cpc-eps-cvl" w:date="2020-11-23T09:42:00Z"/>
                  </w:rPr>
                </w:rPrChange>
              </w:rPr>
              <w:pPrChange w:id="2082" w:author="cpc-eps-cvl" w:date="2020-11-23T09:42:00Z">
                <w:pPr>
                  <w:spacing w:after="0" w:line="240" w:lineRule="auto"/>
                  <w:jc w:val="center"/>
                </w:pPr>
              </w:pPrChange>
            </w:pPr>
            <w:ins w:id="2083" w:author="cpc-eps-cvl" w:date="2020-11-23T09:42:00Z">
              <w:r w:rsidRPr="00FE771D">
                <w:rPr>
                  <w:rPrChange w:id="2084" w:author="Marc MEBTOUCHE" w:date="2020-12-07T17:45:00Z">
                    <w:rPr/>
                  </w:rPrChange>
                </w:rPr>
                <w:tab/>
              </w:r>
              <w:r w:rsidRPr="00FE771D">
                <w:rPr>
                  <w:b/>
                  <w:sz w:val="28"/>
                  <w:szCs w:val="28"/>
                  <w:rPrChange w:id="2085" w:author="Marc MEBTOUCHE" w:date="2020-12-07T17:45:00Z">
                    <w:rPr/>
                  </w:rPrChange>
                </w:rPr>
                <w:t>Secteur collège de Guérigny</w:t>
              </w:r>
            </w:ins>
          </w:p>
        </w:tc>
      </w:tr>
      <w:tr w:rsidR="00E935D3" w:rsidRPr="00FE771D" w14:paraId="1B3DD7F4" w14:textId="77777777" w:rsidTr="00864B0B">
        <w:trPr>
          <w:ins w:id="2086" w:author="cpc-eps-cvl" w:date="2020-11-22T10:12:00Z"/>
        </w:trPr>
        <w:tc>
          <w:tcPr>
            <w:tcW w:w="2830" w:type="dxa"/>
            <w:shd w:val="clear" w:color="auto" w:fill="auto"/>
          </w:tcPr>
          <w:p w14:paraId="073F0E0D" w14:textId="77777777" w:rsidR="00E935D3" w:rsidRPr="00FE771D" w:rsidRDefault="00E935D3">
            <w:pPr>
              <w:spacing w:after="0" w:line="240" w:lineRule="auto"/>
              <w:jc w:val="center"/>
              <w:rPr>
                <w:ins w:id="2087" w:author="cpc-eps-cvl" w:date="2020-11-24T10:10:00Z"/>
                <w:rPrChange w:id="2088" w:author="Marc MEBTOUCHE" w:date="2020-12-07T17:45:00Z">
                  <w:rPr>
                    <w:ins w:id="2089" w:author="cpc-eps-cvl" w:date="2020-11-24T10:10:00Z"/>
                  </w:rPr>
                </w:rPrChange>
              </w:rPr>
            </w:pPr>
            <w:ins w:id="2090" w:author="cpc-eps-cvl" w:date="2020-11-22T10:13:00Z">
              <w:r w:rsidRPr="00FE771D">
                <w:rPr>
                  <w:rPrChange w:id="2091" w:author="Marc MEBTOUCHE" w:date="2020-12-07T17:45:00Z">
                    <w:rPr/>
                  </w:rPrChange>
                </w:rPr>
                <w:t>GUERIGNY</w:t>
              </w:r>
            </w:ins>
            <w:ins w:id="2092" w:author="cpc-eps-cvl" w:date="2020-11-22T10:19:00Z">
              <w:r w:rsidRPr="00FE771D">
                <w:rPr>
                  <w:rPrChange w:id="2093" w:author="Marc MEBTOUCHE" w:date="2020-12-07T17:45:00Z">
                    <w:rPr/>
                  </w:rPrChange>
                </w:rPr>
                <w:t xml:space="preserve"> La Clé Verte</w:t>
              </w:r>
            </w:ins>
          </w:p>
          <w:p w14:paraId="190ACE09" w14:textId="77777777" w:rsidR="00A75AB7" w:rsidRPr="00FE771D" w:rsidRDefault="00A75AB7">
            <w:pPr>
              <w:spacing w:after="0" w:line="240" w:lineRule="auto"/>
              <w:jc w:val="center"/>
              <w:rPr>
                <w:ins w:id="2094" w:author="cpc-eps-cvl" w:date="2020-11-22T10:12:00Z"/>
                <w:rPrChange w:id="2095" w:author="Marc MEBTOUCHE" w:date="2020-12-07T17:45:00Z">
                  <w:rPr>
                    <w:ins w:id="2096" w:author="cpc-eps-cvl" w:date="2020-11-22T10:12:00Z"/>
                  </w:rPr>
                </w:rPrChange>
              </w:rPr>
            </w:pPr>
            <w:ins w:id="2097" w:author="cpc-eps-cvl" w:date="2020-11-24T10:10:00Z">
              <w:r w:rsidRPr="00FE771D">
                <w:rPr>
                  <w:b/>
                  <w:rPrChange w:id="2098" w:author="Marc MEBTOUCHE" w:date="2020-12-07T17:45:00Z">
                    <w:rPr>
                      <w:b/>
                      <w:highlight w:val="yellow"/>
                    </w:rPr>
                  </w:rPrChange>
                </w:rPr>
                <w:t>Laïcité</w:t>
              </w:r>
            </w:ins>
          </w:p>
        </w:tc>
        <w:tc>
          <w:tcPr>
            <w:tcW w:w="1134" w:type="dxa"/>
            <w:shd w:val="clear" w:color="auto" w:fill="auto"/>
          </w:tcPr>
          <w:p w14:paraId="4E8EE36B" w14:textId="77777777" w:rsidR="00E935D3" w:rsidRPr="00FE771D" w:rsidRDefault="00E935D3">
            <w:pPr>
              <w:spacing w:after="0" w:line="240" w:lineRule="auto"/>
              <w:jc w:val="center"/>
              <w:rPr>
                <w:ins w:id="2099" w:author="cpc-eps-cvl" w:date="2020-11-22T10:12:00Z"/>
                <w:rPrChange w:id="2100" w:author="Marc MEBTOUCHE" w:date="2020-12-07T17:45:00Z">
                  <w:rPr>
                    <w:ins w:id="2101" w:author="cpc-eps-cvl" w:date="2020-11-22T10:12:00Z"/>
                  </w:rPr>
                </w:rPrChange>
              </w:rPr>
            </w:pPr>
            <w:ins w:id="2102" w:author="cpc-eps-cvl" w:date="2020-11-22T10:19:00Z">
              <w:r w:rsidRPr="00FE771D">
                <w:rPr>
                  <w:rPrChange w:id="2103" w:author="Marc MEBTOUCHE" w:date="2020-12-07T17:45:00Z">
                    <w:rPr/>
                  </w:rPrChange>
                </w:rPr>
                <w:t>C2 C3</w:t>
              </w:r>
            </w:ins>
          </w:p>
        </w:tc>
        <w:tc>
          <w:tcPr>
            <w:tcW w:w="8647" w:type="dxa"/>
            <w:shd w:val="clear" w:color="auto" w:fill="auto"/>
          </w:tcPr>
          <w:p w14:paraId="5AB769E5" w14:textId="77777777" w:rsidR="00E935D3" w:rsidRPr="00FE771D" w:rsidRDefault="00E935D3" w:rsidP="000B6B64">
            <w:pPr>
              <w:spacing w:after="0" w:line="240" w:lineRule="auto"/>
              <w:jc w:val="center"/>
              <w:rPr>
                <w:ins w:id="2104" w:author="cpc-eps-cvl" w:date="2020-11-22T10:14:00Z"/>
                <w:i/>
                <w:rPrChange w:id="2105" w:author="Marc MEBTOUCHE" w:date="2020-12-07T17:45:00Z">
                  <w:rPr>
                    <w:ins w:id="2106" w:author="cpc-eps-cvl" w:date="2020-11-22T10:14:00Z"/>
                    <w:i/>
                  </w:rPr>
                </w:rPrChange>
              </w:rPr>
            </w:pPr>
            <w:ins w:id="2107" w:author="cpc-eps-cvl" w:date="2020-11-22T10:13:00Z">
              <w:r w:rsidRPr="00FE771D">
                <w:rPr>
                  <w:i/>
                  <w:rPrChange w:id="2108" w:author="Marc MEBTOUCHE" w:date="2020-12-07T17:45:00Z">
                    <w:rPr>
                      <w:b/>
                    </w:rPr>
                  </w:rPrChange>
                </w:rPr>
                <w:t>Réalisation d’un arbre de la laïcité</w:t>
              </w:r>
            </w:ins>
          </w:p>
          <w:p w14:paraId="496650DB" w14:textId="77777777" w:rsidR="00E935D3" w:rsidRPr="00FE771D" w:rsidRDefault="00E935D3">
            <w:pPr>
              <w:spacing w:after="0" w:line="240" w:lineRule="auto"/>
              <w:jc w:val="center"/>
              <w:rPr>
                <w:ins w:id="2109" w:author="cpc-eps-cvl" w:date="2020-11-22T10:12:00Z"/>
                <w:sz w:val="18"/>
                <w:szCs w:val="18"/>
                <w:rPrChange w:id="2110" w:author="Marc MEBTOUCHE" w:date="2020-12-07T17:45:00Z">
                  <w:rPr>
                    <w:ins w:id="2111" w:author="cpc-eps-cvl" w:date="2020-11-22T10:12:00Z"/>
                    <w:b/>
                  </w:rPr>
                </w:rPrChange>
              </w:rPr>
            </w:pPr>
            <w:ins w:id="2112" w:author="cpc-eps-cvl" w:date="2020-11-22T10:14:00Z">
              <w:r w:rsidRPr="00FE771D">
                <w:rPr>
                  <w:sz w:val="18"/>
                  <w:szCs w:val="18"/>
                  <w:rPrChange w:id="2113" w:author="Marc MEBTOUCHE" w:date="2020-12-07T17:45:00Z">
                    <w:rPr/>
                  </w:rPrChange>
                </w:rPr>
                <w:t>NB : EXPOSITION DANS LES COULOIRS DE L’ECOLE</w:t>
              </w:r>
            </w:ins>
          </w:p>
        </w:tc>
        <w:tc>
          <w:tcPr>
            <w:tcW w:w="1843" w:type="dxa"/>
          </w:tcPr>
          <w:p w14:paraId="7538B327" w14:textId="77777777" w:rsidR="00E935D3" w:rsidRPr="00FE771D" w:rsidRDefault="00E935D3">
            <w:pPr>
              <w:spacing w:after="0" w:line="240" w:lineRule="auto"/>
              <w:jc w:val="center"/>
              <w:rPr>
                <w:ins w:id="2114" w:author="cpc-eps-cvl" w:date="2020-11-22T10:12:00Z"/>
                <w:rPrChange w:id="2115" w:author="Marc MEBTOUCHE" w:date="2020-12-07T17:45:00Z">
                  <w:rPr>
                    <w:ins w:id="2116" w:author="cpc-eps-cvl" w:date="2020-11-22T10:12:00Z"/>
                  </w:rPr>
                </w:rPrChange>
              </w:rPr>
            </w:pPr>
          </w:p>
        </w:tc>
      </w:tr>
      <w:tr w:rsidR="00AC30DB" w:rsidRPr="00FE771D" w14:paraId="69F20BDF" w14:textId="77777777" w:rsidTr="00864B0B">
        <w:trPr>
          <w:ins w:id="2117" w:author="Batlle" w:date="2020-11-15T12:15:00Z"/>
          <w:trPrChange w:id="2118" w:author="cpc-eps-cvl" w:date="2020-11-19T09:42:00Z">
            <w:trPr>
              <w:gridAfter w:val="0"/>
            </w:trPr>
          </w:trPrChange>
        </w:trPr>
        <w:tc>
          <w:tcPr>
            <w:tcW w:w="2830" w:type="dxa"/>
            <w:shd w:val="clear" w:color="auto" w:fill="auto"/>
            <w:tcPrChange w:id="2119" w:author="cpc-eps-cvl" w:date="2020-11-19T09:42:00Z">
              <w:tcPr>
                <w:tcW w:w="2547" w:type="dxa"/>
                <w:shd w:val="clear" w:color="auto" w:fill="auto"/>
              </w:tcPr>
            </w:tcPrChange>
          </w:tcPr>
          <w:p w14:paraId="2E927DFD" w14:textId="77777777" w:rsidR="00AC30DB" w:rsidRPr="00FE771D" w:rsidRDefault="000B6B64">
            <w:pPr>
              <w:spacing w:after="0" w:line="240" w:lineRule="auto"/>
              <w:jc w:val="center"/>
              <w:rPr>
                <w:ins w:id="2120" w:author="cpc-eps-cvl" w:date="2020-11-24T09:55:00Z"/>
                <w:rPrChange w:id="2121" w:author="Marc MEBTOUCHE" w:date="2020-12-07T17:45:00Z">
                  <w:rPr>
                    <w:ins w:id="2122" w:author="cpc-eps-cvl" w:date="2020-11-24T09:55:00Z"/>
                  </w:rPr>
                </w:rPrChange>
              </w:rPr>
            </w:pPr>
            <w:ins w:id="2123" w:author="cpc-eps-cvl" w:date="2020-11-19T10:25:00Z">
              <w:r w:rsidRPr="00FE771D">
                <w:rPr>
                  <w:rPrChange w:id="2124" w:author="Marc MEBTOUCHE" w:date="2020-12-07T17:45:00Z">
                    <w:rPr/>
                  </w:rPrChange>
                </w:rPr>
                <w:t>ST MARTIN d’HEUILLE</w:t>
              </w:r>
            </w:ins>
          </w:p>
          <w:p w14:paraId="44F81E4A" w14:textId="77777777" w:rsidR="001D3230" w:rsidRPr="00FE771D" w:rsidRDefault="001D3230">
            <w:pPr>
              <w:spacing w:after="0" w:line="240" w:lineRule="auto"/>
              <w:jc w:val="center"/>
              <w:rPr>
                <w:ins w:id="2125" w:author="cpc-eps-cvl" w:date="2020-11-24T09:55:00Z"/>
                <w:rPrChange w:id="2126" w:author="Marc MEBTOUCHE" w:date="2020-12-07T17:45:00Z">
                  <w:rPr>
                    <w:ins w:id="2127" w:author="cpc-eps-cvl" w:date="2020-11-24T09:55:00Z"/>
                  </w:rPr>
                </w:rPrChange>
              </w:rPr>
            </w:pPr>
          </w:p>
          <w:p w14:paraId="7DAECC61" w14:textId="77777777" w:rsidR="001D3230" w:rsidRPr="00FE771D" w:rsidRDefault="001D3230">
            <w:pPr>
              <w:spacing w:after="0" w:line="240" w:lineRule="auto"/>
              <w:jc w:val="center"/>
              <w:rPr>
                <w:ins w:id="2128" w:author="cpc-eps-cvl" w:date="2020-11-24T09:55:00Z"/>
                <w:b/>
                <w:rPrChange w:id="2129" w:author="Marc MEBTOUCHE" w:date="2020-12-07T17:45:00Z">
                  <w:rPr>
                    <w:ins w:id="2130" w:author="cpc-eps-cvl" w:date="2020-11-24T09:55:00Z"/>
                    <w:b/>
                  </w:rPr>
                </w:rPrChange>
              </w:rPr>
            </w:pPr>
            <w:ins w:id="2131" w:author="cpc-eps-cvl" w:date="2020-11-24T09:55:00Z">
              <w:r w:rsidRPr="00FE771D">
                <w:rPr>
                  <w:b/>
                  <w:rPrChange w:id="2132" w:author="Marc MEBTOUCHE" w:date="2020-12-07T17:45:00Z">
                    <w:rPr/>
                  </w:rPrChange>
                </w:rPr>
                <w:t>Egalité filles-garçons</w:t>
              </w:r>
            </w:ins>
          </w:p>
          <w:p w14:paraId="35E39ABA" w14:textId="77777777" w:rsidR="001D3230" w:rsidRPr="00FE771D" w:rsidRDefault="001D3230">
            <w:pPr>
              <w:spacing w:after="0" w:line="240" w:lineRule="auto"/>
              <w:jc w:val="center"/>
              <w:rPr>
                <w:ins w:id="2133" w:author="cpc-eps-cvl" w:date="2020-11-24T09:55:00Z"/>
                <w:b/>
                <w:rPrChange w:id="2134" w:author="Marc MEBTOUCHE" w:date="2020-12-07T17:45:00Z">
                  <w:rPr>
                    <w:ins w:id="2135" w:author="cpc-eps-cvl" w:date="2020-11-24T09:55:00Z"/>
                    <w:b/>
                  </w:rPr>
                </w:rPrChange>
              </w:rPr>
            </w:pPr>
          </w:p>
          <w:p w14:paraId="77B3A437" w14:textId="77777777" w:rsidR="001D3230" w:rsidRPr="00FE771D" w:rsidRDefault="001D3230">
            <w:pPr>
              <w:spacing w:after="0" w:line="240" w:lineRule="auto"/>
              <w:jc w:val="center"/>
              <w:rPr>
                <w:ins w:id="2136" w:author="cpc-eps-cvl" w:date="2020-11-24T09:55:00Z"/>
                <w:b/>
                <w:rPrChange w:id="2137" w:author="Marc MEBTOUCHE" w:date="2020-12-07T17:45:00Z">
                  <w:rPr>
                    <w:ins w:id="2138" w:author="cpc-eps-cvl" w:date="2020-11-24T09:55:00Z"/>
                    <w:b/>
                  </w:rPr>
                </w:rPrChange>
              </w:rPr>
            </w:pPr>
          </w:p>
          <w:p w14:paraId="41AFB93B" w14:textId="77777777" w:rsidR="001D3230" w:rsidRPr="00FE771D" w:rsidRDefault="001D3230">
            <w:pPr>
              <w:spacing w:after="0" w:line="240" w:lineRule="auto"/>
              <w:jc w:val="center"/>
              <w:rPr>
                <w:ins w:id="2139" w:author="cpc-eps-cvl" w:date="2020-11-24T09:55:00Z"/>
                <w:b/>
                <w:rPrChange w:id="2140" w:author="Marc MEBTOUCHE" w:date="2020-12-07T17:45:00Z">
                  <w:rPr>
                    <w:ins w:id="2141" w:author="cpc-eps-cvl" w:date="2020-11-24T09:55:00Z"/>
                    <w:b/>
                  </w:rPr>
                </w:rPrChange>
              </w:rPr>
            </w:pPr>
          </w:p>
          <w:p w14:paraId="0D61F1F7" w14:textId="77777777" w:rsidR="001D3230" w:rsidRPr="00FE771D" w:rsidRDefault="001D3230">
            <w:pPr>
              <w:spacing w:after="0" w:line="240" w:lineRule="auto"/>
              <w:jc w:val="center"/>
              <w:rPr>
                <w:ins w:id="2142" w:author="cpc-eps-cvl" w:date="2020-11-24T09:55:00Z"/>
                <w:b/>
                <w:rPrChange w:id="2143" w:author="Marc MEBTOUCHE" w:date="2020-12-07T17:45:00Z">
                  <w:rPr>
                    <w:ins w:id="2144" w:author="cpc-eps-cvl" w:date="2020-11-24T09:55:00Z"/>
                    <w:b/>
                  </w:rPr>
                </w:rPrChange>
              </w:rPr>
            </w:pPr>
          </w:p>
          <w:p w14:paraId="018C48EE" w14:textId="77777777" w:rsidR="001D3230" w:rsidRPr="00FE771D" w:rsidRDefault="001D3230">
            <w:pPr>
              <w:spacing w:after="0" w:line="240" w:lineRule="auto"/>
              <w:jc w:val="center"/>
              <w:rPr>
                <w:ins w:id="2145" w:author="cpc-eps-cvl" w:date="2020-11-24T09:55:00Z"/>
                <w:b/>
                <w:rPrChange w:id="2146" w:author="Marc MEBTOUCHE" w:date="2020-12-07T17:45:00Z">
                  <w:rPr>
                    <w:ins w:id="2147" w:author="cpc-eps-cvl" w:date="2020-11-24T09:55:00Z"/>
                    <w:b/>
                  </w:rPr>
                </w:rPrChange>
              </w:rPr>
            </w:pPr>
          </w:p>
          <w:p w14:paraId="7DD68EC6" w14:textId="77777777" w:rsidR="001D3230" w:rsidRPr="00FE771D" w:rsidRDefault="001D3230">
            <w:pPr>
              <w:spacing w:after="0" w:line="240" w:lineRule="auto"/>
              <w:jc w:val="center"/>
              <w:rPr>
                <w:ins w:id="2148" w:author="Batlle" w:date="2020-11-15T12:15:00Z"/>
                <w:b/>
                <w:rPrChange w:id="2149" w:author="Marc MEBTOUCHE" w:date="2020-12-07T17:45:00Z">
                  <w:rPr>
                    <w:ins w:id="2150" w:author="Batlle" w:date="2020-11-15T12:15:00Z"/>
                  </w:rPr>
                </w:rPrChange>
              </w:rPr>
            </w:pPr>
            <w:ins w:id="2151" w:author="cpc-eps-cvl" w:date="2020-11-24T09:55:00Z">
              <w:r w:rsidRPr="00FE771D">
                <w:rPr>
                  <w:b/>
                  <w:rPrChange w:id="2152" w:author="Marc MEBTOUCHE" w:date="2020-12-07T17:45:00Z">
                    <w:rPr>
                      <w:b/>
                    </w:rPr>
                  </w:rPrChange>
                </w:rPr>
                <w:t>Valeurs de la République</w:t>
              </w:r>
            </w:ins>
          </w:p>
        </w:tc>
        <w:tc>
          <w:tcPr>
            <w:tcW w:w="1134" w:type="dxa"/>
            <w:shd w:val="clear" w:color="auto" w:fill="auto"/>
            <w:tcPrChange w:id="2153" w:author="cpc-eps-cvl" w:date="2020-11-19T09:42:00Z">
              <w:tcPr>
                <w:tcW w:w="1134" w:type="dxa"/>
                <w:gridSpan w:val="2"/>
                <w:shd w:val="clear" w:color="auto" w:fill="auto"/>
              </w:tcPr>
            </w:tcPrChange>
          </w:tcPr>
          <w:p w14:paraId="2B304A9A" w14:textId="77777777" w:rsidR="00AC30DB" w:rsidRPr="00FE771D" w:rsidRDefault="000B6B64">
            <w:pPr>
              <w:spacing w:after="0" w:line="240" w:lineRule="auto"/>
              <w:jc w:val="center"/>
              <w:rPr>
                <w:ins w:id="2154" w:author="Batlle" w:date="2020-11-15T12:15:00Z"/>
                <w:rPrChange w:id="2155" w:author="Marc MEBTOUCHE" w:date="2020-12-07T17:45:00Z">
                  <w:rPr>
                    <w:ins w:id="2156" w:author="Batlle" w:date="2020-11-15T12:15:00Z"/>
                  </w:rPr>
                </w:rPrChange>
              </w:rPr>
            </w:pPr>
            <w:ins w:id="2157" w:author="cpc-eps-cvl" w:date="2020-11-19T10:26:00Z">
              <w:r w:rsidRPr="00FE771D">
                <w:rPr>
                  <w:rPrChange w:id="2158" w:author="Marc MEBTOUCHE" w:date="2020-12-07T17:45:00Z">
                    <w:rPr/>
                  </w:rPrChange>
                </w:rPr>
                <w:lastRenderedPageBreak/>
                <w:t>C1 C2</w:t>
              </w:r>
            </w:ins>
          </w:p>
        </w:tc>
        <w:tc>
          <w:tcPr>
            <w:tcW w:w="8647" w:type="dxa"/>
            <w:shd w:val="clear" w:color="auto" w:fill="auto"/>
            <w:tcPrChange w:id="2159" w:author="cpc-eps-cvl" w:date="2020-11-19T09:42:00Z">
              <w:tcPr>
                <w:tcW w:w="8728" w:type="dxa"/>
                <w:gridSpan w:val="4"/>
                <w:shd w:val="clear" w:color="auto" w:fill="auto"/>
              </w:tcPr>
            </w:tcPrChange>
          </w:tcPr>
          <w:p w14:paraId="76AAC0F2" w14:textId="77777777" w:rsidR="000B6B64" w:rsidRPr="00FE771D" w:rsidRDefault="000B6B64" w:rsidP="000B6B64">
            <w:pPr>
              <w:spacing w:after="0" w:line="240" w:lineRule="auto"/>
              <w:jc w:val="center"/>
              <w:rPr>
                <w:ins w:id="2160" w:author="cpc-eps-cvl" w:date="2020-11-19T10:26:00Z"/>
                <w:b/>
                <w:rPrChange w:id="2161" w:author="Marc MEBTOUCHE" w:date="2020-12-07T17:45:00Z">
                  <w:rPr>
                    <w:ins w:id="2162" w:author="cpc-eps-cvl" w:date="2020-11-19T10:26:00Z"/>
                  </w:rPr>
                </w:rPrChange>
              </w:rPr>
            </w:pPr>
            <w:ins w:id="2163" w:author="cpc-eps-cvl" w:date="2020-11-19T10:26:00Z">
              <w:r w:rsidRPr="00FE771D">
                <w:rPr>
                  <w:b/>
                  <w:rPrChange w:id="2164" w:author="Marc MEBTOUCHE" w:date="2020-12-07T17:45:00Z">
                    <w:rPr/>
                  </w:rPrChange>
                </w:rPr>
                <w:t>Cycle 1 :</w:t>
              </w:r>
            </w:ins>
          </w:p>
          <w:p w14:paraId="0FB8FD4D" w14:textId="77777777" w:rsidR="000B6B64" w:rsidRPr="00FE771D" w:rsidRDefault="000B6B64" w:rsidP="000B6B64">
            <w:pPr>
              <w:spacing w:after="0" w:line="240" w:lineRule="auto"/>
              <w:jc w:val="center"/>
              <w:rPr>
                <w:ins w:id="2165" w:author="cpc-eps-cvl" w:date="2020-11-19T10:26:00Z"/>
                <w:rPrChange w:id="2166" w:author="Marc MEBTOUCHE" w:date="2020-12-07T17:45:00Z">
                  <w:rPr>
                    <w:ins w:id="2167" w:author="cpc-eps-cvl" w:date="2020-11-19T10:26:00Z"/>
                  </w:rPr>
                </w:rPrChange>
              </w:rPr>
            </w:pPr>
            <w:ins w:id="2168" w:author="cpc-eps-cvl" w:date="2020-11-19T10:26:00Z">
              <w:r w:rsidRPr="00FE771D">
                <w:rPr>
                  <w:rPrChange w:id="2169" w:author="Marc MEBTOUCHE" w:date="2020-12-07T17:45:00Z">
                    <w:rPr/>
                  </w:rPrChange>
                </w:rPr>
                <w:t>-lecture d'albums : égalité fille/garçon</w:t>
              </w:r>
            </w:ins>
          </w:p>
          <w:p w14:paraId="46DA3057" w14:textId="77777777" w:rsidR="000B6B64" w:rsidRPr="00FE771D" w:rsidRDefault="000B6B64" w:rsidP="000B6B64">
            <w:pPr>
              <w:spacing w:after="0" w:line="240" w:lineRule="auto"/>
              <w:jc w:val="center"/>
              <w:rPr>
                <w:ins w:id="2170" w:author="cpc-eps-cvl" w:date="2020-11-19T10:26:00Z"/>
                <w:rPrChange w:id="2171" w:author="Marc MEBTOUCHE" w:date="2020-12-07T17:45:00Z">
                  <w:rPr>
                    <w:ins w:id="2172" w:author="cpc-eps-cvl" w:date="2020-11-19T10:26:00Z"/>
                  </w:rPr>
                </w:rPrChange>
              </w:rPr>
            </w:pPr>
            <w:ins w:id="2173" w:author="cpc-eps-cvl" w:date="2020-11-19T10:26:00Z">
              <w:r w:rsidRPr="00FE771D">
                <w:rPr>
                  <w:rPrChange w:id="2174" w:author="Marc MEBTOUCHE" w:date="2020-12-07T17:45:00Z">
                    <w:rPr/>
                  </w:rPrChange>
                </w:rPr>
                <w:t>-ateliers philosophiques : Egalité fille/garçon / Qu'</w:t>
              </w:r>
              <w:proofErr w:type="spellStart"/>
              <w:r w:rsidRPr="00FE771D">
                <w:rPr>
                  <w:rPrChange w:id="2175" w:author="Marc MEBTOUCHE" w:date="2020-12-07T17:45:00Z">
                    <w:rPr/>
                  </w:rPrChange>
                </w:rPr>
                <w:t>est ce</w:t>
              </w:r>
              <w:proofErr w:type="spellEnd"/>
              <w:r w:rsidRPr="00FE771D">
                <w:rPr>
                  <w:rPrChange w:id="2176" w:author="Marc MEBTOUCHE" w:date="2020-12-07T17:45:00Z">
                    <w:rPr/>
                  </w:rPrChange>
                </w:rPr>
                <w:t xml:space="preserve"> qu'un enfant ? Quels sont ses droits ? / Pourquoi on ne fait pas tout ce qu’on veut ? (</w:t>
              </w:r>
              <w:proofErr w:type="gramStart"/>
              <w:r w:rsidRPr="00FE771D">
                <w:rPr>
                  <w:rPrChange w:id="2177" w:author="Marc MEBTOUCHE" w:date="2020-12-07T17:45:00Z">
                    <w:rPr/>
                  </w:rPrChange>
                </w:rPr>
                <w:t>respect</w:t>
              </w:r>
              <w:proofErr w:type="gramEnd"/>
              <w:r w:rsidRPr="00FE771D">
                <w:rPr>
                  <w:rPrChange w:id="2178" w:author="Marc MEBTOUCHE" w:date="2020-12-07T17:45:00Z">
                    <w:rPr/>
                  </w:rPrChange>
                </w:rPr>
                <w:t xml:space="preserve"> des règles)</w:t>
              </w:r>
            </w:ins>
          </w:p>
          <w:p w14:paraId="3B7D4A61" w14:textId="77777777" w:rsidR="000B6B64" w:rsidRPr="00FE771D" w:rsidRDefault="000B6B64" w:rsidP="000B6B64">
            <w:pPr>
              <w:spacing w:after="0" w:line="240" w:lineRule="auto"/>
              <w:jc w:val="center"/>
              <w:rPr>
                <w:ins w:id="2179" w:author="cpc-eps-cvl" w:date="2020-11-19T10:26:00Z"/>
                <w:b/>
                <w:rPrChange w:id="2180" w:author="Marc MEBTOUCHE" w:date="2020-12-07T17:45:00Z">
                  <w:rPr>
                    <w:ins w:id="2181" w:author="cpc-eps-cvl" w:date="2020-11-19T10:26:00Z"/>
                  </w:rPr>
                </w:rPrChange>
              </w:rPr>
            </w:pPr>
            <w:ins w:id="2182" w:author="cpc-eps-cvl" w:date="2020-11-19T10:26:00Z">
              <w:r w:rsidRPr="00FE771D">
                <w:rPr>
                  <w:b/>
                  <w:rPrChange w:id="2183" w:author="Marc MEBTOUCHE" w:date="2020-12-07T17:45:00Z">
                    <w:rPr/>
                  </w:rPrChange>
                </w:rPr>
                <w:t>Cycle 2 :</w:t>
              </w:r>
            </w:ins>
          </w:p>
          <w:p w14:paraId="509B3DBC" w14:textId="77777777" w:rsidR="000B6B64" w:rsidRPr="00FE771D" w:rsidRDefault="000B6B64" w:rsidP="000B6B64">
            <w:pPr>
              <w:spacing w:after="0" w:line="240" w:lineRule="auto"/>
              <w:jc w:val="center"/>
              <w:rPr>
                <w:ins w:id="2184" w:author="cpc-eps-cvl" w:date="2020-11-19T10:26:00Z"/>
                <w:rPrChange w:id="2185" w:author="Marc MEBTOUCHE" w:date="2020-12-07T17:45:00Z">
                  <w:rPr>
                    <w:ins w:id="2186" w:author="cpc-eps-cvl" w:date="2020-11-19T10:26:00Z"/>
                  </w:rPr>
                </w:rPrChange>
              </w:rPr>
            </w:pPr>
            <w:ins w:id="2187" w:author="cpc-eps-cvl" w:date="2020-11-19T10:26:00Z">
              <w:r w:rsidRPr="00FE771D">
                <w:rPr>
                  <w:rPrChange w:id="2188" w:author="Marc MEBTOUCHE" w:date="2020-12-07T17:45:00Z">
                    <w:rPr/>
                  </w:rPrChange>
                </w:rPr>
                <w:t>-Echanges sur les conceptions initiales des élèves : la définition, des illustrations de ces valeurs</w:t>
              </w:r>
            </w:ins>
          </w:p>
          <w:p w14:paraId="6E9C2E9C" w14:textId="77777777" w:rsidR="000B6B64" w:rsidRPr="00FE771D" w:rsidRDefault="000B6B64" w:rsidP="000B6B64">
            <w:pPr>
              <w:spacing w:after="0" w:line="240" w:lineRule="auto"/>
              <w:jc w:val="center"/>
              <w:rPr>
                <w:ins w:id="2189" w:author="cpc-eps-cvl" w:date="2020-11-19T10:26:00Z"/>
                <w:rPrChange w:id="2190" w:author="Marc MEBTOUCHE" w:date="2020-12-07T17:45:00Z">
                  <w:rPr>
                    <w:ins w:id="2191" w:author="cpc-eps-cvl" w:date="2020-11-19T10:26:00Z"/>
                  </w:rPr>
                </w:rPrChange>
              </w:rPr>
            </w:pPr>
            <w:ins w:id="2192" w:author="cpc-eps-cvl" w:date="2020-11-19T10:26:00Z">
              <w:r w:rsidRPr="00FE771D">
                <w:rPr>
                  <w:rPrChange w:id="2193" w:author="Marc MEBTOUCHE" w:date="2020-12-07T17:45:00Z">
                    <w:rPr/>
                  </w:rPrChange>
                </w:rPr>
                <w:t xml:space="preserve">-visionnage de vidéos courtes (Canopé, </w:t>
              </w:r>
              <w:proofErr w:type="spellStart"/>
              <w:r w:rsidRPr="00FE771D">
                <w:rPr>
                  <w:rPrChange w:id="2194" w:author="Marc MEBTOUCHE" w:date="2020-12-07T17:45:00Z">
                    <w:rPr/>
                  </w:rPrChange>
                </w:rPr>
                <w:t>Lumni</w:t>
              </w:r>
              <w:proofErr w:type="spellEnd"/>
              <w:r w:rsidRPr="00FE771D">
                <w:rPr>
                  <w:rPrChange w:id="2195" w:author="Marc MEBTOUCHE" w:date="2020-12-07T17:45:00Z">
                    <w:rPr/>
                  </w:rPrChange>
                </w:rPr>
                <w:t>) : introduction de ces 3 notions</w:t>
              </w:r>
            </w:ins>
          </w:p>
          <w:p w14:paraId="78B5044A" w14:textId="77777777" w:rsidR="000B6B64" w:rsidRPr="00FE771D" w:rsidRDefault="000B6B64" w:rsidP="000B6B64">
            <w:pPr>
              <w:spacing w:after="0" w:line="240" w:lineRule="auto"/>
              <w:jc w:val="center"/>
              <w:rPr>
                <w:ins w:id="2196" w:author="cpc-eps-cvl" w:date="2020-11-19T10:26:00Z"/>
                <w:rPrChange w:id="2197" w:author="Marc MEBTOUCHE" w:date="2020-12-07T17:45:00Z">
                  <w:rPr>
                    <w:ins w:id="2198" w:author="cpc-eps-cvl" w:date="2020-11-19T10:26:00Z"/>
                  </w:rPr>
                </w:rPrChange>
              </w:rPr>
            </w:pPr>
            <w:ins w:id="2199" w:author="cpc-eps-cvl" w:date="2020-11-19T10:26:00Z">
              <w:r w:rsidRPr="00FE771D">
                <w:rPr>
                  <w:rPrChange w:id="2200" w:author="Marc MEBTOUCHE" w:date="2020-12-07T17:45:00Z">
                    <w:rPr/>
                  </w:rPrChange>
                </w:rPr>
                <w:lastRenderedPageBreak/>
                <w:t>-Échanges/débats quant à la mise en pratique, concrètement à l'école, à la cantine...</w:t>
              </w:r>
            </w:ins>
          </w:p>
          <w:p w14:paraId="53728132" w14:textId="77777777" w:rsidR="000B6B64" w:rsidRPr="00FE771D" w:rsidRDefault="000B6B64" w:rsidP="000B6B64">
            <w:pPr>
              <w:spacing w:after="0" w:line="240" w:lineRule="auto"/>
              <w:jc w:val="center"/>
              <w:rPr>
                <w:ins w:id="2201" w:author="cpc-eps-cvl" w:date="2020-11-19T10:26:00Z"/>
                <w:rPrChange w:id="2202" w:author="Marc MEBTOUCHE" w:date="2020-12-07T17:45:00Z">
                  <w:rPr>
                    <w:ins w:id="2203" w:author="cpc-eps-cvl" w:date="2020-11-19T10:26:00Z"/>
                  </w:rPr>
                </w:rPrChange>
              </w:rPr>
            </w:pPr>
            <w:ins w:id="2204" w:author="cpc-eps-cvl" w:date="2020-11-19T10:26:00Z">
              <w:r w:rsidRPr="00FE771D">
                <w:rPr>
                  <w:rPrChange w:id="2205" w:author="Marc MEBTOUCHE" w:date="2020-12-07T17:45:00Z">
                    <w:rPr/>
                  </w:rPrChange>
                </w:rPr>
                <w:t>-Conception de 3 affiches illustrant ces valeurs à l’École de la République</w:t>
              </w:r>
            </w:ins>
          </w:p>
          <w:p w14:paraId="6AD32DCF" w14:textId="77777777" w:rsidR="000B6B64" w:rsidRPr="00FE771D" w:rsidRDefault="000B6B64" w:rsidP="000B6B64">
            <w:pPr>
              <w:spacing w:after="0" w:line="240" w:lineRule="auto"/>
              <w:jc w:val="center"/>
              <w:rPr>
                <w:ins w:id="2206" w:author="cpc-eps-cvl" w:date="2020-11-19T10:26:00Z"/>
                <w:rPrChange w:id="2207" w:author="Marc MEBTOUCHE" w:date="2020-12-07T17:45:00Z">
                  <w:rPr>
                    <w:ins w:id="2208" w:author="cpc-eps-cvl" w:date="2020-11-19T10:26:00Z"/>
                  </w:rPr>
                </w:rPrChange>
              </w:rPr>
            </w:pPr>
            <w:ins w:id="2209" w:author="cpc-eps-cvl" w:date="2020-11-19T10:26:00Z">
              <w:r w:rsidRPr="00FE771D">
                <w:rPr>
                  <w:rPrChange w:id="2210" w:author="Marc MEBTOUCHE" w:date="2020-12-07T17:45:00Z">
                    <w:rPr/>
                  </w:rPrChange>
                </w:rPr>
                <w:t>-Réflexions sur le respect de ces valeurs dans la « vie de tous les jours » par tous les citoyens</w:t>
              </w:r>
            </w:ins>
          </w:p>
          <w:p w14:paraId="42914573" w14:textId="77777777" w:rsidR="000B6B64" w:rsidRPr="00FE771D" w:rsidRDefault="000B6B64" w:rsidP="000B6B64">
            <w:pPr>
              <w:spacing w:after="0" w:line="240" w:lineRule="auto"/>
              <w:jc w:val="center"/>
              <w:rPr>
                <w:ins w:id="2211" w:author="cpc-eps-cvl" w:date="2020-11-19T10:26:00Z"/>
                <w:rPrChange w:id="2212" w:author="Marc MEBTOUCHE" w:date="2020-12-07T17:45:00Z">
                  <w:rPr>
                    <w:ins w:id="2213" w:author="cpc-eps-cvl" w:date="2020-11-19T10:26:00Z"/>
                  </w:rPr>
                </w:rPrChange>
              </w:rPr>
            </w:pPr>
            <w:ins w:id="2214" w:author="cpc-eps-cvl" w:date="2020-11-19T10:26:00Z">
              <w:r w:rsidRPr="00FE771D">
                <w:rPr>
                  <w:rPrChange w:id="2215" w:author="Marc MEBTOUCHE" w:date="2020-12-07T17:45:00Z">
                    <w:rPr/>
                  </w:rPrChange>
                </w:rPr>
                <w:t>-Recherche : parmi les albums, les petits romans lus (de la bibliothèque personnelle ou de la classe), lesquels évoquent l'une de ces valeurs</w:t>
              </w:r>
            </w:ins>
          </w:p>
          <w:p w14:paraId="5A22324E" w14:textId="77777777" w:rsidR="00AC30DB" w:rsidRPr="00FE771D" w:rsidRDefault="000B6B64" w:rsidP="000B6B64">
            <w:pPr>
              <w:spacing w:after="0" w:line="240" w:lineRule="auto"/>
              <w:jc w:val="center"/>
              <w:rPr>
                <w:ins w:id="2216" w:author="Batlle" w:date="2020-11-15T12:15:00Z"/>
                <w:rPrChange w:id="2217" w:author="Marc MEBTOUCHE" w:date="2020-12-07T17:45:00Z">
                  <w:rPr>
                    <w:ins w:id="2218" w:author="Batlle" w:date="2020-11-15T12:15:00Z"/>
                  </w:rPr>
                </w:rPrChange>
              </w:rPr>
            </w:pPr>
            <w:ins w:id="2219" w:author="cpc-eps-cvl" w:date="2020-11-19T10:26:00Z">
              <w:r w:rsidRPr="00FE771D">
                <w:rPr>
                  <w:rPrChange w:id="2220" w:author="Marc MEBTOUCHE" w:date="2020-12-07T17:45:00Z">
                    <w:rPr/>
                  </w:rPrChange>
                </w:rPr>
                <w:t>-Diffusion sur l'ENT des photos de productions et de la liste des ouvrages trouvés</w:t>
              </w:r>
            </w:ins>
          </w:p>
        </w:tc>
        <w:tc>
          <w:tcPr>
            <w:tcW w:w="1843" w:type="dxa"/>
            <w:tcPrChange w:id="2221" w:author="cpc-eps-cvl" w:date="2020-11-19T09:42:00Z">
              <w:tcPr>
                <w:tcW w:w="1585" w:type="dxa"/>
                <w:gridSpan w:val="2"/>
              </w:tcPr>
            </w:tcPrChange>
          </w:tcPr>
          <w:p w14:paraId="6CF0B8E5" w14:textId="77777777" w:rsidR="00AC30DB" w:rsidRPr="00FE771D" w:rsidRDefault="0040622E">
            <w:pPr>
              <w:spacing w:after="0" w:line="240" w:lineRule="auto"/>
              <w:jc w:val="center"/>
              <w:rPr>
                <w:ins w:id="2222" w:author="cpc-eps-cvl" w:date="2020-11-19T09:05:00Z"/>
                <w:rPrChange w:id="2223" w:author="Marc MEBTOUCHE" w:date="2020-12-07T17:45:00Z">
                  <w:rPr>
                    <w:ins w:id="2224" w:author="cpc-eps-cvl" w:date="2020-11-19T09:05:00Z"/>
                  </w:rPr>
                </w:rPrChange>
              </w:rPr>
            </w:pPr>
            <w:ins w:id="2225" w:author="cpc-eps-cvl" w:date="2020-11-19T10:26:00Z">
              <w:r w:rsidRPr="00FE771D">
                <w:rPr>
                  <w:rPrChange w:id="2226" w:author="Marc MEBTOUCHE" w:date="2020-12-07T17:45:00Z">
                    <w:rPr/>
                  </w:rPrChange>
                </w:rPr>
                <w:lastRenderedPageBreak/>
                <w:t>Semaine du 07/12 au 11/12</w:t>
              </w:r>
            </w:ins>
          </w:p>
        </w:tc>
      </w:tr>
      <w:tr w:rsidR="005453B4" w:rsidRPr="00FE771D" w14:paraId="5A55AA89" w14:textId="77777777" w:rsidTr="00864B0B">
        <w:trPr>
          <w:ins w:id="2227" w:author="cpc-eps-cvl" w:date="2020-11-19T13:01:00Z"/>
        </w:trPr>
        <w:tc>
          <w:tcPr>
            <w:tcW w:w="2830" w:type="dxa"/>
            <w:shd w:val="clear" w:color="auto" w:fill="auto"/>
          </w:tcPr>
          <w:p w14:paraId="05BE4C65" w14:textId="77777777" w:rsidR="005453B4" w:rsidRPr="00FE771D" w:rsidRDefault="005453B4">
            <w:pPr>
              <w:spacing w:after="0" w:line="240" w:lineRule="auto"/>
              <w:jc w:val="center"/>
              <w:rPr>
                <w:ins w:id="2228" w:author="cpc-eps-cvl" w:date="2020-11-24T09:53:00Z"/>
                <w:rPrChange w:id="2229" w:author="Marc MEBTOUCHE" w:date="2020-12-07T17:45:00Z">
                  <w:rPr>
                    <w:ins w:id="2230" w:author="cpc-eps-cvl" w:date="2020-11-24T09:53:00Z"/>
                  </w:rPr>
                </w:rPrChange>
              </w:rPr>
            </w:pPr>
            <w:ins w:id="2231" w:author="cpc-eps-cvl" w:date="2020-11-19T13:01:00Z">
              <w:r w:rsidRPr="00FE771D">
                <w:rPr>
                  <w:rPrChange w:id="2232" w:author="Marc MEBTOUCHE" w:date="2020-12-07T17:45:00Z">
                    <w:rPr/>
                  </w:rPrChange>
                </w:rPr>
                <w:t>URZY</w:t>
              </w:r>
            </w:ins>
          </w:p>
          <w:p w14:paraId="7085851F" w14:textId="77777777" w:rsidR="001D3230" w:rsidRPr="00FE771D" w:rsidRDefault="001D3230">
            <w:pPr>
              <w:spacing w:after="0" w:line="240" w:lineRule="auto"/>
              <w:jc w:val="center"/>
              <w:rPr>
                <w:ins w:id="2233" w:author="cpc-eps-cvl" w:date="2020-11-24T09:53:00Z"/>
                <w:rPrChange w:id="2234" w:author="Marc MEBTOUCHE" w:date="2020-12-07T17:45:00Z">
                  <w:rPr>
                    <w:ins w:id="2235" w:author="cpc-eps-cvl" w:date="2020-11-24T09:53:00Z"/>
                  </w:rPr>
                </w:rPrChange>
              </w:rPr>
            </w:pPr>
          </w:p>
          <w:p w14:paraId="4D50EC93" w14:textId="77777777" w:rsidR="001D3230" w:rsidRPr="00FE771D" w:rsidRDefault="001D3230">
            <w:pPr>
              <w:spacing w:after="0" w:line="240" w:lineRule="auto"/>
              <w:jc w:val="center"/>
              <w:rPr>
                <w:ins w:id="2236" w:author="cpc-eps-cvl" w:date="2020-11-24T09:53:00Z"/>
                <w:rPrChange w:id="2237" w:author="Marc MEBTOUCHE" w:date="2020-12-07T17:45:00Z">
                  <w:rPr>
                    <w:ins w:id="2238" w:author="cpc-eps-cvl" w:date="2020-11-24T09:53:00Z"/>
                  </w:rPr>
                </w:rPrChange>
              </w:rPr>
            </w:pPr>
          </w:p>
          <w:p w14:paraId="3490960D" w14:textId="77777777" w:rsidR="001D3230" w:rsidRPr="00FE771D" w:rsidRDefault="001D3230">
            <w:pPr>
              <w:spacing w:after="0" w:line="240" w:lineRule="auto"/>
              <w:jc w:val="center"/>
              <w:rPr>
                <w:ins w:id="2239" w:author="cpc-eps-cvl" w:date="2020-11-24T09:53:00Z"/>
                <w:b/>
                <w:rPrChange w:id="2240" w:author="Marc MEBTOUCHE" w:date="2020-12-07T17:45:00Z">
                  <w:rPr>
                    <w:ins w:id="2241" w:author="cpc-eps-cvl" w:date="2020-11-24T09:53:00Z"/>
                  </w:rPr>
                </w:rPrChange>
              </w:rPr>
            </w:pPr>
            <w:ins w:id="2242" w:author="cpc-eps-cvl" w:date="2020-11-24T09:53:00Z">
              <w:r w:rsidRPr="00FE771D">
                <w:rPr>
                  <w:b/>
                  <w:rPrChange w:id="2243" w:author="Marc MEBTOUCHE" w:date="2020-12-07T17:45:00Z">
                    <w:rPr/>
                  </w:rPrChange>
                </w:rPr>
                <w:t xml:space="preserve">Respect des </w:t>
              </w:r>
              <w:proofErr w:type="gramStart"/>
              <w:r w:rsidRPr="00FE771D">
                <w:rPr>
                  <w:b/>
                  <w:rPrChange w:id="2244" w:author="Marc MEBTOUCHE" w:date="2020-12-07T17:45:00Z">
                    <w:rPr/>
                  </w:rPrChange>
                </w:rPr>
                <w:t xml:space="preserve">autres </w:t>
              </w:r>
            </w:ins>
            <w:ins w:id="2245" w:author="cpc-eps-cvl" w:date="2020-11-24T09:54:00Z">
              <w:r w:rsidRPr="00FE771D">
                <w:rPr>
                  <w:b/>
                  <w:rPrChange w:id="2246" w:author="Marc MEBTOUCHE" w:date="2020-12-07T17:45:00Z">
                    <w:rPr/>
                  </w:rPrChange>
                </w:rPr>
                <w:t xml:space="preserve"> et</w:t>
              </w:r>
              <w:proofErr w:type="gramEnd"/>
              <w:r w:rsidRPr="00FE771D">
                <w:rPr>
                  <w:b/>
                  <w:rPrChange w:id="2247" w:author="Marc MEBTOUCHE" w:date="2020-12-07T17:45:00Z">
                    <w:rPr/>
                  </w:rPrChange>
                </w:rPr>
                <w:t xml:space="preserve"> de toute forme de violence</w:t>
              </w:r>
            </w:ins>
          </w:p>
          <w:p w14:paraId="29D9319D" w14:textId="77777777" w:rsidR="001D3230" w:rsidRPr="00FE771D" w:rsidRDefault="001D3230">
            <w:pPr>
              <w:spacing w:after="0" w:line="240" w:lineRule="auto"/>
              <w:jc w:val="center"/>
              <w:rPr>
                <w:ins w:id="2248" w:author="cpc-eps-cvl" w:date="2020-11-24T09:53:00Z"/>
                <w:rPrChange w:id="2249" w:author="Marc MEBTOUCHE" w:date="2020-12-07T17:45:00Z">
                  <w:rPr>
                    <w:ins w:id="2250" w:author="cpc-eps-cvl" w:date="2020-11-24T09:53:00Z"/>
                  </w:rPr>
                </w:rPrChange>
              </w:rPr>
            </w:pPr>
          </w:p>
          <w:p w14:paraId="0C51130E" w14:textId="77777777" w:rsidR="001D3230" w:rsidRPr="00FE771D" w:rsidRDefault="001D3230">
            <w:pPr>
              <w:spacing w:after="0" w:line="240" w:lineRule="auto"/>
              <w:jc w:val="center"/>
              <w:rPr>
                <w:ins w:id="2251" w:author="cpc-eps-cvl" w:date="2020-11-24T09:53:00Z"/>
                <w:rPrChange w:id="2252" w:author="Marc MEBTOUCHE" w:date="2020-12-07T17:45:00Z">
                  <w:rPr>
                    <w:ins w:id="2253" w:author="cpc-eps-cvl" w:date="2020-11-24T09:53:00Z"/>
                  </w:rPr>
                </w:rPrChange>
              </w:rPr>
            </w:pPr>
          </w:p>
          <w:p w14:paraId="1D54AA59" w14:textId="77777777" w:rsidR="001D3230" w:rsidRPr="00FE771D" w:rsidRDefault="001D3230">
            <w:pPr>
              <w:spacing w:after="0" w:line="240" w:lineRule="auto"/>
              <w:jc w:val="center"/>
              <w:rPr>
                <w:ins w:id="2254" w:author="cpc-eps-cvl" w:date="2020-11-24T09:53:00Z"/>
                <w:rPrChange w:id="2255" w:author="Marc MEBTOUCHE" w:date="2020-12-07T17:45:00Z">
                  <w:rPr>
                    <w:ins w:id="2256" w:author="cpc-eps-cvl" w:date="2020-11-24T09:53:00Z"/>
                  </w:rPr>
                </w:rPrChange>
              </w:rPr>
            </w:pPr>
          </w:p>
          <w:p w14:paraId="5417DCE4" w14:textId="77777777" w:rsidR="001D3230" w:rsidRPr="00FE771D" w:rsidRDefault="001D3230">
            <w:pPr>
              <w:spacing w:after="0" w:line="240" w:lineRule="auto"/>
              <w:jc w:val="center"/>
              <w:rPr>
                <w:ins w:id="2257" w:author="cpc-eps-cvl" w:date="2020-11-24T09:53:00Z"/>
                <w:rPrChange w:id="2258" w:author="Marc MEBTOUCHE" w:date="2020-12-07T17:45:00Z">
                  <w:rPr>
                    <w:ins w:id="2259" w:author="cpc-eps-cvl" w:date="2020-11-24T09:53:00Z"/>
                  </w:rPr>
                </w:rPrChange>
              </w:rPr>
            </w:pPr>
          </w:p>
          <w:p w14:paraId="3281F863" w14:textId="77777777" w:rsidR="001D3230" w:rsidRPr="00FE771D" w:rsidRDefault="001D3230">
            <w:pPr>
              <w:spacing w:after="0" w:line="240" w:lineRule="auto"/>
              <w:jc w:val="center"/>
              <w:rPr>
                <w:ins w:id="2260" w:author="cpc-eps-cvl" w:date="2020-11-24T09:53:00Z"/>
                <w:rPrChange w:id="2261" w:author="Marc MEBTOUCHE" w:date="2020-12-07T17:45:00Z">
                  <w:rPr>
                    <w:ins w:id="2262" w:author="cpc-eps-cvl" w:date="2020-11-24T09:53:00Z"/>
                  </w:rPr>
                </w:rPrChange>
              </w:rPr>
            </w:pPr>
          </w:p>
          <w:p w14:paraId="3F22B479" w14:textId="77777777" w:rsidR="001D3230" w:rsidRPr="00FE771D" w:rsidRDefault="001D3230">
            <w:pPr>
              <w:spacing w:after="0" w:line="240" w:lineRule="auto"/>
              <w:jc w:val="center"/>
              <w:rPr>
                <w:ins w:id="2263" w:author="cpc-eps-cvl" w:date="2020-11-24T09:54:00Z"/>
                <w:b/>
                <w:rPrChange w:id="2264" w:author="Marc MEBTOUCHE" w:date="2020-12-07T17:45:00Z">
                  <w:rPr>
                    <w:ins w:id="2265" w:author="cpc-eps-cvl" w:date="2020-11-24T09:54:00Z"/>
                  </w:rPr>
                </w:rPrChange>
              </w:rPr>
            </w:pPr>
            <w:ins w:id="2266" w:author="cpc-eps-cvl" w:date="2020-11-24T09:54:00Z">
              <w:r w:rsidRPr="00FE771D">
                <w:rPr>
                  <w:b/>
                  <w:rPrChange w:id="2267" w:author="Marc MEBTOUCHE" w:date="2020-12-07T17:45:00Z">
                    <w:rPr/>
                  </w:rPrChange>
                </w:rPr>
                <w:t>Egalité filles-garçons</w:t>
              </w:r>
            </w:ins>
          </w:p>
          <w:p w14:paraId="31725CE0" w14:textId="77777777" w:rsidR="001D3230" w:rsidRPr="00FE771D" w:rsidRDefault="001D3230">
            <w:pPr>
              <w:spacing w:after="0" w:line="240" w:lineRule="auto"/>
              <w:jc w:val="center"/>
              <w:rPr>
                <w:ins w:id="2268" w:author="cpc-eps-cvl" w:date="2020-11-24T09:54:00Z"/>
                <w:b/>
                <w:rPrChange w:id="2269" w:author="Marc MEBTOUCHE" w:date="2020-12-07T17:45:00Z">
                  <w:rPr>
                    <w:ins w:id="2270" w:author="cpc-eps-cvl" w:date="2020-11-24T09:54:00Z"/>
                  </w:rPr>
                </w:rPrChange>
              </w:rPr>
            </w:pPr>
          </w:p>
          <w:p w14:paraId="0B61CBD4" w14:textId="77777777" w:rsidR="001D3230" w:rsidRPr="00FE771D" w:rsidRDefault="001D3230">
            <w:pPr>
              <w:spacing w:after="0" w:line="240" w:lineRule="auto"/>
              <w:jc w:val="center"/>
              <w:rPr>
                <w:ins w:id="2271" w:author="cpc-eps-cvl" w:date="2020-11-24T09:54:00Z"/>
                <w:b/>
                <w:rPrChange w:id="2272" w:author="Marc MEBTOUCHE" w:date="2020-12-07T17:45:00Z">
                  <w:rPr>
                    <w:ins w:id="2273" w:author="cpc-eps-cvl" w:date="2020-11-24T09:54:00Z"/>
                  </w:rPr>
                </w:rPrChange>
              </w:rPr>
            </w:pPr>
          </w:p>
          <w:p w14:paraId="41D53E4F" w14:textId="77777777" w:rsidR="001D3230" w:rsidRPr="00FE771D" w:rsidRDefault="001D3230">
            <w:pPr>
              <w:spacing w:after="0" w:line="240" w:lineRule="auto"/>
              <w:jc w:val="center"/>
              <w:rPr>
                <w:ins w:id="2274" w:author="cpc-eps-cvl" w:date="2020-11-24T09:54:00Z"/>
                <w:b/>
                <w:rPrChange w:id="2275" w:author="Marc MEBTOUCHE" w:date="2020-12-07T17:45:00Z">
                  <w:rPr>
                    <w:ins w:id="2276" w:author="cpc-eps-cvl" w:date="2020-11-24T09:54:00Z"/>
                  </w:rPr>
                </w:rPrChange>
              </w:rPr>
            </w:pPr>
            <w:ins w:id="2277" w:author="cpc-eps-cvl" w:date="2020-11-24T09:54:00Z">
              <w:r w:rsidRPr="00FE771D">
                <w:rPr>
                  <w:b/>
                  <w:rPrChange w:id="2278" w:author="Marc MEBTOUCHE" w:date="2020-12-07T17:45:00Z">
                    <w:rPr/>
                  </w:rPrChange>
                </w:rPr>
                <w:t>Liberté d’expression</w:t>
              </w:r>
            </w:ins>
          </w:p>
          <w:p w14:paraId="2CC442AE" w14:textId="77777777" w:rsidR="001D3230" w:rsidRPr="00FE771D" w:rsidRDefault="001D3230">
            <w:pPr>
              <w:spacing w:after="0" w:line="240" w:lineRule="auto"/>
              <w:jc w:val="center"/>
              <w:rPr>
                <w:ins w:id="2279" w:author="cpc-eps-cvl" w:date="2020-11-24T09:54:00Z"/>
                <w:rPrChange w:id="2280" w:author="Marc MEBTOUCHE" w:date="2020-12-07T17:45:00Z">
                  <w:rPr>
                    <w:ins w:id="2281" w:author="cpc-eps-cvl" w:date="2020-11-24T09:54:00Z"/>
                  </w:rPr>
                </w:rPrChange>
              </w:rPr>
            </w:pPr>
          </w:p>
          <w:p w14:paraId="003EC8DC" w14:textId="77777777" w:rsidR="001D3230" w:rsidRPr="00FE771D" w:rsidRDefault="001D3230">
            <w:pPr>
              <w:spacing w:after="0" w:line="240" w:lineRule="auto"/>
              <w:rPr>
                <w:ins w:id="2282" w:author="cpc-eps-cvl" w:date="2020-11-19T13:01:00Z"/>
                <w:rPrChange w:id="2283" w:author="Marc MEBTOUCHE" w:date="2020-12-07T17:45:00Z">
                  <w:rPr>
                    <w:ins w:id="2284" w:author="cpc-eps-cvl" w:date="2020-11-19T13:01:00Z"/>
                  </w:rPr>
                </w:rPrChange>
              </w:rPr>
              <w:pPrChange w:id="2285" w:author="cpc-eps-cvl" w:date="2020-11-24T09:54:00Z">
                <w:pPr>
                  <w:spacing w:after="0" w:line="240" w:lineRule="auto"/>
                  <w:jc w:val="center"/>
                </w:pPr>
              </w:pPrChange>
            </w:pPr>
          </w:p>
        </w:tc>
        <w:tc>
          <w:tcPr>
            <w:tcW w:w="1134" w:type="dxa"/>
            <w:shd w:val="clear" w:color="auto" w:fill="auto"/>
          </w:tcPr>
          <w:p w14:paraId="03AC4384" w14:textId="77777777" w:rsidR="005453B4" w:rsidRPr="00FE771D" w:rsidRDefault="005453B4">
            <w:pPr>
              <w:spacing w:after="0" w:line="240" w:lineRule="auto"/>
              <w:jc w:val="center"/>
              <w:rPr>
                <w:ins w:id="2286" w:author="cpc-eps-cvl" w:date="2020-11-19T13:01:00Z"/>
                <w:rPrChange w:id="2287" w:author="Marc MEBTOUCHE" w:date="2020-12-07T17:45:00Z">
                  <w:rPr>
                    <w:ins w:id="2288" w:author="cpc-eps-cvl" w:date="2020-11-19T13:01:00Z"/>
                  </w:rPr>
                </w:rPrChange>
              </w:rPr>
            </w:pPr>
            <w:ins w:id="2289" w:author="cpc-eps-cvl" w:date="2020-11-19T13:01:00Z">
              <w:r w:rsidRPr="00FE771D">
                <w:rPr>
                  <w:rPrChange w:id="2290" w:author="Marc MEBTOUCHE" w:date="2020-12-07T17:45:00Z">
                    <w:rPr/>
                  </w:rPrChange>
                </w:rPr>
                <w:t>C1 C2 C3</w:t>
              </w:r>
            </w:ins>
          </w:p>
        </w:tc>
        <w:tc>
          <w:tcPr>
            <w:tcW w:w="8647" w:type="dxa"/>
            <w:shd w:val="clear" w:color="auto" w:fill="auto"/>
          </w:tcPr>
          <w:p w14:paraId="02A6DD26" w14:textId="77777777" w:rsidR="005453B4" w:rsidRPr="00FE771D" w:rsidRDefault="005453B4" w:rsidP="005453B4">
            <w:pPr>
              <w:spacing w:after="0" w:line="240" w:lineRule="auto"/>
              <w:jc w:val="center"/>
              <w:rPr>
                <w:ins w:id="2291" w:author="cpc-eps-cvl" w:date="2020-11-19T13:02:00Z"/>
                <w:i/>
                <w:rPrChange w:id="2292" w:author="Marc MEBTOUCHE" w:date="2020-12-07T17:45:00Z">
                  <w:rPr>
                    <w:ins w:id="2293" w:author="cpc-eps-cvl" w:date="2020-11-19T13:02:00Z"/>
                    <w:b/>
                  </w:rPr>
                </w:rPrChange>
              </w:rPr>
            </w:pPr>
            <w:ins w:id="2294" w:author="cpc-eps-cvl" w:date="2020-11-19T13:02:00Z">
              <w:r w:rsidRPr="00FE771D">
                <w:rPr>
                  <w:i/>
                  <w:rPrChange w:id="2295" w:author="Marc MEBTOUCHE" w:date="2020-12-07T17:45:00Z">
                    <w:rPr>
                      <w:b/>
                    </w:rPr>
                  </w:rPrChange>
                </w:rPr>
                <w:t>TPS-PS-MS : respect des autres</w:t>
              </w:r>
            </w:ins>
          </w:p>
          <w:p w14:paraId="567EB383" w14:textId="77777777" w:rsidR="005453B4" w:rsidRPr="00FE771D" w:rsidRDefault="005453B4" w:rsidP="005453B4">
            <w:pPr>
              <w:spacing w:after="0" w:line="240" w:lineRule="auto"/>
              <w:jc w:val="center"/>
              <w:rPr>
                <w:ins w:id="2296" w:author="cpc-eps-cvl" w:date="2020-11-19T13:02:00Z"/>
                <w:i/>
                <w:rPrChange w:id="2297" w:author="Marc MEBTOUCHE" w:date="2020-12-07T17:45:00Z">
                  <w:rPr>
                    <w:ins w:id="2298" w:author="cpc-eps-cvl" w:date="2020-11-19T13:02:00Z"/>
                    <w:b/>
                  </w:rPr>
                </w:rPrChange>
              </w:rPr>
            </w:pPr>
            <w:ins w:id="2299" w:author="cpc-eps-cvl" w:date="2020-11-19T13:02:00Z">
              <w:r w:rsidRPr="00FE771D">
                <w:rPr>
                  <w:i/>
                  <w:rPrChange w:id="2300" w:author="Marc MEBTOUCHE" w:date="2020-12-07T17:45:00Z">
                    <w:rPr>
                      <w:b/>
                    </w:rPr>
                  </w:rPrChange>
                </w:rPr>
                <w:t>MS-</w:t>
              </w:r>
              <w:proofErr w:type="gramStart"/>
              <w:r w:rsidRPr="00FE771D">
                <w:rPr>
                  <w:i/>
                  <w:rPrChange w:id="2301" w:author="Marc MEBTOUCHE" w:date="2020-12-07T17:45:00Z">
                    <w:rPr>
                      <w:b/>
                    </w:rPr>
                  </w:rPrChange>
                </w:rPr>
                <w:t>GS  :</w:t>
              </w:r>
              <w:proofErr w:type="gramEnd"/>
              <w:r w:rsidRPr="00FE771D">
                <w:rPr>
                  <w:i/>
                  <w:rPrChange w:id="2302" w:author="Marc MEBTOUCHE" w:date="2020-12-07T17:45:00Z">
                    <w:rPr>
                      <w:b/>
                    </w:rPr>
                  </w:rPrChange>
                </w:rPr>
                <w:t xml:space="preserve"> respect des autres                                                                                                                                                                                                           CP-CE1  : respect des autres</w:t>
              </w:r>
            </w:ins>
          </w:p>
          <w:p w14:paraId="55B97ECD" w14:textId="77777777" w:rsidR="005453B4" w:rsidRPr="00FE771D" w:rsidRDefault="005453B4" w:rsidP="005453B4">
            <w:pPr>
              <w:spacing w:after="0" w:line="240" w:lineRule="auto"/>
              <w:jc w:val="center"/>
              <w:rPr>
                <w:ins w:id="2303" w:author="cpc-eps-cvl" w:date="2020-11-19T13:02:00Z"/>
                <w:i/>
                <w:rPrChange w:id="2304" w:author="Marc MEBTOUCHE" w:date="2020-12-07T17:45:00Z">
                  <w:rPr>
                    <w:ins w:id="2305" w:author="cpc-eps-cvl" w:date="2020-11-19T13:02:00Z"/>
                    <w:b/>
                  </w:rPr>
                </w:rPrChange>
              </w:rPr>
            </w:pPr>
            <w:ins w:id="2306" w:author="cpc-eps-cvl" w:date="2020-11-19T13:02:00Z">
              <w:r w:rsidRPr="00FE771D">
                <w:rPr>
                  <w:i/>
                  <w:rPrChange w:id="2307" w:author="Marc MEBTOUCHE" w:date="2020-12-07T17:45:00Z">
                    <w:rPr>
                      <w:b/>
                    </w:rPr>
                  </w:rPrChange>
                </w:rPr>
                <w:t>CE1-CE2 : 4 thèmes</w:t>
              </w:r>
            </w:ins>
          </w:p>
          <w:p w14:paraId="484262E0" w14:textId="77777777" w:rsidR="005453B4" w:rsidRPr="00FE771D" w:rsidRDefault="005453B4" w:rsidP="005453B4">
            <w:pPr>
              <w:spacing w:after="0" w:line="240" w:lineRule="auto"/>
              <w:jc w:val="center"/>
              <w:rPr>
                <w:ins w:id="2308" w:author="cpc-eps-cvl" w:date="2020-11-19T13:02:00Z"/>
                <w:i/>
                <w:rPrChange w:id="2309" w:author="Marc MEBTOUCHE" w:date="2020-12-07T17:45:00Z">
                  <w:rPr>
                    <w:ins w:id="2310" w:author="cpc-eps-cvl" w:date="2020-11-19T13:02:00Z"/>
                    <w:i/>
                  </w:rPr>
                </w:rPrChange>
              </w:rPr>
            </w:pPr>
            <w:ins w:id="2311" w:author="cpc-eps-cvl" w:date="2020-11-19T13:02:00Z">
              <w:r w:rsidRPr="00FE771D">
                <w:rPr>
                  <w:i/>
                  <w:rPrChange w:id="2312" w:author="Marc MEBTOUCHE" w:date="2020-12-07T17:45:00Z">
                    <w:rPr>
                      <w:b/>
                    </w:rPr>
                  </w:rPrChange>
                </w:rPr>
                <w:t>CM1-CM2 : Respect des autres + rejet de toute violence</w:t>
              </w:r>
            </w:ins>
          </w:p>
          <w:p w14:paraId="35D81480" w14:textId="77777777" w:rsidR="005453B4" w:rsidRPr="00FE771D" w:rsidRDefault="005453B4" w:rsidP="005453B4">
            <w:pPr>
              <w:spacing w:after="0" w:line="240" w:lineRule="auto"/>
              <w:jc w:val="center"/>
              <w:rPr>
                <w:ins w:id="2313" w:author="cpc-eps-cvl" w:date="2020-11-19T13:02:00Z"/>
                <w:i/>
                <w:rPrChange w:id="2314" w:author="Marc MEBTOUCHE" w:date="2020-12-07T17:45:00Z">
                  <w:rPr>
                    <w:ins w:id="2315" w:author="cpc-eps-cvl" w:date="2020-11-19T13:02:00Z"/>
                    <w:i/>
                  </w:rPr>
                </w:rPrChange>
              </w:rPr>
            </w:pPr>
          </w:p>
          <w:p w14:paraId="3D974645" w14:textId="77777777" w:rsidR="005453B4" w:rsidRPr="00FE771D" w:rsidRDefault="005453B4" w:rsidP="005453B4">
            <w:pPr>
              <w:spacing w:after="0" w:line="240" w:lineRule="auto"/>
              <w:jc w:val="center"/>
              <w:rPr>
                <w:ins w:id="2316" w:author="cpc-eps-cvl" w:date="2020-11-19T13:03:00Z"/>
                <w:rPrChange w:id="2317" w:author="Marc MEBTOUCHE" w:date="2020-12-07T17:45:00Z">
                  <w:rPr>
                    <w:ins w:id="2318" w:author="cpc-eps-cvl" w:date="2020-11-19T13:03:00Z"/>
                    <w:b/>
                  </w:rPr>
                </w:rPrChange>
              </w:rPr>
            </w:pPr>
            <w:ins w:id="2319" w:author="cpc-eps-cvl" w:date="2020-11-19T13:03:00Z">
              <w:r w:rsidRPr="00FE771D">
                <w:rPr>
                  <w:rPrChange w:id="2320" w:author="Marc MEBTOUCHE" w:date="2020-12-07T17:45:00Z">
                    <w:rPr>
                      <w:b/>
                    </w:rPr>
                  </w:rPrChange>
                </w:rPr>
                <w:t>TPS-PS-MS : Respect des autres à poursuivre</w:t>
              </w:r>
            </w:ins>
          </w:p>
          <w:p w14:paraId="6F6FA1C0" w14:textId="77777777" w:rsidR="005453B4" w:rsidRPr="00FE771D" w:rsidRDefault="005453B4" w:rsidP="005453B4">
            <w:pPr>
              <w:spacing w:after="0" w:line="240" w:lineRule="auto"/>
              <w:jc w:val="center"/>
              <w:rPr>
                <w:ins w:id="2321" w:author="cpc-eps-cvl" w:date="2020-11-19T13:03:00Z"/>
                <w:rPrChange w:id="2322" w:author="Marc MEBTOUCHE" w:date="2020-12-07T17:45:00Z">
                  <w:rPr>
                    <w:ins w:id="2323" w:author="cpc-eps-cvl" w:date="2020-11-19T13:03:00Z"/>
                    <w:b/>
                  </w:rPr>
                </w:rPrChange>
              </w:rPr>
            </w:pPr>
            <w:ins w:id="2324" w:author="cpc-eps-cvl" w:date="2020-11-19T13:03:00Z">
              <w:r w:rsidRPr="00FE771D">
                <w:rPr>
                  <w:rPrChange w:id="2325" w:author="Marc MEBTOUCHE" w:date="2020-12-07T17:45:00Z">
                    <w:rPr>
                      <w:b/>
                    </w:rPr>
                  </w:rPrChange>
                </w:rPr>
                <w:t>MS-GS : Respect des autres à poursuivre</w:t>
              </w:r>
            </w:ins>
          </w:p>
          <w:p w14:paraId="289D370A" w14:textId="77777777" w:rsidR="005453B4" w:rsidRPr="00FE771D" w:rsidRDefault="005453B4" w:rsidP="005453B4">
            <w:pPr>
              <w:spacing w:after="0" w:line="240" w:lineRule="auto"/>
              <w:jc w:val="center"/>
              <w:rPr>
                <w:ins w:id="2326" w:author="cpc-eps-cvl" w:date="2020-11-19T13:03:00Z"/>
                <w:rPrChange w:id="2327" w:author="Marc MEBTOUCHE" w:date="2020-12-07T17:45:00Z">
                  <w:rPr>
                    <w:ins w:id="2328" w:author="cpc-eps-cvl" w:date="2020-11-19T13:03:00Z"/>
                    <w:b/>
                  </w:rPr>
                </w:rPrChange>
              </w:rPr>
            </w:pPr>
            <w:ins w:id="2329" w:author="cpc-eps-cvl" w:date="2020-11-19T13:03:00Z">
              <w:r w:rsidRPr="00FE771D">
                <w:rPr>
                  <w:rPrChange w:id="2330" w:author="Marc MEBTOUCHE" w:date="2020-12-07T17:45:00Z">
                    <w:rPr>
                      <w:b/>
                    </w:rPr>
                  </w:rPrChange>
                </w:rPr>
                <w:t>CP-CE1 : Droit à l'éducation</w:t>
              </w:r>
            </w:ins>
          </w:p>
          <w:p w14:paraId="325550E0" w14:textId="77777777" w:rsidR="005453B4" w:rsidRPr="00FE771D" w:rsidRDefault="005453B4">
            <w:pPr>
              <w:spacing w:after="0" w:line="240" w:lineRule="auto"/>
              <w:jc w:val="center"/>
              <w:rPr>
                <w:ins w:id="2331" w:author="cpc-eps-cvl" w:date="2020-11-19T13:03:00Z"/>
                <w:rPrChange w:id="2332" w:author="Marc MEBTOUCHE" w:date="2020-12-07T17:45:00Z">
                  <w:rPr>
                    <w:ins w:id="2333" w:author="cpc-eps-cvl" w:date="2020-11-19T13:03:00Z"/>
                    <w:b/>
                  </w:rPr>
                </w:rPrChange>
              </w:rPr>
            </w:pPr>
            <w:ins w:id="2334" w:author="cpc-eps-cvl" w:date="2020-11-19T13:03:00Z">
              <w:r w:rsidRPr="00FE771D">
                <w:rPr>
                  <w:rPrChange w:id="2335" w:author="Marc MEBTOUCHE" w:date="2020-12-07T17:45:00Z">
                    <w:rPr>
                      <w:b/>
                    </w:rPr>
                  </w:rPrChange>
                </w:rPr>
                <w:t>CE1-CE2 : Egal</w:t>
              </w:r>
              <w:r w:rsidRPr="00FE771D">
                <w:rPr>
                  <w:rPrChange w:id="2336" w:author="Marc MEBTOUCHE" w:date="2020-12-07T17:45:00Z">
                    <w:rPr/>
                  </w:rPrChange>
                </w:rPr>
                <w:t>ité filles/garçons + Démocratie</w:t>
              </w:r>
            </w:ins>
            <w:ins w:id="2337" w:author="cpc-eps-cvl" w:date="2020-11-19T13:04:00Z">
              <w:r w:rsidRPr="00FE771D">
                <w:rPr>
                  <w:rPrChange w:id="2338" w:author="Marc MEBTOUCHE" w:date="2020-12-07T17:45:00Z">
                    <w:rPr/>
                  </w:rPrChange>
                </w:rPr>
                <w:t xml:space="preserve"> </w:t>
              </w:r>
            </w:ins>
            <w:ins w:id="2339" w:author="cpc-eps-cvl" w:date="2020-11-19T13:03:00Z">
              <w:r w:rsidRPr="00FE771D">
                <w:rPr>
                  <w:rPrChange w:id="2340" w:author="Marc MEBTOUCHE" w:date="2020-12-07T17:45:00Z">
                    <w:rPr>
                      <w:b/>
                    </w:rPr>
                  </w:rPrChange>
                </w:rPr>
                <w:t>(sur l'année :  Droits de l'enfant)</w:t>
              </w:r>
            </w:ins>
          </w:p>
          <w:p w14:paraId="0E0C7DD7" w14:textId="77777777" w:rsidR="005453B4" w:rsidRPr="00FE771D" w:rsidRDefault="005453B4" w:rsidP="005453B4">
            <w:pPr>
              <w:spacing w:after="0" w:line="240" w:lineRule="auto"/>
              <w:jc w:val="center"/>
              <w:rPr>
                <w:ins w:id="2341" w:author="cpc-eps-cvl" w:date="2020-11-19T13:03:00Z"/>
                <w:rPrChange w:id="2342" w:author="Marc MEBTOUCHE" w:date="2020-12-07T17:45:00Z">
                  <w:rPr>
                    <w:ins w:id="2343" w:author="cpc-eps-cvl" w:date="2020-11-19T13:03:00Z"/>
                    <w:b/>
                  </w:rPr>
                </w:rPrChange>
              </w:rPr>
            </w:pPr>
            <w:ins w:id="2344" w:author="cpc-eps-cvl" w:date="2020-11-19T13:03:00Z">
              <w:r w:rsidRPr="00FE771D">
                <w:rPr>
                  <w:rPrChange w:id="2345" w:author="Marc MEBTOUCHE" w:date="2020-12-07T17:45:00Z">
                    <w:rPr>
                      <w:b/>
                    </w:rPr>
                  </w:rPrChange>
                </w:rPr>
                <w:t>CM1-CM2 : Liberté d'expression + Libre arbitre / esprit critique</w:t>
              </w:r>
            </w:ins>
          </w:p>
          <w:p w14:paraId="10445A21" w14:textId="77777777" w:rsidR="005453B4" w:rsidRPr="00FE771D" w:rsidRDefault="005453B4">
            <w:pPr>
              <w:spacing w:after="0" w:line="240" w:lineRule="auto"/>
              <w:jc w:val="center"/>
              <w:rPr>
                <w:ins w:id="2346" w:author="cpc-eps-cvl" w:date="2020-11-19T13:03:00Z"/>
                <w:rPrChange w:id="2347" w:author="Marc MEBTOUCHE" w:date="2020-12-07T17:45:00Z">
                  <w:rPr>
                    <w:ins w:id="2348" w:author="cpc-eps-cvl" w:date="2020-11-19T13:03:00Z"/>
                    <w:b/>
                  </w:rPr>
                </w:rPrChange>
              </w:rPr>
            </w:pPr>
            <w:ins w:id="2349" w:author="cpc-eps-cvl" w:date="2020-11-19T13:03:00Z">
              <w:r w:rsidRPr="00FE771D">
                <w:rPr>
                  <w:rPrChange w:id="2350" w:author="Marc MEBTOUCHE" w:date="2020-12-07T17:45:00Z">
                    <w:rPr>
                      <w:b/>
                    </w:rPr>
                  </w:rPrChange>
                </w:rPr>
                <w:t>(</w:t>
              </w:r>
              <w:proofErr w:type="gramStart"/>
              <w:r w:rsidRPr="00FE771D">
                <w:rPr>
                  <w:rPrChange w:id="2351" w:author="Marc MEBTOUCHE" w:date="2020-12-07T17:45:00Z">
                    <w:rPr>
                      <w:b/>
                    </w:rPr>
                  </w:rPrChange>
                </w:rPr>
                <w:t>sur</w:t>
              </w:r>
              <w:proofErr w:type="gramEnd"/>
              <w:r w:rsidRPr="00FE771D">
                <w:rPr>
                  <w:rPrChange w:id="2352" w:author="Marc MEBTOUCHE" w:date="2020-12-07T17:45:00Z">
                    <w:rPr>
                      <w:b/>
                    </w:rPr>
                  </w:rPrChange>
                </w:rPr>
                <w:t xml:space="preserve"> l'année :  Respect des autres + Rejet des violences et lutte contre le harcèlement)</w:t>
              </w:r>
            </w:ins>
          </w:p>
          <w:p w14:paraId="2942603B" w14:textId="77777777" w:rsidR="005453B4" w:rsidRPr="00FE771D" w:rsidRDefault="005453B4">
            <w:pPr>
              <w:spacing w:after="0" w:line="240" w:lineRule="auto"/>
              <w:jc w:val="center"/>
              <w:rPr>
                <w:ins w:id="2353" w:author="cpc-eps-cvl" w:date="2020-11-19T13:05:00Z"/>
                <w:b/>
                <w:rPrChange w:id="2354" w:author="Marc MEBTOUCHE" w:date="2020-12-07T17:45:00Z">
                  <w:rPr>
                    <w:ins w:id="2355" w:author="cpc-eps-cvl" w:date="2020-11-19T13:05:00Z"/>
                    <w:b/>
                  </w:rPr>
                </w:rPrChange>
              </w:rPr>
            </w:pPr>
            <w:ins w:id="2356" w:author="cpc-eps-cvl" w:date="2020-11-19T13:03:00Z">
              <w:r w:rsidRPr="00FE771D">
                <w:rPr>
                  <w:b/>
                  <w:rPrChange w:id="2357" w:author="Marc MEBTOUCHE" w:date="2020-12-07T17:45:00Z">
                    <w:rPr>
                      <w:b/>
                    </w:rPr>
                  </w:rPrChange>
                </w:rPr>
                <w:t xml:space="preserve">Engagement citoyen sur l'année pour toutes les </w:t>
              </w:r>
              <w:proofErr w:type="gramStart"/>
              <w:r w:rsidRPr="00FE771D">
                <w:rPr>
                  <w:b/>
                  <w:rPrChange w:id="2358" w:author="Marc MEBTOUCHE" w:date="2020-12-07T17:45:00Z">
                    <w:rPr>
                      <w:b/>
                    </w:rPr>
                  </w:rPrChange>
                </w:rPr>
                <w:t>classes</w:t>
              </w:r>
            </w:ins>
            <w:ins w:id="2359" w:author="cpc-eps-cvl" w:date="2020-11-19T13:05:00Z">
              <w:r w:rsidRPr="00FE771D">
                <w:rPr>
                  <w:b/>
                  <w:rPrChange w:id="2360" w:author="Marc MEBTOUCHE" w:date="2020-12-07T17:45:00Z">
                    <w:rPr>
                      <w:b/>
                    </w:rPr>
                  </w:rPrChange>
                </w:rPr>
                <w:t xml:space="preserve">  </w:t>
              </w:r>
            </w:ins>
            <w:ins w:id="2361" w:author="cpc-eps-cvl" w:date="2020-11-19T13:03:00Z">
              <w:r w:rsidRPr="00FE771D">
                <w:rPr>
                  <w:b/>
                  <w:rPrChange w:id="2362" w:author="Marc MEBTOUCHE" w:date="2020-12-07T17:45:00Z">
                    <w:rPr>
                      <w:b/>
                    </w:rPr>
                  </w:rPrChange>
                </w:rPr>
                <w:t>(</w:t>
              </w:r>
              <w:proofErr w:type="gramEnd"/>
              <w:r w:rsidRPr="00FE771D">
                <w:rPr>
                  <w:b/>
                  <w:rPrChange w:id="2363" w:author="Marc MEBTOUCHE" w:date="2020-12-07T17:45:00Z">
                    <w:rPr>
                      <w:b/>
                    </w:rPr>
                  </w:rPrChange>
                </w:rPr>
                <w:t>projets E3D)</w:t>
              </w:r>
            </w:ins>
          </w:p>
          <w:p w14:paraId="727292C5" w14:textId="77777777" w:rsidR="005453B4" w:rsidRPr="00FE771D" w:rsidRDefault="005453B4">
            <w:pPr>
              <w:spacing w:after="0" w:line="240" w:lineRule="auto"/>
              <w:jc w:val="center"/>
              <w:rPr>
                <w:ins w:id="2364" w:author="cpc-eps-cvl" w:date="2020-11-19T13:05:00Z"/>
                <w:b/>
                <w:rPrChange w:id="2365" w:author="Marc MEBTOUCHE" w:date="2020-12-07T17:45:00Z">
                  <w:rPr>
                    <w:ins w:id="2366" w:author="cpc-eps-cvl" w:date="2020-11-19T13:05:00Z"/>
                    <w:b/>
                  </w:rPr>
                </w:rPrChange>
              </w:rPr>
            </w:pPr>
          </w:p>
          <w:p w14:paraId="30757984" w14:textId="77777777" w:rsidR="005453B4" w:rsidRPr="00FE771D" w:rsidRDefault="005453B4" w:rsidP="005453B4">
            <w:pPr>
              <w:spacing w:after="0" w:line="240" w:lineRule="auto"/>
              <w:jc w:val="center"/>
              <w:rPr>
                <w:ins w:id="2367" w:author="cpc-eps-cvl" w:date="2020-11-19T13:06:00Z"/>
                <w:rPrChange w:id="2368" w:author="Marc MEBTOUCHE" w:date="2020-12-07T17:45:00Z">
                  <w:rPr>
                    <w:ins w:id="2369" w:author="cpc-eps-cvl" w:date="2020-11-19T13:06:00Z"/>
                    <w:b/>
                  </w:rPr>
                </w:rPrChange>
              </w:rPr>
            </w:pPr>
            <w:ins w:id="2370" w:author="cpc-eps-cvl" w:date="2020-11-19T13:05:00Z">
              <w:r w:rsidRPr="00FE771D">
                <w:rPr>
                  <w:rPrChange w:id="2371" w:author="Marc MEBTOUCHE" w:date="2020-12-07T17:45:00Z">
                    <w:rPr/>
                  </w:rPrChange>
                </w:rPr>
                <w:t>NB</w:t>
              </w:r>
              <w:r w:rsidRPr="00FE771D">
                <w:rPr>
                  <w:rPrChange w:id="2372" w:author="Marc MEBTOUCHE" w:date="2020-12-07T17:45:00Z">
                    <w:rPr>
                      <w:b/>
                    </w:rPr>
                  </w:rPrChange>
                </w:rPr>
                <w:t xml:space="preserve"> : </w:t>
              </w:r>
            </w:ins>
            <w:ins w:id="2373" w:author="cpc-eps-cvl" w:date="2020-11-19T13:06:00Z">
              <w:r w:rsidRPr="00FE771D">
                <w:rPr>
                  <w:rPrChange w:id="2374" w:author="Marc MEBTOUCHE" w:date="2020-12-07T17:45:00Z">
                    <w:rPr/>
                  </w:rPrChange>
                </w:rPr>
                <w:t xml:space="preserve">en raison de la crise sanitaire, le travail autour des valeurs de la </w:t>
              </w:r>
            </w:ins>
            <w:ins w:id="2375" w:author="cpc-eps-cvl" w:date="2020-11-19T13:07:00Z">
              <w:r w:rsidRPr="00FE771D">
                <w:rPr>
                  <w:rPrChange w:id="2376" w:author="Marc MEBTOUCHE" w:date="2020-12-07T17:45:00Z">
                    <w:rPr/>
                  </w:rPrChange>
                </w:rPr>
                <w:t>république</w:t>
              </w:r>
            </w:ins>
            <w:ins w:id="2377" w:author="cpc-eps-cvl" w:date="2020-11-19T13:06:00Z">
              <w:r w:rsidRPr="00FE771D">
                <w:rPr>
                  <w:rPrChange w:id="2378" w:author="Marc MEBTOUCHE" w:date="2020-12-07T17:45:00Z">
                    <w:rPr/>
                  </w:rPrChange>
                </w:rPr>
                <w:t xml:space="preserve"> s'effectuera par classe, et sans accueil des partenaires, sur la semaine 50</w:t>
              </w:r>
            </w:ins>
          </w:p>
          <w:p w14:paraId="25C390CD" w14:textId="77777777" w:rsidR="005453B4" w:rsidRPr="00FE771D" w:rsidRDefault="005453B4" w:rsidP="005453B4">
            <w:pPr>
              <w:spacing w:after="0" w:line="240" w:lineRule="auto"/>
              <w:jc w:val="center"/>
              <w:rPr>
                <w:ins w:id="2379" w:author="cpc-eps-cvl" w:date="2020-11-19T13:06:00Z"/>
                <w:rPrChange w:id="2380" w:author="Marc MEBTOUCHE" w:date="2020-12-07T17:45:00Z">
                  <w:rPr>
                    <w:ins w:id="2381" w:author="cpc-eps-cvl" w:date="2020-11-19T13:06:00Z"/>
                    <w:b/>
                  </w:rPr>
                </w:rPrChange>
              </w:rPr>
            </w:pPr>
          </w:p>
          <w:p w14:paraId="5A96C5C3" w14:textId="77777777" w:rsidR="005453B4" w:rsidRPr="00FE771D" w:rsidRDefault="005453B4">
            <w:pPr>
              <w:spacing w:after="0" w:line="240" w:lineRule="auto"/>
              <w:jc w:val="center"/>
              <w:rPr>
                <w:ins w:id="2382" w:author="cpc-eps-cvl" w:date="2020-11-19T13:06:00Z"/>
                <w:rPrChange w:id="2383" w:author="Marc MEBTOUCHE" w:date="2020-12-07T17:45:00Z">
                  <w:rPr>
                    <w:ins w:id="2384" w:author="cpc-eps-cvl" w:date="2020-11-19T13:06:00Z"/>
                    <w:b/>
                  </w:rPr>
                </w:rPrChange>
              </w:rPr>
            </w:pPr>
            <w:ins w:id="2385" w:author="cpc-eps-cvl" w:date="2020-11-19T13:06:00Z">
              <w:r w:rsidRPr="00FE771D">
                <w:rPr>
                  <w:b/>
                  <w:rPrChange w:id="2386" w:author="Marc MEBTOUCHE" w:date="2020-12-07T17:45:00Z">
                    <w:rPr/>
                  </w:rPrChange>
                </w:rPr>
                <w:t xml:space="preserve">En </w:t>
              </w:r>
              <w:proofErr w:type="gramStart"/>
              <w:r w:rsidRPr="00FE771D">
                <w:rPr>
                  <w:b/>
                  <w:rPrChange w:id="2387" w:author="Marc MEBTOUCHE" w:date="2020-12-07T17:45:00Z">
                    <w:rPr/>
                  </w:rPrChange>
                </w:rPr>
                <w:t>maternelle:</w:t>
              </w:r>
              <w:proofErr w:type="gramEnd"/>
              <w:r w:rsidRPr="00FE771D">
                <w:rPr>
                  <w:rPrChange w:id="2388" w:author="Marc MEBTOUCHE" w:date="2020-12-07T17:45:00Z">
                    <w:rPr/>
                  </w:rPrChange>
                </w:rPr>
                <w:t xml:space="preserve"> à partir de lectures et d'activités  autour des albums</w:t>
              </w:r>
            </w:ins>
          </w:p>
          <w:p w14:paraId="652DBA01" w14:textId="77777777" w:rsidR="005453B4" w:rsidRPr="00FE771D" w:rsidRDefault="005453B4">
            <w:pPr>
              <w:spacing w:after="0" w:line="240" w:lineRule="auto"/>
              <w:jc w:val="center"/>
              <w:rPr>
                <w:ins w:id="2389" w:author="cpc-eps-cvl" w:date="2020-11-19T13:06:00Z"/>
                <w:rPrChange w:id="2390" w:author="Marc MEBTOUCHE" w:date="2020-12-07T17:45:00Z">
                  <w:rPr>
                    <w:ins w:id="2391" w:author="cpc-eps-cvl" w:date="2020-11-19T13:06:00Z"/>
                    <w:b/>
                  </w:rPr>
                </w:rPrChange>
              </w:rPr>
            </w:pPr>
            <w:ins w:id="2392" w:author="cpc-eps-cvl" w:date="2020-11-19T13:06:00Z">
              <w:r w:rsidRPr="00FE771D">
                <w:rPr>
                  <w:b/>
                  <w:rPrChange w:id="2393" w:author="Marc MEBTOUCHE" w:date="2020-12-07T17:45:00Z">
                    <w:rPr/>
                  </w:rPrChange>
                </w:rPr>
                <w:t>C</w:t>
              </w:r>
            </w:ins>
            <w:ins w:id="2394" w:author="cpc-eps-cvl" w:date="2020-11-19T13:08:00Z">
              <w:r w:rsidRPr="00FE771D">
                <w:rPr>
                  <w:b/>
                  <w:rPrChange w:id="2395" w:author="Marc MEBTOUCHE" w:date="2020-12-07T17:45:00Z">
                    <w:rPr/>
                  </w:rPrChange>
                </w:rPr>
                <w:t>P</w:t>
              </w:r>
            </w:ins>
            <w:ins w:id="2396" w:author="cpc-eps-cvl" w:date="2020-11-19T13:06:00Z">
              <w:r w:rsidRPr="00FE771D">
                <w:rPr>
                  <w:b/>
                  <w:rPrChange w:id="2397" w:author="Marc MEBTOUCHE" w:date="2020-12-07T17:45:00Z">
                    <w:rPr/>
                  </w:rPrChange>
                </w:rPr>
                <w:t>-CE1</w:t>
              </w:r>
              <w:r w:rsidRPr="00FE771D">
                <w:rPr>
                  <w:rPrChange w:id="2398" w:author="Marc MEBTOUCHE" w:date="2020-12-07T17:45:00Z">
                    <w:rPr/>
                  </w:rPrChange>
                </w:rPr>
                <w:t xml:space="preserve"> : construction "d'un arbre des valeurs"</w:t>
              </w:r>
            </w:ins>
          </w:p>
          <w:p w14:paraId="2645B558" w14:textId="77777777" w:rsidR="005453B4" w:rsidRPr="00FE771D" w:rsidRDefault="005453B4">
            <w:pPr>
              <w:spacing w:after="0" w:line="240" w:lineRule="auto"/>
              <w:jc w:val="center"/>
              <w:rPr>
                <w:ins w:id="2399" w:author="cpc-eps-cvl" w:date="2020-11-19T13:06:00Z"/>
                <w:rPrChange w:id="2400" w:author="Marc MEBTOUCHE" w:date="2020-12-07T17:45:00Z">
                  <w:rPr>
                    <w:ins w:id="2401" w:author="cpc-eps-cvl" w:date="2020-11-19T13:06:00Z"/>
                    <w:b/>
                  </w:rPr>
                </w:rPrChange>
              </w:rPr>
            </w:pPr>
            <w:ins w:id="2402" w:author="cpc-eps-cvl" w:date="2020-11-19T13:06:00Z">
              <w:r w:rsidRPr="00FE771D">
                <w:rPr>
                  <w:b/>
                  <w:rPrChange w:id="2403" w:author="Marc MEBTOUCHE" w:date="2020-12-07T17:45:00Z">
                    <w:rPr/>
                  </w:rPrChange>
                </w:rPr>
                <w:t>CE1-CE2</w:t>
              </w:r>
              <w:r w:rsidRPr="00FE771D">
                <w:rPr>
                  <w:rPrChange w:id="2404" w:author="Marc MEBTOUCHE" w:date="2020-12-07T17:45:00Z">
                    <w:rPr/>
                  </w:rPrChange>
                </w:rPr>
                <w:t xml:space="preserve"> : débats autour des problématiques - traces visuelles dans la classe</w:t>
              </w:r>
            </w:ins>
          </w:p>
          <w:p w14:paraId="5B4AC9E8" w14:textId="77777777" w:rsidR="005453B4" w:rsidRPr="00FE771D" w:rsidRDefault="005453B4">
            <w:pPr>
              <w:spacing w:after="0" w:line="240" w:lineRule="auto"/>
              <w:jc w:val="center"/>
              <w:rPr>
                <w:ins w:id="2405" w:author="cpc-eps-cvl" w:date="2020-11-19T13:06:00Z"/>
                <w:rPrChange w:id="2406" w:author="Marc MEBTOUCHE" w:date="2020-12-07T17:45:00Z">
                  <w:rPr>
                    <w:ins w:id="2407" w:author="cpc-eps-cvl" w:date="2020-11-19T13:06:00Z"/>
                    <w:b/>
                  </w:rPr>
                </w:rPrChange>
              </w:rPr>
            </w:pPr>
            <w:ins w:id="2408" w:author="cpc-eps-cvl" w:date="2020-11-19T13:06:00Z">
              <w:r w:rsidRPr="00FE771D">
                <w:rPr>
                  <w:b/>
                  <w:rPrChange w:id="2409" w:author="Marc MEBTOUCHE" w:date="2020-12-07T17:45:00Z">
                    <w:rPr/>
                  </w:rPrChange>
                </w:rPr>
                <w:t>CM1-CM2</w:t>
              </w:r>
              <w:r w:rsidRPr="00FE771D">
                <w:rPr>
                  <w:rPrChange w:id="2410" w:author="Marc MEBTOUCHE" w:date="2020-12-07T17:45:00Z">
                    <w:rPr/>
                  </w:rPrChange>
                </w:rPr>
                <w:t xml:space="preserve"> : débats autour des problématiques - traces visuelles dans la classe</w:t>
              </w:r>
            </w:ins>
          </w:p>
          <w:p w14:paraId="5F30BA6C" w14:textId="77777777" w:rsidR="005453B4" w:rsidRPr="00FE771D" w:rsidRDefault="005453B4">
            <w:pPr>
              <w:spacing w:after="0" w:line="240" w:lineRule="auto"/>
              <w:jc w:val="center"/>
              <w:rPr>
                <w:ins w:id="2411" w:author="cpc-eps-cvl" w:date="2020-11-19T13:06:00Z"/>
                <w:rPrChange w:id="2412" w:author="Marc MEBTOUCHE" w:date="2020-12-07T17:45:00Z">
                  <w:rPr>
                    <w:ins w:id="2413" w:author="cpc-eps-cvl" w:date="2020-11-19T13:06:00Z"/>
                    <w:b/>
                  </w:rPr>
                </w:rPrChange>
              </w:rPr>
            </w:pPr>
            <w:ins w:id="2414" w:author="cpc-eps-cvl" w:date="2020-11-19T13:06:00Z">
              <w:r w:rsidRPr="00FE771D">
                <w:rPr>
                  <w:rPrChange w:id="2415" w:author="Marc MEBTOUCHE" w:date="2020-12-07T17:45:00Z">
                    <w:rPr/>
                  </w:rPrChange>
                </w:rPr>
                <w:t xml:space="preserve">Utilisation des tablettes pour diffusion aux familles par les </w:t>
              </w:r>
            </w:ins>
            <w:ins w:id="2416" w:author="cpc-eps-cvl" w:date="2020-11-19T13:07:00Z">
              <w:r w:rsidRPr="00FE771D">
                <w:rPr>
                  <w:rPrChange w:id="2417" w:author="Marc MEBTOUCHE" w:date="2020-12-07T17:45:00Z">
                    <w:rPr/>
                  </w:rPrChange>
                </w:rPr>
                <w:t>ENT</w:t>
              </w:r>
            </w:ins>
          </w:p>
          <w:p w14:paraId="6B6CA5B6" w14:textId="77777777" w:rsidR="005453B4" w:rsidRPr="00FE771D" w:rsidRDefault="005453B4">
            <w:pPr>
              <w:spacing w:after="0" w:line="240" w:lineRule="auto"/>
              <w:jc w:val="center"/>
              <w:rPr>
                <w:ins w:id="2418" w:author="cpc-eps-cvl" w:date="2020-11-19T13:01:00Z"/>
                <w:b/>
                <w:rPrChange w:id="2419" w:author="Marc MEBTOUCHE" w:date="2020-12-07T17:45:00Z">
                  <w:rPr>
                    <w:ins w:id="2420" w:author="cpc-eps-cvl" w:date="2020-11-19T13:01:00Z"/>
                    <w:b/>
                  </w:rPr>
                </w:rPrChange>
              </w:rPr>
            </w:pPr>
            <w:ins w:id="2421" w:author="cpc-eps-cvl" w:date="2020-11-19T13:06:00Z">
              <w:r w:rsidRPr="00FE771D">
                <w:rPr>
                  <w:b/>
                  <w:rPrChange w:id="2422" w:author="Marc MEBTOUCHE" w:date="2020-12-07T17:45:00Z">
                    <w:rPr/>
                  </w:rPrChange>
                </w:rPr>
                <w:t>CM1-CM2</w:t>
              </w:r>
              <w:r w:rsidRPr="00FE771D">
                <w:rPr>
                  <w:rPrChange w:id="2423" w:author="Marc MEBTOUCHE" w:date="2020-12-07T17:45:00Z">
                    <w:rPr/>
                  </w:rPrChange>
                </w:rPr>
                <w:t xml:space="preserve"> sur l'</w:t>
              </w:r>
            </w:ins>
            <w:ins w:id="2424" w:author="cpc-eps-cvl" w:date="2020-11-19T13:07:00Z">
              <w:r w:rsidRPr="00FE771D">
                <w:rPr>
                  <w:rPrChange w:id="2425" w:author="Marc MEBTOUCHE" w:date="2020-12-07T17:45:00Z">
                    <w:rPr/>
                  </w:rPrChange>
                </w:rPr>
                <w:t>année</w:t>
              </w:r>
            </w:ins>
            <w:ins w:id="2426" w:author="cpc-eps-cvl" w:date="2020-11-19T13:06:00Z">
              <w:r w:rsidRPr="00FE771D">
                <w:rPr>
                  <w:rPrChange w:id="2427" w:author="Marc MEBTOUCHE" w:date="2020-12-07T17:45:00Z">
                    <w:rPr/>
                  </w:rPrChange>
                </w:rPr>
                <w:t xml:space="preserve"> : </w:t>
              </w:r>
            </w:ins>
            <w:ins w:id="2428" w:author="cpc-eps-cvl" w:date="2020-11-19T13:07:00Z">
              <w:r w:rsidRPr="00FE771D">
                <w:rPr>
                  <w:rPrChange w:id="2429" w:author="Marc MEBTOUCHE" w:date="2020-12-07T17:45:00Z">
                    <w:rPr/>
                  </w:rPrChange>
                </w:rPr>
                <w:t>création</w:t>
              </w:r>
            </w:ins>
            <w:ins w:id="2430" w:author="cpc-eps-cvl" w:date="2020-11-19T13:06:00Z">
              <w:r w:rsidRPr="00FE771D">
                <w:rPr>
                  <w:rPrChange w:id="2431" w:author="Marc MEBTOUCHE" w:date="2020-12-07T17:45:00Z">
                    <w:rPr/>
                  </w:rPrChange>
                </w:rPr>
                <w:t xml:space="preserve"> d'un "clip publicitaire" par les </w:t>
              </w:r>
            </w:ins>
            <w:ins w:id="2432" w:author="cpc-eps-cvl" w:date="2020-11-19T13:07:00Z">
              <w:r w:rsidRPr="00FE771D">
                <w:rPr>
                  <w:rPrChange w:id="2433" w:author="Marc MEBTOUCHE" w:date="2020-12-07T17:45:00Z">
                    <w:rPr/>
                  </w:rPrChange>
                </w:rPr>
                <w:t>élèves</w:t>
              </w:r>
            </w:ins>
            <w:ins w:id="2434" w:author="cpc-eps-cvl" w:date="2020-11-19T13:06:00Z">
              <w:r w:rsidRPr="00FE771D">
                <w:rPr>
                  <w:rPrChange w:id="2435" w:author="Marc MEBTOUCHE" w:date="2020-12-07T17:45:00Z">
                    <w:rPr/>
                  </w:rPrChange>
                </w:rPr>
                <w:t xml:space="preserve"> pour sensibiliser au </w:t>
              </w:r>
            </w:ins>
            <w:ins w:id="2436" w:author="cpc-eps-cvl" w:date="2020-11-19T13:07:00Z">
              <w:r w:rsidRPr="00FE771D">
                <w:rPr>
                  <w:rPrChange w:id="2437" w:author="Marc MEBTOUCHE" w:date="2020-12-07T17:45:00Z">
                    <w:rPr/>
                  </w:rPrChange>
                </w:rPr>
                <w:t>harcèlement</w:t>
              </w:r>
            </w:ins>
            <w:ins w:id="2438" w:author="cpc-eps-cvl" w:date="2020-11-19T13:06:00Z">
              <w:r w:rsidRPr="00FE771D">
                <w:rPr>
                  <w:rPrChange w:id="2439" w:author="Marc MEBTOUCHE" w:date="2020-12-07T17:45:00Z">
                    <w:rPr/>
                  </w:rPrChange>
                </w:rPr>
                <w:t xml:space="preserve"> (</w:t>
              </w:r>
            </w:ins>
            <w:ins w:id="2440" w:author="cpc-eps-cvl" w:date="2020-11-19T13:07:00Z">
              <w:r w:rsidRPr="00FE771D">
                <w:rPr>
                  <w:rPrChange w:id="2441" w:author="Marc MEBTOUCHE" w:date="2020-12-07T17:45:00Z">
                    <w:rPr/>
                  </w:rPrChange>
                </w:rPr>
                <w:t>préparation</w:t>
              </w:r>
            </w:ins>
            <w:ins w:id="2442" w:author="cpc-eps-cvl" w:date="2020-11-19T13:06:00Z">
              <w:r w:rsidR="00C47104" w:rsidRPr="00FE771D">
                <w:rPr>
                  <w:rPrChange w:id="2443" w:author="Marc MEBTOUCHE" w:date="2020-12-07T17:45:00Z">
                    <w:rPr/>
                  </w:rPrChange>
                </w:rPr>
                <w:t xml:space="preserve"> </w:t>
              </w:r>
            </w:ins>
            <w:ins w:id="2444" w:author="cpc-eps-cvl" w:date="2020-11-19T13:09:00Z">
              <w:r w:rsidR="00C47104" w:rsidRPr="00FE771D">
                <w:rPr>
                  <w:rPrChange w:id="2445" w:author="Marc MEBTOUCHE" w:date="2020-12-07T17:45:00Z">
                    <w:rPr/>
                  </w:rPrChange>
                </w:rPr>
                <w:t>à</w:t>
              </w:r>
            </w:ins>
            <w:ins w:id="2446" w:author="cpc-eps-cvl" w:date="2020-11-19T13:06:00Z">
              <w:r w:rsidRPr="00FE771D">
                <w:rPr>
                  <w:rPrChange w:id="2447" w:author="Marc MEBTOUCHE" w:date="2020-12-07T17:45:00Z">
                    <w:rPr/>
                  </w:rPrChange>
                </w:rPr>
                <w:t xml:space="preserve"> la 6°)</w:t>
              </w:r>
            </w:ins>
          </w:p>
        </w:tc>
        <w:tc>
          <w:tcPr>
            <w:tcW w:w="1843" w:type="dxa"/>
          </w:tcPr>
          <w:p w14:paraId="421E2736" w14:textId="77777777" w:rsidR="005453B4" w:rsidRPr="00FE771D" w:rsidRDefault="005453B4">
            <w:pPr>
              <w:spacing w:after="0" w:line="240" w:lineRule="auto"/>
              <w:jc w:val="center"/>
              <w:rPr>
                <w:ins w:id="2448" w:author="cpc-eps-cvl" w:date="2020-11-19T13:04:00Z"/>
                <w:i/>
                <w:rPrChange w:id="2449" w:author="Marc MEBTOUCHE" w:date="2020-12-07T17:45:00Z">
                  <w:rPr>
                    <w:ins w:id="2450" w:author="cpc-eps-cvl" w:date="2020-11-19T13:04:00Z"/>
                    <w:i/>
                  </w:rPr>
                </w:rPrChange>
              </w:rPr>
            </w:pPr>
            <w:ins w:id="2451" w:author="cpc-eps-cvl" w:date="2020-11-19T13:02:00Z">
              <w:r w:rsidRPr="00FE771D">
                <w:rPr>
                  <w:i/>
                  <w:rPrChange w:id="2452" w:author="Marc MEBTOUCHE" w:date="2020-12-07T17:45:00Z">
                    <w:rPr/>
                  </w:rPrChange>
                </w:rPr>
                <w:t>Semaine</w:t>
              </w:r>
            </w:ins>
            <w:ins w:id="2453" w:author="cpc-eps-cvl" w:date="2020-11-19T13:03:00Z">
              <w:r w:rsidRPr="00FE771D">
                <w:rPr>
                  <w:i/>
                  <w:rPrChange w:id="2454" w:author="Marc MEBTOUCHE" w:date="2020-12-07T17:45:00Z">
                    <w:rPr>
                      <w:i/>
                    </w:rPr>
                  </w:rPrChange>
                </w:rPr>
                <w:t>45 à</w:t>
              </w:r>
            </w:ins>
            <w:ins w:id="2455" w:author="cpc-eps-cvl" w:date="2020-11-19T13:02:00Z">
              <w:r w:rsidRPr="00FE771D">
                <w:rPr>
                  <w:i/>
                  <w:rPrChange w:id="2456" w:author="Marc MEBTOUCHE" w:date="2020-12-07T17:45:00Z">
                    <w:rPr/>
                  </w:rPrChange>
                </w:rPr>
                <w:t xml:space="preserve"> 50</w:t>
              </w:r>
            </w:ins>
          </w:p>
          <w:p w14:paraId="19D31245" w14:textId="77777777" w:rsidR="005453B4" w:rsidRPr="00FE771D" w:rsidRDefault="005453B4">
            <w:pPr>
              <w:spacing w:after="0" w:line="240" w:lineRule="auto"/>
              <w:jc w:val="center"/>
              <w:rPr>
                <w:ins w:id="2457" w:author="cpc-eps-cvl" w:date="2020-11-19T13:04:00Z"/>
                <w:i/>
                <w:rPrChange w:id="2458" w:author="Marc MEBTOUCHE" w:date="2020-12-07T17:45:00Z">
                  <w:rPr>
                    <w:ins w:id="2459" w:author="cpc-eps-cvl" w:date="2020-11-19T13:04:00Z"/>
                    <w:i/>
                  </w:rPr>
                </w:rPrChange>
              </w:rPr>
            </w:pPr>
          </w:p>
          <w:p w14:paraId="517097C3" w14:textId="77777777" w:rsidR="005453B4" w:rsidRPr="00FE771D" w:rsidRDefault="005453B4">
            <w:pPr>
              <w:spacing w:after="0" w:line="240" w:lineRule="auto"/>
              <w:jc w:val="center"/>
              <w:rPr>
                <w:ins w:id="2460" w:author="cpc-eps-cvl" w:date="2020-11-19T13:04:00Z"/>
                <w:i/>
                <w:rPrChange w:id="2461" w:author="Marc MEBTOUCHE" w:date="2020-12-07T17:45:00Z">
                  <w:rPr>
                    <w:ins w:id="2462" w:author="cpc-eps-cvl" w:date="2020-11-19T13:04:00Z"/>
                    <w:i/>
                  </w:rPr>
                </w:rPrChange>
              </w:rPr>
            </w:pPr>
          </w:p>
          <w:p w14:paraId="677B049B" w14:textId="77777777" w:rsidR="005453B4" w:rsidRPr="00FE771D" w:rsidRDefault="005453B4">
            <w:pPr>
              <w:spacing w:after="0" w:line="240" w:lineRule="auto"/>
              <w:jc w:val="center"/>
              <w:rPr>
                <w:ins w:id="2463" w:author="cpc-eps-cvl" w:date="2020-11-19T13:04:00Z"/>
                <w:i/>
                <w:rPrChange w:id="2464" w:author="Marc MEBTOUCHE" w:date="2020-12-07T17:45:00Z">
                  <w:rPr>
                    <w:ins w:id="2465" w:author="cpc-eps-cvl" w:date="2020-11-19T13:04:00Z"/>
                    <w:i/>
                  </w:rPr>
                </w:rPrChange>
              </w:rPr>
            </w:pPr>
          </w:p>
          <w:p w14:paraId="756C964E" w14:textId="77777777" w:rsidR="005453B4" w:rsidRPr="00FE771D" w:rsidRDefault="005453B4">
            <w:pPr>
              <w:spacing w:after="0" w:line="240" w:lineRule="auto"/>
              <w:jc w:val="center"/>
              <w:rPr>
                <w:ins w:id="2466" w:author="cpc-eps-cvl" w:date="2020-11-19T13:04:00Z"/>
                <w:i/>
                <w:rPrChange w:id="2467" w:author="Marc MEBTOUCHE" w:date="2020-12-07T17:45:00Z">
                  <w:rPr>
                    <w:ins w:id="2468" w:author="cpc-eps-cvl" w:date="2020-11-19T13:04:00Z"/>
                    <w:i/>
                  </w:rPr>
                </w:rPrChange>
              </w:rPr>
            </w:pPr>
          </w:p>
          <w:p w14:paraId="61CF3308" w14:textId="77777777" w:rsidR="005453B4" w:rsidRPr="00FE771D" w:rsidRDefault="005453B4">
            <w:pPr>
              <w:spacing w:after="0" w:line="240" w:lineRule="auto"/>
              <w:jc w:val="center"/>
              <w:rPr>
                <w:ins w:id="2469" w:author="cpc-eps-cvl" w:date="2020-11-19T13:04:00Z"/>
                <w:i/>
                <w:rPrChange w:id="2470" w:author="Marc MEBTOUCHE" w:date="2020-12-07T17:45:00Z">
                  <w:rPr>
                    <w:ins w:id="2471" w:author="cpc-eps-cvl" w:date="2020-11-19T13:04:00Z"/>
                    <w:i/>
                  </w:rPr>
                </w:rPrChange>
              </w:rPr>
            </w:pPr>
          </w:p>
          <w:p w14:paraId="64E5AE1E" w14:textId="77777777" w:rsidR="005453B4" w:rsidRPr="00FE771D" w:rsidRDefault="005453B4">
            <w:pPr>
              <w:spacing w:after="0" w:line="240" w:lineRule="auto"/>
              <w:jc w:val="center"/>
              <w:rPr>
                <w:ins w:id="2472" w:author="cpc-eps-cvl" w:date="2020-11-19T13:01:00Z"/>
                <w:rPrChange w:id="2473" w:author="Marc MEBTOUCHE" w:date="2020-12-07T17:45:00Z">
                  <w:rPr>
                    <w:ins w:id="2474" w:author="cpc-eps-cvl" w:date="2020-11-19T13:01:00Z"/>
                  </w:rPr>
                </w:rPrChange>
              </w:rPr>
            </w:pPr>
            <w:ins w:id="2475" w:author="cpc-eps-cvl" w:date="2020-11-19T13:04:00Z">
              <w:r w:rsidRPr="00FE771D">
                <w:rPr>
                  <w:rPrChange w:id="2476" w:author="Marc MEBTOUCHE" w:date="2020-12-07T17:45:00Z">
                    <w:rPr/>
                  </w:rPrChange>
                </w:rPr>
                <w:t>Semaine 50</w:t>
              </w:r>
            </w:ins>
          </w:p>
        </w:tc>
      </w:tr>
      <w:tr w:rsidR="00CA278F" w:rsidRPr="00FE771D" w14:paraId="6D719DB4" w14:textId="77777777" w:rsidTr="007B36D8">
        <w:trPr>
          <w:ins w:id="2477" w:author="cpc-eps-cvl" w:date="2020-11-23T09:43:00Z"/>
        </w:trPr>
        <w:tc>
          <w:tcPr>
            <w:tcW w:w="14454" w:type="dxa"/>
            <w:gridSpan w:val="4"/>
            <w:shd w:val="clear" w:color="auto" w:fill="auto"/>
          </w:tcPr>
          <w:p w14:paraId="237C2A5B" w14:textId="77777777" w:rsidR="00CA278F" w:rsidRPr="00FE771D" w:rsidRDefault="00CA278F">
            <w:pPr>
              <w:tabs>
                <w:tab w:val="left" w:pos="7650"/>
              </w:tabs>
              <w:spacing w:after="0" w:line="240" w:lineRule="auto"/>
              <w:jc w:val="center"/>
              <w:rPr>
                <w:ins w:id="2478" w:author="cpc-eps-cvl" w:date="2020-11-23T09:43:00Z"/>
                <w:b/>
                <w:sz w:val="28"/>
                <w:szCs w:val="28"/>
                <w:rPrChange w:id="2479" w:author="Marc MEBTOUCHE" w:date="2020-12-07T17:45:00Z">
                  <w:rPr>
                    <w:ins w:id="2480" w:author="cpc-eps-cvl" w:date="2020-11-23T09:43:00Z"/>
                    <w:i/>
                  </w:rPr>
                </w:rPrChange>
              </w:rPr>
              <w:pPrChange w:id="2481" w:author="cpc-eps-cvl" w:date="2020-11-23T09:43:00Z">
                <w:pPr>
                  <w:spacing w:after="0" w:line="240" w:lineRule="auto"/>
                  <w:jc w:val="center"/>
                </w:pPr>
              </w:pPrChange>
            </w:pPr>
            <w:ins w:id="2482" w:author="cpc-eps-cvl" w:date="2020-11-23T09:43:00Z">
              <w:r w:rsidRPr="00FE771D">
                <w:rPr>
                  <w:b/>
                  <w:sz w:val="28"/>
                  <w:szCs w:val="28"/>
                  <w:rPrChange w:id="2483" w:author="Marc MEBTOUCHE" w:date="2020-12-07T17:45:00Z">
                    <w:rPr>
                      <w:i/>
                    </w:rPr>
                  </w:rPrChange>
                </w:rPr>
                <w:t>Secteur de collège de La Charité</w:t>
              </w:r>
            </w:ins>
          </w:p>
        </w:tc>
      </w:tr>
      <w:tr w:rsidR="00864B0B" w:rsidRPr="00FE771D" w14:paraId="3027317A" w14:textId="77777777" w:rsidTr="009A59F2">
        <w:trPr>
          <w:ins w:id="2484" w:author="cpc-eps-cvl" w:date="2020-11-19T09:07:00Z"/>
          <w:trPrChange w:id="2485" w:author="cpc-eps-cvl" w:date="2020-11-24T09:53:00Z">
            <w:trPr>
              <w:gridAfter w:val="0"/>
            </w:trPr>
          </w:trPrChange>
        </w:trPr>
        <w:tc>
          <w:tcPr>
            <w:tcW w:w="2830" w:type="dxa"/>
            <w:shd w:val="clear" w:color="auto" w:fill="auto"/>
            <w:vAlign w:val="center"/>
            <w:tcPrChange w:id="2486" w:author="cpc-eps-cvl" w:date="2020-11-24T09:53:00Z">
              <w:tcPr>
                <w:tcW w:w="2830" w:type="dxa"/>
                <w:gridSpan w:val="2"/>
                <w:shd w:val="clear" w:color="auto" w:fill="auto"/>
              </w:tcPr>
            </w:tcPrChange>
          </w:tcPr>
          <w:p w14:paraId="3ABBE885" w14:textId="77777777" w:rsidR="00AC30DB" w:rsidRPr="00FE771D" w:rsidRDefault="00856FF2">
            <w:pPr>
              <w:spacing w:after="0" w:line="240" w:lineRule="auto"/>
              <w:jc w:val="center"/>
              <w:rPr>
                <w:ins w:id="2487" w:author="cpc-eps-cvl" w:date="2020-11-24T09:52:00Z"/>
                <w:rPrChange w:id="2488" w:author="Marc MEBTOUCHE" w:date="2020-12-07T17:45:00Z">
                  <w:rPr>
                    <w:ins w:id="2489" w:author="cpc-eps-cvl" w:date="2020-11-24T09:52:00Z"/>
                  </w:rPr>
                </w:rPrChange>
              </w:rPr>
            </w:pPr>
            <w:ins w:id="2490" w:author="cpc-eps-cvl" w:date="2020-11-19T09:32:00Z">
              <w:r w:rsidRPr="00FE771D">
                <w:rPr>
                  <w:rPrChange w:id="2491" w:author="Marc MEBTOUCHE" w:date="2020-12-07T17:45:00Z">
                    <w:rPr/>
                  </w:rPrChange>
                </w:rPr>
                <w:t xml:space="preserve">RPI CHAMPVOUX – LA MARCHE </w:t>
              </w:r>
            </w:ins>
            <w:ins w:id="2492" w:author="cpc-eps-cvl" w:date="2020-11-24T09:52:00Z">
              <w:r w:rsidR="009A59F2" w:rsidRPr="00FE771D">
                <w:rPr>
                  <w:rPrChange w:id="2493" w:author="Marc MEBTOUCHE" w:date="2020-12-07T17:45:00Z">
                    <w:rPr/>
                  </w:rPrChange>
                </w:rPr>
                <w:t>–</w:t>
              </w:r>
            </w:ins>
            <w:ins w:id="2494" w:author="cpc-eps-cvl" w:date="2020-11-19T09:33:00Z">
              <w:r w:rsidRPr="00FE771D">
                <w:rPr>
                  <w:rPrChange w:id="2495" w:author="Marc MEBTOUCHE" w:date="2020-12-07T17:45:00Z">
                    <w:rPr/>
                  </w:rPrChange>
                </w:rPr>
                <w:t xml:space="preserve"> RAVEAU</w:t>
              </w:r>
            </w:ins>
          </w:p>
          <w:p w14:paraId="55D3FFF8" w14:textId="77777777" w:rsidR="009A59F2" w:rsidRPr="00FE771D" w:rsidRDefault="009A59F2">
            <w:pPr>
              <w:spacing w:after="0" w:line="240" w:lineRule="auto"/>
              <w:jc w:val="center"/>
              <w:rPr>
                <w:ins w:id="2496" w:author="cpc-eps-cvl" w:date="2020-11-24T09:52:00Z"/>
                <w:rPrChange w:id="2497" w:author="Marc MEBTOUCHE" w:date="2020-12-07T17:45:00Z">
                  <w:rPr>
                    <w:ins w:id="2498" w:author="cpc-eps-cvl" w:date="2020-11-24T09:52:00Z"/>
                  </w:rPr>
                </w:rPrChange>
              </w:rPr>
            </w:pPr>
          </w:p>
          <w:p w14:paraId="410FBC23" w14:textId="77777777" w:rsidR="009A59F2" w:rsidRPr="00FE771D" w:rsidRDefault="009A59F2">
            <w:pPr>
              <w:spacing w:after="0" w:line="240" w:lineRule="auto"/>
              <w:jc w:val="center"/>
              <w:rPr>
                <w:ins w:id="2499" w:author="cpc-eps-cvl" w:date="2020-11-24T09:52:00Z"/>
                <w:rPrChange w:id="2500" w:author="Marc MEBTOUCHE" w:date="2020-12-07T17:45:00Z">
                  <w:rPr>
                    <w:ins w:id="2501" w:author="cpc-eps-cvl" w:date="2020-11-24T09:52:00Z"/>
                  </w:rPr>
                </w:rPrChange>
              </w:rPr>
            </w:pPr>
          </w:p>
          <w:p w14:paraId="13B16BE6" w14:textId="77777777" w:rsidR="009A59F2" w:rsidRPr="00FE771D" w:rsidRDefault="009A59F2">
            <w:pPr>
              <w:spacing w:after="0" w:line="240" w:lineRule="auto"/>
              <w:jc w:val="center"/>
              <w:rPr>
                <w:ins w:id="2502" w:author="cpc-eps-cvl" w:date="2020-11-24T09:52:00Z"/>
                <w:b/>
                <w:rPrChange w:id="2503" w:author="Marc MEBTOUCHE" w:date="2020-12-07T17:45:00Z">
                  <w:rPr>
                    <w:ins w:id="2504" w:author="cpc-eps-cvl" w:date="2020-11-24T09:52:00Z"/>
                  </w:rPr>
                </w:rPrChange>
              </w:rPr>
            </w:pPr>
            <w:ins w:id="2505" w:author="cpc-eps-cvl" w:date="2020-11-24T09:52:00Z">
              <w:r w:rsidRPr="00FE771D">
                <w:rPr>
                  <w:b/>
                  <w:rPrChange w:id="2506" w:author="Marc MEBTOUCHE" w:date="2020-12-07T17:45:00Z">
                    <w:rPr/>
                  </w:rPrChange>
                </w:rPr>
                <w:t>Symboles de la République</w:t>
              </w:r>
            </w:ins>
          </w:p>
          <w:p w14:paraId="18852096" w14:textId="77777777" w:rsidR="009A59F2" w:rsidRPr="00FE771D" w:rsidRDefault="009A59F2">
            <w:pPr>
              <w:spacing w:after="0" w:line="240" w:lineRule="auto"/>
              <w:jc w:val="center"/>
              <w:rPr>
                <w:ins w:id="2507" w:author="cpc-eps-cvl" w:date="2020-11-24T09:52:00Z"/>
                <w:rPrChange w:id="2508" w:author="Marc MEBTOUCHE" w:date="2020-12-07T17:45:00Z">
                  <w:rPr>
                    <w:ins w:id="2509" w:author="cpc-eps-cvl" w:date="2020-11-24T09:52:00Z"/>
                  </w:rPr>
                </w:rPrChange>
              </w:rPr>
            </w:pPr>
          </w:p>
          <w:p w14:paraId="463FDFA7" w14:textId="77777777" w:rsidR="009A59F2" w:rsidRPr="00FE771D" w:rsidRDefault="009A59F2">
            <w:pPr>
              <w:spacing w:after="0" w:line="240" w:lineRule="auto"/>
              <w:jc w:val="center"/>
              <w:rPr>
                <w:ins w:id="2510" w:author="cpc-eps-cvl" w:date="2020-11-24T09:52:00Z"/>
                <w:rPrChange w:id="2511" w:author="Marc MEBTOUCHE" w:date="2020-12-07T17:45:00Z">
                  <w:rPr>
                    <w:ins w:id="2512" w:author="cpc-eps-cvl" w:date="2020-11-24T09:52:00Z"/>
                  </w:rPr>
                </w:rPrChange>
              </w:rPr>
            </w:pPr>
          </w:p>
          <w:p w14:paraId="1B73D63F" w14:textId="77777777" w:rsidR="009A59F2" w:rsidRPr="00FE771D" w:rsidRDefault="009A59F2">
            <w:pPr>
              <w:spacing w:after="0" w:line="240" w:lineRule="auto"/>
              <w:jc w:val="center"/>
              <w:rPr>
                <w:ins w:id="2513" w:author="cpc-eps-cvl" w:date="2020-11-24T09:52:00Z"/>
                <w:rPrChange w:id="2514" w:author="Marc MEBTOUCHE" w:date="2020-12-07T17:45:00Z">
                  <w:rPr>
                    <w:ins w:id="2515" w:author="cpc-eps-cvl" w:date="2020-11-24T09:52:00Z"/>
                  </w:rPr>
                </w:rPrChange>
              </w:rPr>
            </w:pPr>
          </w:p>
          <w:p w14:paraId="45EEFACA" w14:textId="77777777" w:rsidR="009A59F2" w:rsidRPr="00FE771D" w:rsidRDefault="009A59F2">
            <w:pPr>
              <w:spacing w:after="0" w:line="240" w:lineRule="auto"/>
              <w:jc w:val="center"/>
              <w:rPr>
                <w:ins w:id="2516" w:author="cpc-eps-cvl" w:date="2020-11-24T09:52:00Z"/>
                <w:b/>
                <w:rPrChange w:id="2517" w:author="Marc MEBTOUCHE" w:date="2020-12-07T17:45:00Z">
                  <w:rPr>
                    <w:ins w:id="2518" w:author="cpc-eps-cvl" w:date="2020-11-24T09:52:00Z"/>
                  </w:rPr>
                </w:rPrChange>
              </w:rPr>
            </w:pPr>
            <w:ins w:id="2519" w:author="cpc-eps-cvl" w:date="2020-11-24T09:52:00Z">
              <w:r w:rsidRPr="00FE771D">
                <w:rPr>
                  <w:b/>
                  <w:rPrChange w:id="2520" w:author="Marc MEBTOUCHE" w:date="2020-12-07T17:45:00Z">
                    <w:rPr/>
                  </w:rPrChange>
                </w:rPr>
                <w:t>Liberté de conscience</w:t>
              </w:r>
            </w:ins>
          </w:p>
          <w:p w14:paraId="7C17F14B" w14:textId="77777777" w:rsidR="009A59F2" w:rsidRPr="00FE771D" w:rsidRDefault="009A59F2">
            <w:pPr>
              <w:spacing w:after="0" w:line="240" w:lineRule="auto"/>
              <w:jc w:val="center"/>
              <w:rPr>
                <w:ins w:id="2521" w:author="cpc-eps-cvl" w:date="2020-11-24T09:52:00Z"/>
                <w:rPrChange w:id="2522" w:author="Marc MEBTOUCHE" w:date="2020-12-07T17:45:00Z">
                  <w:rPr>
                    <w:ins w:id="2523" w:author="cpc-eps-cvl" w:date="2020-11-24T09:52:00Z"/>
                  </w:rPr>
                </w:rPrChange>
              </w:rPr>
            </w:pPr>
          </w:p>
          <w:p w14:paraId="3D90C940" w14:textId="77777777" w:rsidR="009A59F2" w:rsidRPr="00FE771D" w:rsidRDefault="009A59F2">
            <w:pPr>
              <w:spacing w:after="0" w:line="240" w:lineRule="auto"/>
              <w:jc w:val="center"/>
              <w:rPr>
                <w:ins w:id="2524" w:author="cpc-eps-cvl" w:date="2020-11-24T09:52:00Z"/>
                <w:rPrChange w:id="2525" w:author="Marc MEBTOUCHE" w:date="2020-12-07T17:45:00Z">
                  <w:rPr>
                    <w:ins w:id="2526" w:author="cpc-eps-cvl" w:date="2020-11-24T09:52:00Z"/>
                  </w:rPr>
                </w:rPrChange>
              </w:rPr>
            </w:pPr>
          </w:p>
          <w:p w14:paraId="76857197" w14:textId="77777777" w:rsidR="009A59F2" w:rsidRPr="00FE771D" w:rsidRDefault="009A59F2">
            <w:pPr>
              <w:spacing w:after="0" w:line="240" w:lineRule="auto"/>
              <w:jc w:val="center"/>
              <w:rPr>
                <w:ins w:id="2527" w:author="cpc-eps-cvl" w:date="2020-11-24T09:52:00Z"/>
                <w:rPrChange w:id="2528" w:author="Marc MEBTOUCHE" w:date="2020-12-07T17:45:00Z">
                  <w:rPr>
                    <w:ins w:id="2529" w:author="cpc-eps-cvl" w:date="2020-11-24T09:52:00Z"/>
                  </w:rPr>
                </w:rPrChange>
              </w:rPr>
            </w:pPr>
          </w:p>
          <w:p w14:paraId="7863A9C9" w14:textId="77777777" w:rsidR="009A59F2" w:rsidRPr="00FE771D" w:rsidRDefault="009A59F2">
            <w:pPr>
              <w:spacing w:after="0" w:line="240" w:lineRule="auto"/>
              <w:jc w:val="center"/>
              <w:rPr>
                <w:ins w:id="2530" w:author="cpc-eps-cvl" w:date="2020-11-24T09:52:00Z"/>
                <w:rPrChange w:id="2531" w:author="Marc MEBTOUCHE" w:date="2020-12-07T17:45:00Z">
                  <w:rPr>
                    <w:ins w:id="2532" w:author="cpc-eps-cvl" w:date="2020-11-24T09:52:00Z"/>
                  </w:rPr>
                </w:rPrChange>
              </w:rPr>
            </w:pPr>
          </w:p>
          <w:p w14:paraId="22756EA5" w14:textId="77777777" w:rsidR="009A59F2" w:rsidRPr="00FE771D" w:rsidRDefault="009A59F2">
            <w:pPr>
              <w:spacing w:after="0" w:line="240" w:lineRule="auto"/>
              <w:jc w:val="center"/>
              <w:rPr>
                <w:ins w:id="2533" w:author="cpc-eps-cvl" w:date="2020-11-24T09:52:00Z"/>
                <w:rPrChange w:id="2534" w:author="Marc MEBTOUCHE" w:date="2020-12-07T17:45:00Z">
                  <w:rPr>
                    <w:ins w:id="2535" w:author="cpc-eps-cvl" w:date="2020-11-24T09:52:00Z"/>
                  </w:rPr>
                </w:rPrChange>
              </w:rPr>
            </w:pPr>
          </w:p>
          <w:p w14:paraId="0E2275B4" w14:textId="77777777" w:rsidR="009A59F2" w:rsidRPr="00FE771D" w:rsidRDefault="009A59F2">
            <w:pPr>
              <w:spacing w:after="0" w:line="240" w:lineRule="auto"/>
              <w:jc w:val="center"/>
              <w:rPr>
                <w:ins w:id="2536" w:author="cpc-eps-cvl" w:date="2020-11-24T09:52:00Z"/>
                <w:rPrChange w:id="2537" w:author="Marc MEBTOUCHE" w:date="2020-12-07T17:45:00Z">
                  <w:rPr>
                    <w:ins w:id="2538" w:author="cpc-eps-cvl" w:date="2020-11-24T09:52:00Z"/>
                  </w:rPr>
                </w:rPrChange>
              </w:rPr>
            </w:pPr>
          </w:p>
          <w:p w14:paraId="5B0A31FC" w14:textId="77777777" w:rsidR="009A59F2" w:rsidRPr="00FE771D" w:rsidRDefault="009A59F2">
            <w:pPr>
              <w:spacing w:after="0" w:line="240" w:lineRule="auto"/>
              <w:jc w:val="center"/>
              <w:rPr>
                <w:ins w:id="2539" w:author="cpc-eps-cvl" w:date="2020-11-24T09:52:00Z"/>
                <w:rPrChange w:id="2540" w:author="Marc MEBTOUCHE" w:date="2020-12-07T17:45:00Z">
                  <w:rPr>
                    <w:ins w:id="2541" w:author="cpc-eps-cvl" w:date="2020-11-24T09:52:00Z"/>
                  </w:rPr>
                </w:rPrChange>
              </w:rPr>
            </w:pPr>
          </w:p>
          <w:p w14:paraId="312C8835" w14:textId="77777777" w:rsidR="009A59F2" w:rsidRPr="00FE771D" w:rsidRDefault="009A59F2">
            <w:pPr>
              <w:spacing w:after="0" w:line="240" w:lineRule="auto"/>
              <w:jc w:val="center"/>
              <w:rPr>
                <w:ins w:id="2542" w:author="cpc-eps-cvl" w:date="2020-11-24T09:52:00Z"/>
                <w:b/>
                <w:rPrChange w:id="2543" w:author="Marc MEBTOUCHE" w:date="2020-12-07T17:45:00Z">
                  <w:rPr>
                    <w:ins w:id="2544" w:author="cpc-eps-cvl" w:date="2020-11-24T09:52:00Z"/>
                  </w:rPr>
                </w:rPrChange>
              </w:rPr>
            </w:pPr>
            <w:ins w:id="2545" w:author="cpc-eps-cvl" w:date="2020-11-24T09:53:00Z">
              <w:r w:rsidRPr="00FE771D">
                <w:rPr>
                  <w:b/>
                  <w:rPrChange w:id="2546" w:author="Marc MEBTOUCHE" w:date="2020-12-07T17:45:00Z">
                    <w:rPr/>
                  </w:rPrChange>
                </w:rPr>
                <w:t>Liberté d’expression</w:t>
              </w:r>
            </w:ins>
          </w:p>
          <w:p w14:paraId="1472362B" w14:textId="77777777" w:rsidR="009A59F2" w:rsidRPr="00FE771D" w:rsidRDefault="009A59F2">
            <w:pPr>
              <w:spacing w:after="0" w:line="240" w:lineRule="auto"/>
              <w:jc w:val="center"/>
              <w:rPr>
                <w:ins w:id="2547" w:author="cpc-eps-cvl" w:date="2020-11-24T09:52:00Z"/>
                <w:rPrChange w:id="2548" w:author="Marc MEBTOUCHE" w:date="2020-12-07T17:45:00Z">
                  <w:rPr>
                    <w:ins w:id="2549" w:author="cpc-eps-cvl" w:date="2020-11-24T09:52:00Z"/>
                  </w:rPr>
                </w:rPrChange>
              </w:rPr>
            </w:pPr>
          </w:p>
          <w:p w14:paraId="7C94CC16" w14:textId="77777777" w:rsidR="009A59F2" w:rsidRPr="00FE771D" w:rsidRDefault="009A59F2">
            <w:pPr>
              <w:spacing w:after="0" w:line="240" w:lineRule="auto"/>
              <w:jc w:val="center"/>
              <w:rPr>
                <w:ins w:id="2550" w:author="cpc-eps-cvl" w:date="2020-11-24T09:52:00Z"/>
                <w:rPrChange w:id="2551" w:author="Marc MEBTOUCHE" w:date="2020-12-07T17:45:00Z">
                  <w:rPr>
                    <w:ins w:id="2552" w:author="cpc-eps-cvl" w:date="2020-11-24T09:52:00Z"/>
                  </w:rPr>
                </w:rPrChange>
              </w:rPr>
            </w:pPr>
          </w:p>
          <w:p w14:paraId="7366583B" w14:textId="77777777" w:rsidR="009A59F2" w:rsidRPr="00FE771D" w:rsidRDefault="009A59F2">
            <w:pPr>
              <w:spacing w:after="0" w:line="240" w:lineRule="auto"/>
              <w:jc w:val="center"/>
              <w:rPr>
                <w:ins w:id="2553" w:author="cpc-eps-cvl" w:date="2020-11-24T09:52:00Z"/>
                <w:rPrChange w:id="2554" w:author="Marc MEBTOUCHE" w:date="2020-12-07T17:45:00Z">
                  <w:rPr>
                    <w:ins w:id="2555" w:author="cpc-eps-cvl" w:date="2020-11-24T09:52:00Z"/>
                  </w:rPr>
                </w:rPrChange>
              </w:rPr>
            </w:pPr>
          </w:p>
          <w:p w14:paraId="3853D388" w14:textId="77777777" w:rsidR="009A59F2" w:rsidRPr="00FE771D" w:rsidRDefault="009A59F2">
            <w:pPr>
              <w:spacing w:after="0" w:line="240" w:lineRule="auto"/>
              <w:jc w:val="center"/>
              <w:rPr>
                <w:ins w:id="2556" w:author="cpc-eps-cvl" w:date="2020-11-24T09:52:00Z"/>
                <w:rPrChange w:id="2557" w:author="Marc MEBTOUCHE" w:date="2020-12-07T17:45:00Z">
                  <w:rPr>
                    <w:ins w:id="2558" w:author="cpc-eps-cvl" w:date="2020-11-24T09:52:00Z"/>
                  </w:rPr>
                </w:rPrChange>
              </w:rPr>
            </w:pPr>
          </w:p>
          <w:p w14:paraId="02E6EB3E" w14:textId="77777777" w:rsidR="009A59F2" w:rsidRPr="00FE771D" w:rsidRDefault="009A59F2">
            <w:pPr>
              <w:spacing w:after="0" w:line="240" w:lineRule="auto"/>
              <w:jc w:val="center"/>
              <w:rPr>
                <w:ins w:id="2559" w:author="cpc-eps-cvl" w:date="2020-11-24T09:52:00Z"/>
                <w:rPrChange w:id="2560" w:author="Marc MEBTOUCHE" w:date="2020-12-07T17:45:00Z">
                  <w:rPr>
                    <w:ins w:id="2561" w:author="cpc-eps-cvl" w:date="2020-11-24T09:52:00Z"/>
                  </w:rPr>
                </w:rPrChange>
              </w:rPr>
            </w:pPr>
          </w:p>
          <w:p w14:paraId="6FDB4D09" w14:textId="77777777" w:rsidR="009A59F2" w:rsidRPr="00FE771D" w:rsidRDefault="009A59F2">
            <w:pPr>
              <w:spacing w:after="0" w:line="240" w:lineRule="auto"/>
              <w:jc w:val="center"/>
              <w:rPr>
                <w:ins w:id="2562" w:author="cpc-eps-cvl" w:date="2020-11-24T09:52:00Z"/>
                <w:rPrChange w:id="2563" w:author="Marc MEBTOUCHE" w:date="2020-12-07T17:45:00Z">
                  <w:rPr>
                    <w:ins w:id="2564" w:author="cpc-eps-cvl" w:date="2020-11-24T09:52:00Z"/>
                  </w:rPr>
                </w:rPrChange>
              </w:rPr>
            </w:pPr>
          </w:p>
          <w:p w14:paraId="4B275638" w14:textId="77777777" w:rsidR="009A59F2" w:rsidRPr="00FE771D" w:rsidRDefault="009A59F2">
            <w:pPr>
              <w:spacing w:after="0" w:line="240" w:lineRule="auto"/>
              <w:jc w:val="center"/>
              <w:rPr>
                <w:ins w:id="2565" w:author="cpc-eps-cvl" w:date="2020-11-19T09:07:00Z"/>
                <w:rPrChange w:id="2566" w:author="Marc MEBTOUCHE" w:date="2020-12-07T17:45:00Z">
                  <w:rPr>
                    <w:ins w:id="2567" w:author="cpc-eps-cvl" w:date="2020-11-19T09:07:00Z"/>
                  </w:rPr>
                </w:rPrChange>
              </w:rPr>
            </w:pPr>
          </w:p>
        </w:tc>
        <w:tc>
          <w:tcPr>
            <w:tcW w:w="1134" w:type="dxa"/>
            <w:shd w:val="clear" w:color="auto" w:fill="auto"/>
            <w:tcPrChange w:id="2568" w:author="cpc-eps-cvl" w:date="2020-11-24T09:53:00Z">
              <w:tcPr>
                <w:tcW w:w="1276" w:type="dxa"/>
                <w:gridSpan w:val="3"/>
                <w:shd w:val="clear" w:color="auto" w:fill="auto"/>
              </w:tcPr>
            </w:tcPrChange>
          </w:tcPr>
          <w:p w14:paraId="3F238E2A" w14:textId="77777777" w:rsidR="00AC30DB" w:rsidRPr="00FE771D" w:rsidRDefault="00856FF2">
            <w:pPr>
              <w:spacing w:after="0" w:line="240" w:lineRule="auto"/>
              <w:jc w:val="center"/>
              <w:rPr>
                <w:ins w:id="2569" w:author="cpc-eps-cvl" w:date="2020-11-19T09:07:00Z"/>
                <w:rPrChange w:id="2570" w:author="Marc MEBTOUCHE" w:date="2020-12-07T17:45:00Z">
                  <w:rPr>
                    <w:ins w:id="2571" w:author="cpc-eps-cvl" w:date="2020-11-19T09:07:00Z"/>
                  </w:rPr>
                </w:rPrChange>
              </w:rPr>
            </w:pPr>
            <w:ins w:id="2572" w:author="cpc-eps-cvl" w:date="2020-11-19T09:33:00Z">
              <w:r w:rsidRPr="00FE771D">
                <w:rPr>
                  <w:rPrChange w:id="2573" w:author="Marc MEBTOUCHE" w:date="2020-12-07T17:45:00Z">
                    <w:rPr/>
                  </w:rPrChange>
                </w:rPr>
                <w:lastRenderedPageBreak/>
                <w:t>C1 C2 C3</w:t>
              </w:r>
            </w:ins>
          </w:p>
        </w:tc>
        <w:tc>
          <w:tcPr>
            <w:tcW w:w="8647" w:type="dxa"/>
            <w:shd w:val="clear" w:color="auto" w:fill="auto"/>
            <w:tcPrChange w:id="2574" w:author="cpc-eps-cvl" w:date="2020-11-24T09:53:00Z">
              <w:tcPr>
                <w:tcW w:w="8222" w:type="dxa"/>
                <w:shd w:val="clear" w:color="auto" w:fill="auto"/>
              </w:tcPr>
            </w:tcPrChange>
          </w:tcPr>
          <w:p w14:paraId="5211C9B5" w14:textId="77777777" w:rsidR="00856FF2" w:rsidRPr="00FE771D" w:rsidRDefault="00856FF2">
            <w:pPr>
              <w:spacing w:after="0" w:line="240" w:lineRule="auto"/>
              <w:jc w:val="center"/>
              <w:rPr>
                <w:ins w:id="2575" w:author="cpc-eps-cvl" w:date="2020-11-19T09:33:00Z"/>
                <w:i/>
                <w:rPrChange w:id="2576" w:author="Marc MEBTOUCHE" w:date="2020-12-07T17:45:00Z">
                  <w:rPr>
                    <w:ins w:id="2577" w:author="cpc-eps-cvl" w:date="2020-11-19T09:33:00Z"/>
                  </w:rPr>
                </w:rPrChange>
              </w:rPr>
            </w:pPr>
            <w:ins w:id="2578" w:author="cpc-eps-cvl" w:date="2020-11-19T09:33:00Z">
              <w:r w:rsidRPr="00FE771D">
                <w:rPr>
                  <w:b/>
                  <w:i/>
                  <w:rPrChange w:id="2579" w:author="Marc MEBTOUCHE" w:date="2020-12-07T17:45:00Z">
                    <w:rPr/>
                  </w:rPrChange>
                </w:rPr>
                <w:t>Cycle 1</w:t>
              </w:r>
              <w:r w:rsidRPr="00FE771D">
                <w:rPr>
                  <w:i/>
                  <w:rPrChange w:id="2580" w:author="Marc MEBTOUCHE" w:date="2020-12-07T17:45:00Z">
                    <w:rPr/>
                  </w:rPrChange>
                </w:rPr>
                <w:t xml:space="preserve"> : arts visuels, représenter la Colombe de la paix</w:t>
              </w:r>
            </w:ins>
          </w:p>
          <w:p w14:paraId="0F74068A" w14:textId="77777777" w:rsidR="00856FF2" w:rsidRPr="00FE771D" w:rsidRDefault="00856FF2" w:rsidP="00856FF2">
            <w:pPr>
              <w:spacing w:after="0" w:line="240" w:lineRule="auto"/>
              <w:jc w:val="center"/>
              <w:rPr>
                <w:ins w:id="2581" w:author="cpc-eps-cvl" w:date="2020-11-19T09:33:00Z"/>
                <w:i/>
                <w:rPrChange w:id="2582" w:author="Marc MEBTOUCHE" w:date="2020-12-07T17:45:00Z">
                  <w:rPr>
                    <w:ins w:id="2583" w:author="cpc-eps-cvl" w:date="2020-11-19T09:33:00Z"/>
                  </w:rPr>
                </w:rPrChange>
              </w:rPr>
            </w:pPr>
            <w:ins w:id="2584" w:author="cpc-eps-cvl" w:date="2020-11-19T09:33:00Z">
              <w:r w:rsidRPr="00FE771D">
                <w:rPr>
                  <w:b/>
                  <w:i/>
                  <w:rPrChange w:id="2585" w:author="Marc MEBTOUCHE" w:date="2020-12-07T17:45:00Z">
                    <w:rPr/>
                  </w:rPrChange>
                </w:rPr>
                <w:t>Cycle 2</w:t>
              </w:r>
              <w:proofErr w:type="gramStart"/>
              <w:r w:rsidRPr="00FE771D">
                <w:rPr>
                  <w:i/>
                  <w:rPrChange w:id="2586" w:author="Marc MEBTOUCHE" w:date="2020-12-07T17:45:00Z">
                    <w:rPr/>
                  </w:rPrChange>
                </w:rPr>
                <w:t xml:space="preserve"> :lecture</w:t>
              </w:r>
              <w:proofErr w:type="gramEnd"/>
              <w:r w:rsidRPr="00FE771D">
                <w:rPr>
                  <w:i/>
                  <w:rPrChange w:id="2587" w:author="Marc MEBTOUCHE" w:date="2020-12-07T17:45:00Z">
                    <w:rPr/>
                  </w:rPrChange>
                </w:rPr>
                <w:t xml:space="preserve"> de la charte de la laïcité à l’école expliquée aux enfants</w:t>
              </w:r>
            </w:ins>
          </w:p>
          <w:p w14:paraId="712B912E" w14:textId="77777777" w:rsidR="00856FF2" w:rsidRPr="00FE771D" w:rsidRDefault="00856FF2" w:rsidP="00856FF2">
            <w:pPr>
              <w:spacing w:after="0" w:line="240" w:lineRule="auto"/>
              <w:jc w:val="center"/>
              <w:rPr>
                <w:ins w:id="2588" w:author="cpc-eps-cvl" w:date="2020-11-19T09:33:00Z"/>
                <w:i/>
                <w:rPrChange w:id="2589" w:author="Marc MEBTOUCHE" w:date="2020-12-07T17:45:00Z">
                  <w:rPr>
                    <w:ins w:id="2590" w:author="cpc-eps-cvl" w:date="2020-11-19T09:33:00Z"/>
                  </w:rPr>
                </w:rPrChange>
              </w:rPr>
            </w:pPr>
            <w:ins w:id="2591" w:author="cpc-eps-cvl" w:date="2020-11-19T09:33:00Z">
              <w:r w:rsidRPr="00FE771D">
                <w:rPr>
                  <w:i/>
                  <w:rPrChange w:id="2592" w:author="Marc MEBTOUCHE" w:date="2020-12-07T17:45:00Z">
                    <w:rPr/>
                  </w:rPrChange>
                </w:rPr>
                <w:lastRenderedPageBreak/>
                <w:t>-</w:t>
              </w:r>
              <w:proofErr w:type="gramStart"/>
              <w:r w:rsidRPr="00FE771D">
                <w:rPr>
                  <w:i/>
                  <w:rPrChange w:id="2593" w:author="Marc MEBTOUCHE" w:date="2020-12-07T17:45:00Z">
                    <w:rPr/>
                  </w:rPrChange>
                </w:rPr>
                <w:t>vidéos:</w:t>
              </w:r>
              <w:proofErr w:type="gramEnd"/>
            </w:ins>
          </w:p>
          <w:p w14:paraId="2F6D82A1" w14:textId="77777777" w:rsidR="00856FF2" w:rsidRPr="00FE771D" w:rsidRDefault="00856FF2">
            <w:pPr>
              <w:spacing w:after="0" w:line="240" w:lineRule="auto"/>
              <w:jc w:val="center"/>
              <w:rPr>
                <w:ins w:id="2594" w:author="cpc-eps-cvl" w:date="2020-11-19T09:33:00Z"/>
                <w:i/>
                <w:rPrChange w:id="2595" w:author="Marc MEBTOUCHE" w:date="2020-12-07T17:45:00Z">
                  <w:rPr>
                    <w:ins w:id="2596" w:author="cpc-eps-cvl" w:date="2020-11-19T09:33:00Z"/>
                  </w:rPr>
                </w:rPrChange>
              </w:rPr>
            </w:pPr>
            <w:ins w:id="2597" w:author="cpc-eps-cvl" w:date="2020-11-19T09:33:00Z">
              <w:r w:rsidRPr="00FE771D">
                <w:rPr>
                  <w:i/>
                  <w:rPrChange w:id="2598" w:author="Marc MEBTOUCHE" w:date="2020-12-07T17:45:00Z">
                    <w:rPr/>
                  </w:rPrChange>
                </w:rPr>
                <w:t xml:space="preserve">C’est quoi </w:t>
              </w:r>
              <w:r w:rsidRPr="00FE771D">
                <w:rPr>
                  <w:i/>
                  <w:rPrChange w:id="2599" w:author="Marc MEBTOUCHE" w:date="2020-12-07T17:45:00Z">
                    <w:rPr>
                      <w:i/>
                    </w:rPr>
                  </w:rPrChange>
                </w:rPr>
                <w:t xml:space="preserve">la </w:t>
              </w:r>
              <w:proofErr w:type="gramStart"/>
              <w:r w:rsidRPr="00FE771D">
                <w:rPr>
                  <w:i/>
                  <w:rPrChange w:id="2600" w:author="Marc MEBTOUCHE" w:date="2020-12-07T17:45:00Z">
                    <w:rPr>
                      <w:i/>
                    </w:rPr>
                  </w:rPrChange>
                </w:rPr>
                <w:t>laïcité?</w:t>
              </w:r>
            </w:ins>
            <w:proofErr w:type="gramEnd"/>
            <w:ins w:id="2601" w:author="cpc-eps-cvl" w:date="2020-11-19T09:35:00Z">
              <w:r w:rsidR="00864B0B" w:rsidRPr="00FE771D">
                <w:rPr>
                  <w:i/>
                  <w:rPrChange w:id="2602" w:author="Marc MEBTOUCHE" w:date="2020-12-07T17:45:00Z">
                    <w:rPr>
                      <w:i/>
                    </w:rPr>
                  </w:rPrChange>
                </w:rPr>
                <w:t xml:space="preserve"> </w:t>
              </w:r>
            </w:ins>
            <w:ins w:id="2603" w:author="cpc-eps-cvl" w:date="2020-11-19T09:33:00Z">
              <w:r w:rsidRPr="00FE771D">
                <w:rPr>
                  <w:i/>
                  <w:rPrChange w:id="2604" w:author="Marc MEBTOUCHE" w:date="2020-12-07T17:45:00Z">
                    <w:rPr>
                      <w:i/>
                    </w:rPr>
                  </w:rPrChange>
                </w:rPr>
                <w:t xml:space="preserve">1 jour, 1 question </w:t>
              </w:r>
              <w:r w:rsidRPr="00FE771D">
                <w:rPr>
                  <w:i/>
                  <w:rPrChange w:id="2605" w:author="Marc MEBTOUCHE" w:date="2020-12-07T17:45:00Z">
                    <w:rPr/>
                  </w:rPrChange>
                </w:rPr>
                <w:t>https://www.youtube.com/watch?v=TFdOCfU859w</w:t>
              </w:r>
            </w:ins>
          </w:p>
          <w:p w14:paraId="17392A24" w14:textId="77777777" w:rsidR="00856FF2" w:rsidRPr="00FE771D" w:rsidRDefault="00856FF2">
            <w:pPr>
              <w:spacing w:after="0" w:line="240" w:lineRule="auto"/>
              <w:jc w:val="center"/>
              <w:rPr>
                <w:ins w:id="2606" w:author="cpc-eps-cvl" w:date="2020-11-19T09:33:00Z"/>
                <w:i/>
                <w:rPrChange w:id="2607" w:author="Marc MEBTOUCHE" w:date="2020-12-07T17:45:00Z">
                  <w:rPr>
                    <w:ins w:id="2608" w:author="cpc-eps-cvl" w:date="2020-11-19T09:33:00Z"/>
                  </w:rPr>
                </w:rPrChange>
              </w:rPr>
            </w:pPr>
            <w:ins w:id="2609" w:author="cpc-eps-cvl" w:date="2020-11-19T09:33:00Z">
              <w:r w:rsidRPr="00FE771D">
                <w:rPr>
                  <w:i/>
                  <w:rPrChange w:id="2610" w:author="Marc MEBTOUCHE" w:date="2020-12-07T17:45:00Z">
                    <w:rPr/>
                  </w:rPrChange>
                </w:rPr>
                <w:t>Qu’</w:t>
              </w:r>
            </w:ins>
            <w:ins w:id="2611" w:author="cpc-eps-cvl" w:date="2020-11-19T09:35:00Z">
              <w:r w:rsidRPr="00FE771D">
                <w:rPr>
                  <w:i/>
                  <w:rPrChange w:id="2612" w:author="Marc MEBTOUCHE" w:date="2020-12-07T17:45:00Z">
                    <w:rPr>
                      <w:i/>
                    </w:rPr>
                  </w:rPrChange>
                </w:rPr>
                <w:t>est-ce</w:t>
              </w:r>
            </w:ins>
            <w:ins w:id="2613" w:author="cpc-eps-cvl" w:date="2020-11-19T09:33:00Z">
              <w:r w:rsidRPr="00FE771D">
                <w:rPr>
                  <w:i/>
                  <w:rPrChange w:id="2614" w:author="Marc MEBTOUCHE" w:date="2020-12-07T17:45:00Z">
                    <w:rPr/>
                  </w:rPrChange>
                </w:rPr>
                <w:t xml:space="preserve"> que l’é</w:t>
              </w:r>
              <w:r w:rsidRPr="00FE771D">
                <w:rPr>
                  <w:i/>
                  <w:rPrChange w:id="2615" w:author="Marc MEBTOUCHE" w:date="2020-12-07T17:45:00Z">
                    <w:rPr>
                      <w:i/>
                    </w:rPr>
                  </w:rPrChange>
                </w:rPr>
                <w:t xml:space="preserve">cole de la République ? </w:t>
              </w:r>
              <w:proofErr w:type="spellStart"/>
              <w:r w:rsidRPr="00FE771D">
                <w:rPr>
                  <w:i/>
                  <w:rPrChange w:id="2616" w:author="Marc MEBTOUCHE" w:date="2020-12-07T17:45:00Z">
                    <w:rPr>
                      <w:i/>
                    </w:rPr>
                  </w:rPrChange>
                </w:rPr>
                <w:t>Lumni</w:t>
              </w:r>
              <w:proofErr w:type="spellEnd"/>
              <w:r w:rsidRPr="00FE771D">
                <w:rPr>
                  <w:i/>
                  <w:rPrChange w:id="2617" w:author="Marc MEBTOUCHE" w:date="2020-12-07T17:45:00Z">
                    <w:rPr>
                      <w:i/>
                    </w:rPr>
                  </w:rPrChange>
                </w:rPr>
                <w:t xml:space="preserve"> </w:t>
              </w:r>
              <w:r w:rsidRPr="00FE771D">
                <w:rPr>
                  <w:i/>
                  <w:rPrChange w:id="2618" w:author="Marc MEBTOUCHE" w:date="2020-12-07T17:45:00Z">
                    <w:rPr/>
                  </w:rPrChange>
                </w:rPr>
                <w:t>https://www.youtube.com/watch?v=_6X5fFhkAbs</w:t>
              </w:r>
            </w:ins>
          </w:p>
          <w:p w14:paraId="07125DC8" w14:textId="77777777" w:rsidR="00856FF2" w:rsidRPr="00FE771D" w:rsidRDefault="00856FF2" w:rsidP="00856FF2">
            <w:pPr>
              <w:spacing w:after="0" w:line="240" w:lineRule="auto"/>
              <w:jc w:val="center"/>
              <w:rPr>
                <w:ins w:id="2619" w:author="cpc-eps-cvl" w:date="2020-11-19T09:33:00Z"/>
                <w:i/>
                <w:rPrChange w:id="2620" w:author="Marc MEBTOUCHE" w:date="2020-12-07T17:45:00Z">
                  <w:rPr>
                    <w:ins w:id="2621" w:author="cpc-eps-cvl" w:date="2020-11-19T09:33:00Z"/>
                  </w:rPr>
                </w:rPrChange>
              </w:rPr>
            </w:pPr>
            <w:ins w:id="2622" w:author="cpc-eps-cvl" w:date="2020-11-19T09:33:00Z">
              <w:r w:rsidRPr="00FE771D">
                <w:rPr>
                  <w:b/>
                  <w:i/>
                  <w:rPrChange w:id="2623" w:author="Marc MEBTOUCHE" w:date="2020-12-07T17:45:00Z">
                    <w:rPr/>
                  </w:rPrChange>
                </w:rPr>
                <w:t>Cycle 3</w:t>
              </w:r>
              <w:r w:rsidRPr="00FE771D">
                <w:rPr>
                  <w:i/>
                  <w:rPrChange w:id="2624" w:author="Marc MEBTOUCHE" w:date="2020-12-07T17:45:00Z">
                    <w:rPr/>
                  </w:rPrChange>
                </w:rPr>
                <w:t xml:space="preserve"> : lecture de la Charte de la laïcité</w:t>
              </w:r>
            </w:ins>
          </w:p>
          <w:p w14:paraId="66A465B2" w14:textId="77777777" w:rsidR="00856FF2" w:rsidRPr="00FE771D" w:rsidRDefault="00864B0B">
            <w:pPr>
              <w:spacing w:after="0" w:line="240" w:lineRule="auto"/>
              <w:jc w:val="center"/>
              <w:rPr>
                <w:ins w:id="2625" w:author="cpc-eps-cvl" w:date="2020-11-19T09:33:00Z"/>
                <w:i/>
                <w:rPrChange w:id="2626" w:author="Marc MEBTOUCHE" w:date="2020-12-07T17:45:00Z">
                  <w:rPr>
                    <w:ins w:id="2627" w:author="cpc-eps-cvl" w:date="2020-11-19T09:33:00Z"/>
                  </w:rPr>
                </w:rPrChange>
              </w:rPr>
            </w:pPr>
            <w:proofErr w:type="gramStart"/>
            <w:ins w:id="2628" w:author="cpc-eps-cvl" w:date="2020-11-19T09:33:00Z">
              <w:r w:rsidRPr="00FE771D">
                <w:rPr>
                  <w:i/>
                  <w:rPrChange w:id="2629" w:author="Marc MEBTOUCHE" w:date="2020-12-07T17:45:00Z">
                    <w:rPr>
                      <w:i/>
                    </w:rPr>
                  </w:rPrChange>
                </w:rPr>
                <w:t>vidéo</w:t>
              </w:r>
              <w:proofErr w:type="gramEnd"/>
              <w:r w:rsidRPr="00FE771D">
                <w:rPr>
                  <w:i/>
                  <w:rPrChange w:id="2630" w:author="Marc MEBTOUCHE" w:date="2020-12-07T17:45:00Z">
                    <w:rPr>
                      <w:i/>
                    </w:rPr>
                  </w:rPrChange>
                </w:rPr>
                <w:t xml:space="preserve"> :</w:t>
              </w:r>
              <w:r w:rsidR="00856FF2" w:rsidRPr="00FE771D">
                <w:rPr>
                  <w:i/>
                  <w:rPrChange w:id="2631" w:author="Marc MEBTOUCHE" w:date="2020-12-07T17:45:00Z">
                    <w:rPr/>
                  </w:rPrChange>
                </w:rPr>
                <w:t xml:space="preserve">Qu'est-ce que la laïcité ? - Les Clés de la République | </w:t>
              </w:r>
              <w:proofErr w:type="spellStart"/>
              <w:r w:rsidR="00856FF2" w:rsidRPr="00FE771D">
                <w:rPr>
                  <w:i/>
                  <w:rPrChange w:id="2632" w:author="Marc MEBTOUCHE" w:date="2020-12-07T17:45:00Z">
                    <w:rPr/>
                  </w:rPrChange>
                </w:rPr>
                <w:t>Lumni</w:t>
              </w:r>
              <w:proofErr w:type="spellEnd"/>
              <w:r w:rsidR="00856FF2" w:rsidRPr="00FE771D">
                <w:rPr>
                  <w:i/>
                  <w:rPrChange w:id="2633" w:author="Marc MEBTOUCHE" w:date="2020-12-07T17:45:00Z">
                    <w:rPr/>
                  </w:rPrChange>
                </w:rPr>
                <w:t xml:space="preserve"> ;</w:t>
              </w:r>
            </w:ins>
          </w:p>
          <w:p w14:paraId="4BDE45AA" w14:textId="77777777" w:rsidR="00856FF2" w:rsidRPr="00FE771D" w:rsidRDefault="00856FF2" w:rsidP="00856FF2">
            <w:pPr>
              <w:spacing w:after="0" w:line="240" w:lineRule="auto"/>
              <w:jc w:val="center"/>
              <w:rPr>
                <w:ins w:id="2634" w:author="cpc-eps-cvl" w:date="2020-11-19T09:33:00Z"/>
                <w:i/>
                <w:rPrChange w:id="2635" w:author="Marc MEBTOUCHE" w:date="2020-12-07T17:45:00Z">
                  <w:rPr>
                    <w:ins w:id="2636" w:author="cpc-eps-cvl" w:date="2020-11-19T09:33:00Z"/>
                  </w:rPr>
                </w:rPrChange>
              </w:rPr>
            </w:pPr>
            <w:ins w:id="2637" w:author="cpc-eps-cvl" w:date="2020-11-19T09:33:00Z">
              <w:r w:rsidRPr="00FE771D">
                <w:rPr>
                  <w:i/>
                  <w:rPrChange w:id="2638" w:author="Marc MEBTOUCHE" w:date="2020-12-07T17:45:00Z">
                    <w:rPr/>
                  </w:rPrChange>
                </w:rPr>
                <w:t>https://www.youtube.com/watch?v=oZ0ld2scKzc</w:t>
              </w:r>
            </w:ins>
          </w:p>
          <w:p w14:paraId="29236918" w14:textId="77777777" w:rsidR="00AC30DB" w:rsidRPr="00FE771D" w:rsidRDefault="00856FF2" w:rsidP="00856FF2">
            <w:pPr>
              <w:spacing w:after="0" w:line="240" w:lineRule="auto"/>
              <w:jc w:val="center"/>
              <w:rPr>
                <w:ins w:id="2639" w:author="cpc-eps-cvl" w:date="2020-11-19T09:36:00Z"/>
                <w:i/>
                <w:rPrChange w:id="2640" w:author="Marc MEBTOUCHE" w:date="2020-12-07T17:45:00Z">
                  <w:rPr>
                    <w:ins w:id="2641" w:author="cpc-eps-cvl" w:date="2020-11-19T09:36:00Z"/>
                    <w:i/>
                  </w:rPr>
                </w:rPrChange>
              </w:rPr>
            </w:pPr>
            <w:proofErr w:type="gramStart"/>
            <w:ins w:id="2642" w:author="cpc-eps-cvl" w:date="2020-11-19T09:33:00Z">
              <w:r w:rsidRPr="00FE771D">
                <w:rPr>
                  <w:i/>
                  <w:rPrChange w:id="2643" w:author="Marc MEBTOUCHE" w:date="2020-12-07T17:45:00Z">
                    <w:rPr/>
                  </w:rPrChange>
                </w:rPr>
                <w:t>diaporama</w:t>
              </w:r>
              <w:proofErr w:type="gramEnd"/>
              <w:r w:rsidRPr="00FE771D">
                <w:rPr>
                  <w:i/>
                  <w:rPrChange w:id="2644" w:author="Marc MEBTOUCHE" w:date="2020-12-07T17:45:00Z">
                    <w:rPr/>
                  </w:rPrChange>
                </w:rPr>
                <w:t xml:space="preserve"> : l’école de la République</w:t>
              </w:r>
            </w:ins>
          </w:p>
          <w:p w14:paraId="4E838B7E" w14:textId="77777777" w:rsidR="00864B0B" w:rsidRPr="00FE771D" w:rsidRDefault="00864B0B" w:rsidP="00856FF2">
            <w:pPr>
              <w:spacing w:after="0" w:line="240" w:lineRule="auto"/>
              <w:jc w:val="center"/>
              <w:rPr>
                <w:ins w:id="2645" w:author="cpc-eps-cvl" w:date="2020-11-19T09:37:00Z"/>
                <w:rPrChange w:id="2646" w:author="Marc MEBTOUCHE" w:date="2020-12-07T17:45:00Z">
                  <w:rPr>
                    <w:ins w:id="2647" w:author="cpc-eps-cvl" w:date="2020-11-19T09:37:00Z"/>
                  </w:rPr>
                </w:rPrChange>
              </w:rPr>
            </w:pPr>
          </w:p>
          <w:p w14:paraId="278B4F72" w14:textId="77777777" w:rsidR="00864B0B" w:rsidRPr="00FE771D" w:rsidRDefault="00864B0B" w:rsidP="00864B0B">
            <w:pPr>
              <w:spacing w:after="0" w:line="240" w:lineRule="auto"/>
              <w:jc w:val="center"/>
              <w:rPr>
                <w:ins w:id="2648" w:author="cpc-eps-cvl" w:date="2020-11-19T09:37:00Z"/>
                <w:rPrChange w:id="2649" w:author="Marc MEBTOUCHE" w:date="2020-12-07T17:45:00Z">
                  <w:rPr>
                    <w:ins w:id="2650" w:author="cpc-eps-cvl" w:date="2020-11-19T09:37:00Z"/>
                  </w:rPr>
                </w:rPrChange>
              </w:rPr>
            </w:pPr>
            <w:ins w:id="2651" w:author="cpc-eps-cvl" w:date="2020-11-19T09:37:00Z">
              <w:r w:rsidRPr="00FE771D">
                <w:rPr>
                  <w:b/>
                  <w:rPrChange w:id="2652" w:author="Marc MEBTOUCHE" w:date="2020-12-07T17:45:00Z">
                    <w:rPr/>
                  </w:rPrChange>
                </w:rPr>
                <w:t>Cycle 1</w:t>
              </w:r>
              <w:r w:rsidRPr="00FE771D">
                <w:rPr>
                  <w:rPrChange w:id="2653" w:author="Marc MEBTOUCHE" w:date="2020-12-07T17:45:00Z">
                    <w:rPr/>
                  </w:rPrChange>
                </w:rPr>
                <w:t xml:space="preserve"> : « construire les règles du vivre ensemble à l’école » ; débat réglé sur les droits et les devoirs à l’école</w:t>
              </w:r>
            </w:ins>
          </w:p>
          <w:p w14:paraId="267386C2" w14:textId="77777777" w:rsidR="00864B0B" w:rsidRPr="00FE771D" w:rsidRDefault="00864B0B">
            <w:pPr>
              <w:spacing w:after="0" w:line="240" w:lineRule="auto"/>
              <w:jc w:val="center"/>
              <w:rPr>
                <w:ins w:id="2654" w:author="cpc-eps-cvl" w:date="2020-11-19T09:37:00Z"/>
                <w:rPrChange w:id="2655" w:author="Marc MEBTOUCHE" w:date="2020-12-07T17:45:00Z">
                  <w:rPr>
                    <w:ins w:id="2656" w:author="cpc-eps-cvl" w:date="2020-11-19T09:37:00Z"/>
                  </w:rPr>
                </w:rPrChange>
              </w:rPr>
            </w:pPr>
            <w:ins w:id="2657" w:author="cpc-eps-cvl" w:date="2020-11-19T09:39:00Z">
              <w:r w:rsidRPr="00FE771D">
                <w:rPr>
                  <w:b/>
                  <w:rPrChange w:id="2658" w:author="Marc MEBTOUCHE" w:date="2020-12-07T17:45:00Z">
                    <w:rPr/>
                  </w:rPrChange>
                </w:rPr>
                <w:t>C</w:t>
              </w:r>
            </w:ins>
            <w:ins w:id="2659" w:author="cpc-eps-cvl" w:date="2020-11-19T09:37:00Z">
              <w:r w:rsidRPr="00FE771D">
                <w:rPr>
                  <w:b/>
                  <w:rPrChange w:id="2660" w:author="Marc MEBTOUCHE" w:date="2020-12-07T17:45:00Z">
                    <w:rPr/>
                  </w:rPrChange>
                </w:rPr>
                <w:t>ycle 2</w:t>
              </w:r>
              <w:r w:rsidRPr="00FE771D">
                <w:rPr>
                  <w:rPrChange w:id="2661" w:author="Marc MEBTOUCHE" w:date="2020-12-07T17:45:00Z">
                    <w:rPr/>
                  </w:rPrChange>
                </w:rPr>
                <w:t xml:space="preserve"> :</w:t>
              </w:r>
            </w:ins>
            <w:ins w:id="2662" w:author="cpc-eps-cvl" w:date="2020-11-19T09:38:00Z">
              <w:r w:rsidRPr="00FE771D">
                <w:rPr>
                  <w:rPrChange w:id="2663" w:author="Marc MEBTOUCHE" w:date="2020-12-07T17:45:00Z">
                    <w:rPr/>
                  </w:rPrChange>
                </w:rPr>
                <w:t xml:space="preserve">   la </w:t>
              </w:r>
            </w:ins>
            <w:ins w:id="2664" w:author="cpc-eps-cvl" w:date="2020-11-19T09:37:00Z">
              <w:r w:rsidRPr="00FE771D">
                <w:rPr>
                  <w:rPrChange w:id="2665" w:author="Marc MEBTOUCHE" w:date="2020-12-07T17:45:00Z">
                    <w:rPr/>
                  </w:rPrChange>
                </w:rPr>
                <w:t>liberté d’expression</w:t>
              </w:r>
            </w:ins>
          </w:p>
          <w:p w14:paraId="390578C0" w14:textId="77777777" w:rsidR="00864B0B" w:rsidRPr="00FE771D" w:rsidRDefault="00864B0B" w:rsidP="00864B0B">
            <w:pPr>
              <w:spacing w:after="0" w:line="240" w:lineRule="auto"/>
              <w:jc w:val="center"/>
              <w:rPr>
                <w:ins w:id="2666" w:author="cpc-eps-cvl" w:date="2020-11-19T09:37:00Z"/>
                <w:rPrChange w:id="2667" w:author="Marc MEBTOUCHE" w:date="2020-12-07T17:45:00Z">
                  <w:rPr>
                    <w:ins w:id="2668" w:author="cpc-eps-cvl" w:date="2020-11-19T09:37:00Z"/>
                  </w:rPr>
                </w:rPrChange>
              </w:rPr>
            </w:pPr>
            <w:ins w:id="2669" w:author="cpc-eps-cvl" w:date="2020-11-19T09:37:00Z">
              <w:r w:rsidRPr="00FE771D">
                <w:rPr>
                  <w:rPrChange w:id="2670" w:author="Marc MEBTOUCHE" w:date="2020-12-07T17:45:00Z">
                    <w:rPr/>
                  </w:rPrChange>
                </w:rPr>
                <w:t>- travail sur document, semaine du 26 octobre 2020</w:t>
              </w:r>
              <w:proofErr w:type="gramStart"/>
              <w:r w:rsidRPr="00FE771D">
                <w:rPr>
                  <w:rPrChange w:id="2671" w:author="Marc MEBTOUCHE" w:date="2020-12-07T17:45:00Z">
                    <w:rPr/>
                  </w:rPrChange>
                </w:rPr>
                <w:t xml:space="preserve"> »Les</w:t>
              </w:r>
              <w:proofErr w:type="gramEnd"/>
              <w:r w:rsidRPr="00FE771D">
                <w:rPr>
                  <w:rPrChange w:id="2672" w:author="Marc MEBTOUCHE" w:date="2020-12-07T17:45:00Z">
                    <w:rPr/>
                  </w:rPrChange>
                </w:rPr>
                <w:t xml:space="preserve"> Petits citoyens »/ débat : Qu’</w:t>
              </w:r>
              <w:proofErr w:type="spellStart"/>
              <w:r w:rsidRPr="00FE771D">
                <w:rPr>
                  <w:rPrChange w:id="2673" w:author="Marc MEBTOUCHE" w:date="2020-12-07T17:45:00Z">
                    <w:rPr/>
                  </w:rPrChange>
                </w:rPr>
                <w:t>est ce</w:t>
              </w:r>
              <w:proofErr w:type="spellEnd"/>
              <w:r w:rsidRPr="00FE771D">
                <w:rPr>
                  <w:rPrChange w:id="2674" w:author="Marc MEBTOUCHE" w:date="2020-12-07T17:45:00Z">
                    <w:rPr/>
                  </w:rPrChange>
                </w:rPr>
                <w:t xml:space="preserve"> qu’un hommage ?/Pourquoi ?</w:t>
              </w:r>
            </w:ins>
          </w:p>
          <w:p w14:paraId="21F6210A" w14:textId="77777777" w:rsidR="00864B0B" w:rsidRPr="00FE771D" w:rsidRDefault="00864B0B" w:rsidP="00864B0B">
            <w:pPr>
              <w:spacing w:after="0" w:line="240" w:lineRule="auto"/>
              <w:jc w:val="center"/>
              <w:rPr>
                <w:ins w:id="2675" w:author="cpc-eps-cvl" w:date="2020-11-19T09:37:00Z"/>
                <w:rPrChange w:id="2676" w:author="Marc MEBTOUCHE" w:date="2020-12-07T17:45:00Z">
                  <w:rPr>
                    <w:ins w:id="2677" w:author="cpc-eps-cvl" w:date="2020-11-19T09:37:00Z"/>
                  </w:rPr>
                </w:rPrChange>
              </w:rPr>
            </w:pPr>
            <w:proofErr w:type="gramStart"/>
            <w:ins w:id="2678" w:author="cpc-eps-cvl" w:date="2020-11-19T09:37:00Z">
              <w:r w:rsidRPr="00FE771D">
                <w:rPr>
                  <w:rPrChange w:id="2679" w:author="Marc MEBTOUCHE" w:date="2020-12-07T17:45:00Z">
                    <w:rPr/>
                  </w:rPrChange>
                </w:rPr>
                <w:t>les</w:t>
              </w:r>
              <w:proofErr w:type="gramEnd"/>
              <w:r w:rsidRPr="00FE771D">
                <w:rPr>
                  <w:rPrChange w:id="2680" w:author="Marc MEBTOUCHE" w:date="2020-12-07T17:45:00Z">
                    <w:rPr/>
                  </w:rPrChange>
                </w:rPr>
                <w:t xml:space="preserve"> droits des enfants : lecture de l »’album des droits de l’enfant » avec Astérix et jeu en classe « Astérix et le tour des droits »</w:t>
              </w:r>
            </w:ins>
          </w:p>
          <w:p w14:paraId="7A5E3473" w14:textId="77777777" w:rsidR="00864B0B" w:rsidRPr="00FE771D" w:rsidRDefault="00864B0B" w:rsidP="00864B0B">
            <w:pPr>
              <w:spacing w:after="0" w:line="240" w:lineRule="auto"/>
              <w:jc w:val="center"/>
              <w:rPr>
                <w:ins w:id="2681" w:author="cpc-eps-cvl" w:date="2020-11-19T09:37:00Z"/>
                <w:rPrChange w:id="2682" w:author="Marc MEBTOUCHE" w:date="2020-12-07T17:45:00Z">
                  <w:rPr>
                    <w:ins w:id="2683" w:author="cpc-eps-cvl" w:date="2020-11-19T09:37:00Z"/>
                  </w:rPr>
                </w:rPrChange>
              </w:rPr>
            </w:pPr>
            <w:ins w:id="2684" w:author="cpc-eps-cvl" w:date="2020-11-19T09:39:00Z">
              <w:r w:rsidRPr="00FE771D">
                <w:rPr>
                  <w:b/>
                  <w:rPrChange w:id="2685" w:author="Marc MEBTOUCHE" w:date="2020-12-07T17:45:00Z">
                    <w:rPr>
                      <w:b/>
                    </w:rPr>
                  </w:rPrChange>
                </w:rPr>
                <w:t>C</w:t>
              </w:r>
            </w:ins>
            <w:ins w:id="2686" w:author="cpc-eps-cvl" w:date="2020-11-19T09:37:00Z">
              <w:r w:rsidRPr="00FE771D">
                <w:rPr>
                  <w:b/>
                  <w:rPrChange w:id="2687" w:author="Marc MEBTOUCHE" w:date="2020-12-07T17:45:00Z">
                    <w:rPr/>
                  </w:rPrChange>
                </w:rPr>
                <w:t>ycle 3</w:t>
              </w:r>
              <w:r w:rsidRPr="00FE771D">
                <w:rPr>
                  <w:rPrChange w:id="2688" w:author="Marc MEBTOUCHE" w:date="2020-12-07T17:45:00Z">
                    <w:rPr/>
                  </w:rPrChange>
                </w:rPr>
                <w:t xml:space="preserve"> :</w:t>
              </w:r>
            </w:ins>
          </w:p>
          <w:p w14:paraId="0B0F2C59" w14:textId="77777777" w:rsidR="00864B0B" w:rsidRPr="00FE771D" w:rsidRDefault="00864B0B" w:rsidP="00864B0B">
            <w:pPr>
              <w:spacing w:after="0" w:line="240" w:lineRule="auto"/>
              <w:jc w:val="center"/>
              <w:rPr>
                <w:ins w:id="2689" w:author="cpc-eps-cvl" w:date="2020-11-19T09:37:00Z"/>
                <w:rPrChange w:id="2690" w:author="Marc MEBTOUCHE" w:date="2020-12-07T17:45:00Z">
                  <w:rPr>
                    <w:ins w:id="2691" w:author="cpc-eps-cvl" w:date="2020-11-19T09:37:00Z"/>
                  </w:rPr>
                </w:rPrChange>
              </w:rPr>
            </w:pPr>
            <w:ins w:id="2692" w:author="cpc-eps-cvl" w:date="2020-11-19T09:37:00Z">
              <w:r w:rsidRPr="00FE771D">
                <w:rPr>
                  <w:rPrChange w:id="2693" w:author="Marc MEBTOUCHE" w:date="2020-12-07T17:45:00Z">
                    <w:rPr/>
                  </w:rPrChange>
                </w:rPr>
                <w:t>-débat : « Qu’</w:t>
              </w:r>
              <w:proofErr w:type="spellStart"/>
              <w:r w:rsidRPr="00FE771D">
                <w:rPr>
                  <w:rPrChange w:id="2694" w:author="Marc MEBTOUCHE" w:date="2020-12-07T17:45:00Z">
                    <w:rPr/>
                  </w:rPrChange>
                </w:rPr>
                <w:t>est ce</w:t>
              </w:r>
              <w:proofErr w:type="spellEnd"/>
              <w:r w:rsidRPr="00FE771D">
                <w:rPr>
                  <w:rPrChange w:id="2695" w:author="Marc MEBTOUCHE" w:date="2020-12-07T17:45:00Z">
                    <w:rPr/>
                  </w:rPrChange>
                </w:rPr>
                <w:t xml:space="preserve"> que la liberté d’expression ? »</w:t>
              </w:r>
            </w:ins>
          </w:p>
          <w:p w14:paraId="6024FC84" w14:textId="77777777" w:rsidR="00864B0B" w:rsidRPr="00FE771D" w:rsidRDefault="00864B0B" w:rsidP="00864B0B">
            <w:pPr>
              <w:spacing w:after="0" w:line="240" w:lineRule="auto"/>
              <w:jc w:val="center"/>
              <w:rPr>
                <w:ins w:id="2696" w:author="cpc-eps-cvl" w:date="2020-11-19T09:37:00Z"/>
                <w:rPrChange w:id="2697" w:author="Marc MEBTOUCHE" w:date="2020-12-07T17:45:00Z">
                  <w:rPr>
                    <w:ins w:id="2698" w:author="cpc-eps-cvl" w:date="2020-11-19T09:37:00Z"/>
                  </w:rPr>
                </w:rPrChange>
              </w:rPr>
            </w:pPr>
            <w:ins w:id="2699" w:author="cpc-eps-cvl" w:date="2020-11-19T09:37:00Z">
              <w:r w:rsidRPr="00FE771D">
                <w:rPr>
                  <w:rPrChange w:id="2700" w:author="Marc MEBTOUCHE" w:date="2020-12-07T17:45:00Z">
                    <w:rPr/>
                  </w:rPrChange>
                </w:rPr>
                <w:t>- les valeurs fondamentales de la République</w:t>
              </w:r>
            </w:ins>
          </w:p>
          <w:p w14:paraId="05F837E9" w14:textId="77777777" w:rsidR="00864B0B" w:rsidRPr="00FE771D" w:rsidRDefault="00864B0B" w:rsidP="00864B0B">
            <w:pPr>
              <w:spacing w:after="0" w:line="240" w:lineRule="auto"/>
              <w:jc w:val="center"/>
              <w:rPr>
                <w:ins w:id="2701" w:author="cpc-eps-cvl" w:date="2020-11-19T09:37:00Z"/>
                <w:rPrChange w:id="2702" w:author="Marc MEBTOUCHE" w:date="2020-12-07T17:45:00Z">
                  <w:rPr>
                    <w:ins w:id="2703" w:author="cpc-eps-cvl" w:date="2020-11-19T09:37:00Z"/>
                  </w:rPr>
                </w:rPrChange>
              </w:rPr>
            </w:pPr>
            <w:proofErr w:type="gramStart"/>
            <w:ins w:id="2704" w:author="cpc-eps-cvl" w:date="2020-11-19T09:37:00Z">
              <w:r w:rsidRPr="00FE771D">
                <w:rPr>
                  <w:rPrChange w:id="2705" w:author="Marc MEBTOUCHE" w:date="2020-12-07T17:45:00Z">
                    <w:rPr/>
                  </w:rPrChange>
                </w:rPr>
                <w:t>vidéo</w:t>
              </w:r>
              <w:proofErr w:type="gramEnd"/>
              <w:r w:rsidRPr="00FE771D">
                <w:rPr>
                  <w:rPrChange w:id="2706" w:author="Marc MEBTOUCHE" w:date="2020-12-07T17:45:00Z">
                    <w:rPr/>
                  </w:rPrChange>
                </w:rPr>
                <w:t xml:space="preserve"> </w:t>
              </w:r>
              <w:proofErr w:type="spellStart"/>
              <w:r w:rsidRPr="00FE771D">
                <w:rPr>
                  <w:rPrChange w:id="2707" w:author="Marc MEBTOUCHE" w:date="2020-12-07T17:45:00Z">
                    <w:rPr/>
                  </w:rPrChange>
                </w:rPr>
                <w:t>lumni</w:t>
              </w:r>
              <w:proofErr w:type="spellEnd"/>
            </w:ins>
          </w:p>
          <w:p w14:paraId="1E85A4F6" w14:textId="77777777" w:rsidR="00864B0B" w:rsidRPr="00FE771D" w:rsidRDefault="00864B0B" w:rsidP="00864B0B">
            <w:pPr>
              <w:spacing w:after="0" w:line="240" w:lineRule="auto"/>
              <w:jc w:val="center"/>
              <w:rPr>
                <w:ins w:id="2708" w:author="cpc-eps-cvl" w:date="2020-11-19T09:07:00Z"/>
                <w:rPrChange w:id="2709" w:author="Marc MEBTOUCHE" w:date="2020-12-07T17:45:00Z">
                  <w:rPr>
                    <w:ins w:id="2710" w:author="cpc-eps-cvl" w:date="2020-11-19T09:07:00Z"/>
                  </w:rPr>
                </w:rPrChange>
              </w:rPr>
            </w:pPr>
            <w:ins w:id="2711" w:author="cpc-eps-cvl" w:date="2020-11-19T09:37:00Z">
              <w:r w:rsidRPr="00FE771D">
                <w:rPr>
                  <w:rPrChange w:id="2712" w:author="Marc MEBTOUCHE" w:date="2020-12-07T17:45:00Z">
                    <w:rPr/>
                  </w:rPrChange>
                </w:rPr>
                <w:t>https://www.youtube.com/watch?v=4Ap6vuoriFc</w:t>
              </w:r>
            </w:ins>
          </w:p>
        </w:tc>
        <w:tc>
          <w:tcPr>
            <w:tcW w:w="1843" w:type="dxa"/>
            <w:tcPrChange w:id="2713" w:author="cpc-eps-cvl" w:date="2020-11-24T09:53:00Z">
              <w:tcPr>
                <w:tcW w:w="1666" w:type="dxa"/>
                <w:gridSpan w:val="3"/>
              </w:tcPr>
            </w:tcPrChange>
          </w:tcPr>
          <w:p w14:paraId="08163781" w14:textId="77777777" w:rsidR="00AC30DB" w:rsidRPr="00FE771D" w:rsidRDefault="00856FF2">
            <w:pPr>
              <w:spacing w:after="0" w:line="240" w:lineRule="auto"/>
              <w:jc w:val="center"/>
              <w:rPr>
                <w:ins w:id="2714" w:author="cpc-eps-cvl" w:date="2020-11-19T09:38:00Z"/>
                <w:i/>
                <w:rPrChange w:id="2715" w:author="Marc MEBTOUCHE" w:date="2020-12-07T17:45:00Z">
                  <w:rPr>
                    <w:ins w:id="2716" w:author="cpc-eps-cvl" w:date="2020-11-19T09:38:00Z"/>
                    <w:i/>
                  </w:rPr>
                </w:rPrChange>
              </w:rPr>
            </w:pPr>
            <w:ins w:id="2717" w:author="cpc-eps-cvl" w:date="2020-11-19T09:34:00Z">
              <w:r w:rsidRPr="00FE771D">
                <w:rPr>
                  <w:i/>
                  <w:rPrChange w:id="2718" w:author="Marc MEBTOUCHE" w:date="2020-12-07T17:45:00Z">
                    <w:rPr/>
                  </w:rPrChange>
                </w:rPr>
                <w:lastRenderedPageBreak/>
                <w:t>09/12</w:t>
              </w:r>
            </w:ins>
          </w:p>
          <w:p w14:paraId="575C03F0" w14:textId="77777777" w:rsidR="00864B0B" w:rsidRPr="00FE771D" w:rsidRDefault="00864B0B">
            <w:pPr>
              <w:spacing w:after="0" w:line="240" w:lineRule="auto"/>
              <w:jc w:val="center"/>
              <w:rPr>
                <w:ins w:id="2719" w:author="cpc-eps-cvl" w:date="2020-11-19T09:38:00Z"/>
                <w:i/>
                <w:rPrChange w:id="2720" w:author="Marc MEBTOUCHE" w:date="2020-12-07T17:45:00Z">
                  <w:rPr>
                    <w:ins w:id="2721" w:author="cpc-eps-cvl" w:date="2020-11-19T09:38:00Z"/>
                    <w:i/>
                  </w:rPr>
                </w:rPrChange>
              </w:rPr>
            </w:pPr>
          </w:p>
          <w:p w14:paraId="000FF13F" w14:textId="77777777" w:rsidR="00864B0B" w:rsidRPr="00FE771D" w:rsidRDefault="00864B0B">
            <w:pPr>
              <w:spacing w:after="0" w:line="240" w:lineRule="auto"/>
              <w:jc w:val="center"/>
              <w:rPr>
                <w:ins w:id="2722" w:author="cpc-eps-cvl" w:date="2020-11-19T09:38:00Z"/>
                <w:i/>
                <w:rPrChange w:id="2723" w:author="Marc MEBTOUCHE" w:date="2020-12-07T17:45:00Z">
                  <w:rPr>
                    <w:ins w:id="2724" w:author="cpc-eps-cvl" w:date="2020-11-19T09:38:00Z"/>
                    <w:i/>
                  </w:rPr>
                </w:rPrChange>
              </w:rPr>
            </w:pPr>
          </w:p>
          <w:p w14:paraId="7EA6B64E" w14:textId="77777777" w:rsidR="00864B0B" w:rsidRPr="00FE771D" w:rsidRDefault="00864B0B">
            <w:pPr>
              <w:spacing w:after="0" w:line="240" w:lineRule="auto"/>
              <w:jc w:val="center"/>
              <w:rPr>
                <w:ins w:id="2725" w:author="cpc-eps-cvl" w:date="2020-11-19T09:38:00Z"/>
                <w:i/>
                <w:rPrChange w:id="2726" w:author="Marc MEBTOUCHE" w:date="2020-12-07T17:45:00Z">
                  <w:rPr>
                    <w:ins w:id="2727" w:author="cpc-eps-cvl" w:date="2020-11-19T09:38:00Z"/>
                    <w:i/>
                  </w:rPr>
                </w:rPrChange>
              </w:rPr>
            </w:pPr>
          </w:p>
          <w:p w14:paraId="5CACC5EC" w14:textId="77777777" w:rsidR="00864B0B" w:rsidRPr="00FE771D" w:rsidRDefault="00864B0B">
            <w:pPr>
              <w:spacing w:after="0" w:line="240" w:lineRule="auto"/>
              <w:jc w:val="center"/>
              <w:rPr>
                <w:ins w:id="2728" w:author="cpc-eps-cvl" w:date="2020-11-19T09:38:00Z"/>
                <w:i/>
                <w:rPrChange w:id="2729" w:author="Marc MEBTOUCHE" w:date="2020-12-07T17:45:00Z">
                  <w:rPr>
                    <w:ins w:id="2730" w:author="cpc-eps-cvl" w:date="2020-11-19T09:38:00Z"/>
                    <w:i/>
                  </w:rPr>
                </w:rPrChange>
              </w:rPr>
            </w:pPr>
          </w:p>
          <w:p w14:paraId="6B31D276" w14:textId="77777777" w:rsidR="00864B0B" w:rsidRPr="00FE771D" w:rsidRDefault="00864B0B">
            <w:pPr>
              <w:spacing w:after="0" w:line="240" w:lineRule="auto"/>
              <w:jc w:val="center"/>
              <w:rPr>
                <w:ins w:id="2731" w:author="cpc-eps-cvl" w:date="2020-11-19T09:38:00Z"/>
                <w:i/>
                <w:rPrChange w:id="2732" w:author="Marc MEBTOUCHE" w:date="2020-12-07T17:45:00Z">
                  <w:rPr>
                    <w:ins w:id="2733" w:author="cpc-eps-cvl" w:date="2020-11-19T09:38:00Z"/>
                    <w:i/>
                  </w:rPr>
                </w:rPrChange>
              </w:rPr>
            </w:pPr>
          </w:p>
          <w:p w14:paraId="7163F000" w14:textId="77777777" w:rsidR="00864B0B" w:rsidRPr="00FE771D" w:rsidRDefault="00864B0B">
            <w:pPr>
              <w:spacing w:after="0" w:line="240" w:lineRule="auto"/>
              <w:jc w:val="center"/>
              <w:rPr>
                <w:ins w:id="2734" w:author="cpc-eps-cvl" w:date="2020-11-19T09:38:00Z"/>
                <w:i/>
                <w:rPrChange w:id="2735" w:author="Marc MEBTOUCHE" w:date="2020-12-07T17:45:00Z">
                  <w:rPr>
                    <w:ins w:id="2736" w:author="cpc-eps-cvl" w:date="2020-11-19T09:38:00Z"/>
                    <w:i/>
                  </w:rPr>
                </w:rPrChange>
              </w:rPr>
            </w:pPr>
          </w:p>
          <w:p w14:paraId="21FB2903" w14:textId="77777777" w:rsidR="00864B0B" w:rsidRPr="00FE771D" w:rsidRDefault="00864B0B">
            <w:pPr>
              <w:spacing w:after="0" w:line="240" w:lineRule="auto"/>
              <w:jc w:val="center"/>
              <w:rPr>
                <w:ins w:id="2737" w:author="cpc-eps-cvl" w:date="2020-11-19T09:38:00Z"/>
                <w:i/>
                <w:rPrChange w:id="2738" w:author="Marc MEBTOUCHE" w:date="2020-12-07T17:45:00Z">
                  <w:rPr>
                    <w:ins w:id="2739" w:author="cpc-eps-cvl" w:date="2020-11-19T09:38:00Z"/>
                    <w:i/>
                  </w:rPr>
                </w:rPrChange>
              </w:rPr>
            </w:pPr>
          </w:p>
          <w:p w14:paraId="3B61190E" w14:textId="77777777" w:rsidR="00864B0B" w:rsidRPr="00FE771D" w:rsidRDefault="00864B0B">
            <w:pPr>
              <w:spacing w:after="0" w:line="240" w:lineRule="auto"/>
              <w:jc w:val="center"/>
              <w:rPr>
                <w:ins w:id="2740" w:author="cpc-eps-cvl" w:date="2020-11-19T09:38:00Z"/>
                <w:i/>
                <w:rPrChange w:id="2741" w:author="Marc MEBTOUCHE" w:date="2020-12-07T17:45:00Z">
                  <w:rPr>
                    <w:ins w:id="2742" w:author="cpc-eps-cvl" w:date="2020-11-19T09:38:00Z"/>
                    <w:i/>
                  </w:rPr>
                </w:rPrChange>
              </w:rPr>
            </w:pPr>
          </w:p>
          <w:p w14:paraId="170AF412" w14:textId="77777777" w:rsidR="00864B0B" w:rsidRPr="00FE771D" w:rsidRDefault="00864B0B">
            <w:pPr>
              <w:spacing w:after="0" w:line="240" w:lineRule="auto"/>
              <w:jc w:val="center"/>
              <w:rPr>
                <w:ins w:id="2743" w:author="cpc-eps-cvl" w:date="2020-11-19T09:38:00Z"/>
                <w:i/>
                <w:rPrChange w:id="2744" w:author="Marc MEBTOUCHE" w:date="2020-12-07T17:45:00Z">
                  <w:rPr>
                    <w:ins w:id="2745" w:author="cpc-eps-cvl" w:date="2020-11-19T09:38:00Z"/>
                    <w:i/>
                  </w:rPr>
                </w:rPrChange>
              </w:rPr>
            </w:pPr>
          </w:p>
          <w:p w14:paraId="1A42230B" w14:textId="77777777" w:rsidR="00864B0B" w:rsidRPr="00FE771D" w:rsidRDefault="00864B0B">
            <w:pPr>
              <w:spacing w:after="0" w:line="240" w:lineRule="auto"/>
              <w:jc w:val="center"/>
              <w:rPr>
                <w:ins w:id="2746" w:author="cpc-eps-cvl" w:date="2020-11-19T09:38:00Z"/>
                <w:i/>
                <w:rPrChange w:id="2747" w:author="Marc MEBTOUCHE" w:date="2020-12-07T17:45:00Z">
                  <w:rPr>
                    <w:ins w:id="2748" w:author="cpc-eps-cvl" w:date="2020-11-19T09:38:00Z"/>
                    <w:i/>
                  </w:rPr>
                </w:rPrChange>
              </w:rPr>
            </w:pPr>
          </w:p>
          <w:p w14:paraId="764721ED" w14:textId="77777777" w:rsidR="00864B0B" w:rsidRPr="00FE771D" w:rsidRDefault="00864B0B">
            <w:pPr>
              <w:spacing w:after="0" w:line="240" w:lineRule="auto"/>
              <w:jc w:val="center"/>
              <w:rPr>
                <w:ins w:id="2749" w:author="cpc-eps-cvl" w:date="2020-11-19T09:38:00Z"/>
                <w:i/>
                <w:rPrChange w:id="2750" w:author="Marc MEBTOUCHE" w:date="2020-12-07T17:45:00Z">
                  <w:rPr>
                    <w:ins w:id="2751" w:author="cpc-eps-cvl" w:date="2020-11-19T09:38:00Z"/>
                    <w:i/>
                  </w:rPr>
                </w:rPrChange>
              </w:rPr>
            </w:pPr>
            <w:ins w:id="2752" w:author="cpc-eps-cvl" w:date="2020-11-19T09:38:00Z">
              <w:r w:rsidRPr="00FE771D">
                <w:rPr>
                  <w:rPrChange w:id="2753" w:author="Marc MEBTOUCHE" w:date="2020-12-07T17:45:00Z">
                    <w:rPr>
                      <w:i/>
                    </w:rPr>
                  </w:rPrChange>
                </w:rPr>
                <w:t>Semaine du 07/12 au 11/1</w:t>
              </w:r>
              <w:r w:rsidRPr="00FE771D">
                <w:rPr>
                  <w:i/>
                  <w:rPrChange w:id="2754" w:author="Marc MEBTOUCHE" w:date="2020-12-07T17:45:00Z">
                    <w:rPr>
                      <w:i/>
                    </w:rPr>
                  </w:rPrChange>
                </w:rPr>
                <w:t>2</w:t>
              </w:r>
            </w:ins>
          </w:p>
          <w:p w14:paraId="21ED8580" w14:textId="77777777" w:rsidR="00864B0B" w:rsidRPr="00FE771D" w:rsidRDefault="00864B0B">
            <w:pPr>
              <w:spacing w:after="0" w:line="240" w:lineRule="auto"/>
              <w:jc w:val="center"/>
              <w:rPr>
                <w:ins w:id="2755" w:author="cpc-eps-cvl" w:date="2020-11-19T09:07:00Z"/>
                <w:i/>
                <w:rPrChange w:id="2756" w:author="Marc MEBTOUCHE" w:date="2020-12-07T17:45:00Z">
                  <w:rPr>
                    <w:ins w:id="2757" w:author="cpc-eps-cvl" w:date="2020-11-19T09:07:00Z"/>
                  </w:rPr>
                </w:rPrChange>
              </w:rPr>
            </w:pPr>
          </w:p>
        </w:tc>
      </w:tr>
      <w:tr w:rsidR="00803132" w:rsidRPr="00FE771D" w14:paraId="0DBB37A7" w14:textId="77777777" w:rsidTr="00864B0B">
        <w:trPr>
          <w:ins w:id="2758" w:author="cpc-eps-cvl" w:date="2020-11-23T08:28:00Z"/>
        </w:trPr>
        <w:tc>
          <w:tcPr>
            <w:tcW w:w="2830" w:type="dxa"/>
            <w:shd w:val="clear" w:color="auto" w:fill="auto"/>
          </w:tcPr>
          <w:p w14:paraId="6AA1F514" w14:textId="77777777" w:rsidR="00803132" w:rsidRPr="00FE771D" w:rsidRDefault="00803132">
            <w:pPr>
              <w:spacing w:after="0" w:line="240" w:lineRule="auto"/>
              <w:jc w:val="center"/>
              <w:rPr>
                <w:ins w:id="2759" w:author="cpc-eps-cvl" w:date="2020-11-23T08:31:00Z"/>
                <w:rPrChange w:id="2760" w:author="Marc MEBTOUCHE" w:date="2020-12-07T17:45:00Z">
                  <w:rPr>
                    <w:ins w:id="2761" w:author="cpc-eps-cvl" w:date="2020-11-23T08:31:00Z"/>
                  </w:rPr>
                </w:rPrChange>
              </w:rPr>
            </w:pPr>
            <w:ins w:id="2762" w:author="cpc-eps-cvl" w:date="2020-11-23T08:28:00Z">
              <w:r w:rsidRPr="00FE771D">
                <w:rPr>
                  <w:rPrChange w:id="2763" w:author="Marc MEBTOUCHE" w:date="2020-12-07T17:45:00Z">
                    <w:rPr/>
                  </w:rPrChange>
                </w:rPr>
                <w:lastRenderedPageBreak/>
                <w:t>CHAULGNES mat</w:t>
              </w:r>
            </w:ins>
          </w:p>
          <w:p w14:paraId="6243DF59" w14:textId="77777777" w:rsidR="00803132" w:rsidRPr="00FE771D" w:rsidRDefault="00803132">
            <w:pPr>
              <w:spacing w:after="0" w:line="240" w:lineRule="auto"/>
              <w:jc w:val="center"/>
              <w:rPr>
                <w:ins w:id="2764" w:author="cpc-eps-cvl" w:date="2020-11-23T08:31:00Z"/>
                <w:rPrChange w:id="2765" w:author="Marc MEBTOUCHE" w:date="2020-12-07T17:45:00Z">
                  <w:rPr>
                    <w:ins w:id="2766" w:author="cpc-eps-cvl" w:date="2020-11-23T08:31:00Z"/>
                  </w:rPr>
                </w:rPrChange>
              </w:rPr>
            </w:pPr>
          </w:p>
          <w:p w14:paraId="60DC466D" w14:textId="77777777" w:rsidR="00803132" w:rsidRPr="00FE771D" w:rsidRDefault="00803132">
            <w:pPr>
              <w:spacing w:after="0" w:line="240" w:lineRule="auto"/>
              <w:jc w:val="center"/>
              <w:rPr>
                <w:ins w:id="2767" w:author="cpc-eps-cvl" w:date="2020-11-23T08:31:00Z"/>
                <w:rPrChange w:id="2768" w:author="Marc MEBTOUCHE" w:date="2020-12-07T17:45:00Z">
                  <w:rPr>
                    <w:ins w:id="2769" w:author="cpc-eps-cvl" w:date="2020-11-23T08:31:00Z"/>
                  </w:rPr>
                </w:rPrChange>
              </w:rPr>
            </w:pPr>
          </w:p>
          <w:p w14:paraId="7D86AF6B" w14:textId="77777777" w:rsidR="00803132" w:rsidRPr="00FE771D" w:rsidRDefault="00803132">
            <w:pPr>
              <w:spacing w:after="0" w:line="240" w:lineRule="auto"/>
              <w:jc w:val="center"/>
              <w:rPr>
                <w:ins w:id="2770" w:author="cpc-eps-cvl" w:date="2020-11-23T08:28:00Z"/>
                <w:rPrChange w:id="2771" w:author="Marc MEBTOUCHE" w:date="2020-12-07T17:45:00Z">
                  <w:rPr>
                    <w:ins w:id="2772" w:author="cpc-eps-cvl" w:date="2020-11-23T08:28:00Z"/>
                  </w:rPr>
                </w:rPrChange>
              </w:rPr>
            </w:pPr>
            <w:ins w:id="2773" w:author="cpc-eps-cvl" w:date="2020-11-23T08:31:00Z">
              <w:r w:rsidRPr="00FE771D">
                <w:rPr>
                  <w:rFonts w:ascii="Calibri" w:eastAsia="Calibri" w:hAnsi="Calibri" w:cs="Times New Roman"/>
                  <w:b/>
                  <w:shd w:val="clear" w:color="auto" w:fill="FFFF00"/>
                  <w:rPrChange w:id="2774" w:author="Marc MEBTOUCHE" w:date="2020-12-07T17:45:00Z">
                    <w:rPr>
                      <w:rFonts w:ascii="Calibri" w:eastAsia="Calibri" w:hAnsi="Calibri" w:cs="Times New Roman"/>
                      <w:b/>
                      <w:shd w:val="clear" w:color="auto" w:fill="FFFF00"/>
                    </w:rPr>
                  </w:rPrChange>
                </w:rPr>
                <w:t>Respect des autres</w:t>
              </w:r>
            </w:ins>
          </w:p>
        </w:tc>
        <w:tc>
          <w:tcPr>
            <w:tcW w:w="1134" w:type="dxa"/>
            <w:shd w:val="clear" w:color="auto" w:fill="auto"/>
          </w:tcPr>
          <w:p w14:paraId="33048452" w14:textId="77777777" w:rsidR="00803132" w:rsidRPr="00FE771D" w:rsidRDefault="00803132">
            <w:pPr>
              <w:spacing w:after="0" w:line="240" w:lineRule="auto"/>
              <w:jc w:val="center"/>
              <w:rPr>
                <w:ins w:id="2775" w:author="cpc-eps-cvl" w:date="2020-11-23T08:28:00Z"/>
                <w:rPrChange w:id="2776" w:author="Marc MEBTOUCHE" w:date="2020-12-07T17:45:00Z">
                  <w:rPr>
                    <w:ins w:id="2777" w:author="cpc-eps-cvl" w:date="2020-11-23T08:28:00Z"/>
                  </w:rPr>
                </w:rPrChange>
              </w:rPr>
            </w:pPr>
            <w:ins w:id="2778" w:author="cpc-eps-cvl" w:date="2020-11-23T08:30:00Z">
              <w:r w:rsidRPr="00FE771D">
                <w:rPr>
                  <w:rPrChange w:id="2779" w:author="Marc MEBTOUCHE" w:date="2020-12-07T17:45:00Z">
                    <w:rPr/>
                  </w:rPrChange>
                </w:rPr>
                <w:t>C1</w:t>
              </w:r>
            </w:ins>
          </w:p>
        </w:tc>
        <w:tc>
          <w:tcPr>
            <w:tcW w:w="8647" w:type="dxa"/>
            <w:shd w:val="clear" w:color="auto" w:fill="auto"/>
          </w:tcPr>
          <w:p w14:paraId="4F551FB8" w14:textId="77777777" w:rsidR="00803132" w:rsidRPr="00FE771D" w:rsidRDefault="00803132" w:rsidP="00BA11FC">
            <w:pPr>
              <w:spacing w:after="0" w:line="240" w:lineRule="auto"/>
              <w:jc w:val="center"/>
              <w:rPr>
                <w:ins w:id="2780" w:author="cpc-eps-cvl" w:date="2020-11-23T08:29:00Z"/>
                <w:i/>
                <w:rPrChange w:id="2781" w:author="Marc MEBTOUCHE" w:date="2020-12-07T17:45:00Z">
                  <w:rPr>
                    <w:ins w:id="2782" w:author="cpc-eps-cvl" w:date="2020-11-23T08:29:00Z"/>
                    <w:i/>
                  </w:rPr>
                </w:rPrChange>
              </w:rPr>
            </w:pPr>
            <w:ins w:id="2783" w:author="cpc-eps-cvl" w:date="2020-11-23T08:28:00Z">
              <w:r w:rsidRPr="00FE771D">
                <w:rPr>
                  <w:i/>
                  <w:rPrChange w:id="2784" w:author="Marc MEBTOUCHE" w:date="2020-12-07T17:45:00Z">
                    <w:rPr/>
                  </w:rPrChange>
                </w:rPr>
                <w:t xml:space="preserve">A travers des posters illustrant des situations de Vivre ensemble à l'école maternelle </w:t>
              </w:r>
              <w:proofErr w:type="gramStart"/>
              <w:r w:rsidRPr="00FE771D">
                <w:rPr>
                  <w:i/>
                  <w:rPrChange w:id="2785" w:author="Marc MEBTOUCHE" w:date="2020-12-07T17:45:00Z">
                    <w:rPr/>
                  </w:rPrChange>
                </w:rPr>
                <w:t>( classe</w:t>
              </w:r>
              <w:proofErr w:type="gramEnd"/>
              <w:r w:rsidRPr="00FE771D">
                <w:rPr>
                  <w:i/>
                  <w:rPrChange w:id="2786" w:author="Marc MEBTOUCHE" w:date="2020-12-07T17:45:00Z">
                    <w:rPr/>
                  </w:rPrChange>
                </w:rPr>
                <w:t>, cour de récré ), analyser les différentes situations illustrées pour en tirer les règles de civilité et les principes d'un comportement conforme à la morale  tel le respect de l'autre et des biens d'autrui et extension au-delà de l'école...</w:t>
              </w:r>
            </w:ins>
          </w:p>
          <w:p w14:paraId="0FAEBF32" w14:textId="77777777" w:rsidR="00803132" w:rsidRPr="00FE771D" w:rsidRDefault="00803132" w:rsidP="00BA11FC">
            <w:pPr>
              <w:spacing w:after="0" w:line="240" w:lineRule="auto"/>
              <w:jc w:val="center"/>
              <w:rPr>
                <w:ins w:id="2787" w:author="cpc-eps-cvl" w:date="2020-11-23T08:29:00Z"/>
                <w:i/>
                <w:rPrChange w:id="2788" w:author="Marc MEBTOUCHE" w:date="2020-12-07T17:45:00Z">
                  <w:rPr>
                    <w:ins w:id="2789" w:author="cpc-eps-cvl" w:date="2020-11-23T08:29:00Z"/>
                    <w:i/>
                  </w:rPr>
                </w:rPrChange>
              </w:rPr>
            </w:pPr>
          </w:p>
          <w:p w14:paraId="3DE9A37A" w14:textId="77777777" w:rsidR="00803132" w:rsidRPr="00FE771D" w:rsidRDefault="00803132" w:rsidP="00BA11FC">
            <w:pPr>
              <w:spacing w:after="0" w:line="240" w:lineRule="auto"/>
              <w:jc w:val="center"/>
              <w:rPr>
                <w:ins w:id="2790" w:author="cpc-eps-cvl" w:date="2020-11-23T08:28:00Z"/>
                <w:rPrChange w:id="2791" w:author="Marc MEBTOUCHE" w:date="2020-12-07T17:45:00Z">
                  <w:rPr>
                    <w:ins w:id="2792" w:author="cpc-eps-cvl" w:date="2020-11-23T08:28:00Z"/>
                  </w:rPr>
                </w:rPrChange>
              </w:rPr>
            </w:pPr>
            <w:ins w:id="2793" w:author="cpc-eps-cvl" w:date="2020-11-23T08:30:00Z">
              <w:r w:rsidRPr="00FE771D">
                <w:rPr>
                  <w:rPrChange w:id="2794" w:author="Marc MEBTOUCHE" w:date="2020-12-07T17:45:00Z">
                    <w:rPr/>
                  </w:rPrChange>
                </w:rPr>
                <w:t>A travers l'étude de Boucle d'Or et les 3 ours,  travail sur les notions de respect des autres : règles de civilité et respect du bien d'autrui.</w:t>
              </w:r>
            </w:ins>
          </w:p>
        </w:tc>
        <w:tc>
          <w:tcPr>
            <w:tcW w:w="1843" w:type="dxa"/>
          </w:tcPr>
          <w:p w14:paraId="47314FA5" w14:textId="77777777" w:rsidR="00803132" w:rsidRPr="00FE771D" w:rsidRDefault="00803132">
            <w:pPr>
              <w:spacing w:after="0" w:line="240" w:lineRule="auto"/>
              <w:jc w:val="center"/>
              <w:rPr>
                <w:ins w:id="2795" w:author="cpc-eps-cvl" w:date="2020-11-23T08:30:00Z"/>
                <w:i/>
                <w:rPrChange w:id="2796" w:author="Marc MEBTOUCHE" w:date="2020-12-07T17:45:00Z">
                  <w:rPr>
                    <w:ins w:id="2797" w:author="cpc-eps-cvl" w:date="2020-11-23T08:30:00Z"/>
                    <w:i/>
                  </w:rPr>
                </w:rPrChange>
              </w:rPr>
            </w:pPr>
            <w:ins w:id="2798" w:author="cpc-eps-cvl" w:date="2020-11-23T08:29:00Z">
              <w:r w:rsidRPr="00FE771D">
                <w:rPr>
                  <w:i/>
                  <w:rPrChange w:id="2799" w:author="Marc MEBTOUCHE" w:date="2020-12-07T17:45:00Z">
                    <w:rPr>
                      <w:i/>
                    </w:rPr>
                  </w:rPrChange>
                </w:rPr>
                <w:t xml:space="preserve">Semaine du 07/12 au 11/12 et tout </w:t>
              </w:r>
              <w:proofErr w:type="gramStart"/>
              <w:r w:rsidRPr="00FE771D">
                <w:rPr>
                  <w:i/>
                  <w:rPrChange w:id="2800" w:author="Marc MEBTOUCHE" w:date="2020-12-07T17:45:00Z">
                    <w:rPr>
                      <w:i/>
                    </w:rPr>
                  </w:rPrChange>
                </w:rPr>
                <w:t>au  long</w:t>
              </w:r>
              <w:proofErr w:type="gramEnd"/>
              <w:r w:rsidRPr="00FE771D">
                <w:rPr>
                  <w:i/>
                  <w:rPrChange w:id="2801" w:author="Marc MEBTOUCHE" w:date="2020-12-07T17:45:00Z">
                    <w:rPr>
                      <w:i/>
                    </w:rPr>
                  </w:rPrChange>
                </w:rPr>
                <w:t xml:space="preserve"> de l’année</w:t>
              </w:r>
            </w:ins>
          </w:p>
          <w:p w14:paraId="49C93BFE" w14:textId="77777777" w:rsidR="00803132" w:rsidRPr="00FE771D" w:rsidRDefault="00803132">
            <w:pPr>
              <w:spacing w:after="0" w:line="240" w:lineRule="auto"/>
              <w:jc w:val="center"/>
              <w:rPr>
                <w:ins w:id="2802" w:author="cpc-eps-cvl" w:date="2020-11-23T08:30:00Z"/>
                <w:i/>
                <w:rPrChange w:id="2803" w:author="Marc MEBTOUCHE" w:date="2020-12-07T17:45:00Z">
                  <w:rPr>
                    <w:ins w:id="2804" w:author="cpc-eps-cvl" w:date="2020-11-23T08:30:00Z"/>
                    <w:i/>
                  </w:rPr>
                </w:rPrChange>
              </w:rPr>
            </w:pPr>
          </w:p>
          <w:p w14:paraId="480F4AF3" w14:textId="77777777" w:rsidR="00803132" w:rsidRPr="00FE771D" w:rsidRDefault="00803132">
            <w:pPr>
              <w:spacing w:after="0" w:line="240" w:lineRule="auto"/>
              <w:jc w:val="center"/>
              <w:rPr>
                <w:ins w:id="2805" w:author="cpc-eps-cvl" w:date="2020-11-23T08:28:00Z"/>
                <w:rPrChange w:id="2806" w:author="Marc MEBTOUCHE" w:date="2020-12-07T17:45:00Z">
                  <w:rPr>
                    <w:ins w:id="2807" w:author="cpc-eps-cvl" w:date="2020-11-23T08:28:00Z"/>
                    <w:i/>
                  </w:rPr>
                </w:rPrChange>
              </w:rPr>
            </w:pPr>
            <w:ins w:id="2808" w:author="cpc-eps-cvl" w:date="2020-11-23T08:30:00Z">
              <w:r w:rsidRPr="00FE771D">
                <w:rPr>
                  <w:rPrChange w:id="2809" w:author="Marc MEBTOUCHE" w:date="2020-12-07T17:45:00Z">
                    <w:rPr>
                      <w:i/>
                    </w:rPr>
                  </w:rPrChange>
                </w:rPr>
                <w:t>Semaine du 07/12 au 11/12</w:t>
              </w:r>
            </w:ins>
          </w:p>
        </w:tc>
      </w:tr>
      <w:tr w:rsidR="005524E1" w:rsidRPr="00FE771D" w14:paraId="045C83EE" w14:textId="77777777" w:rsidTr="00864B0B">
        <w:trPr>
          <w:ins w:id="2810" w:author="cpc-eps-cvl" w:date="2020-11-22T10:29:00Z"/>
        </w:trPr>
        <w:tc>
          <w:tcPr>
            <w:tcW w:w="2830" w:type="dxa"/>
            <w:shd w:val="clear" w:color="auto" w:fill="auto"/>
          </w:tcPr>
          <w:p w14:paraId="6252C04E" w14:textId="77777777" w:rsidR="005524E1" w:rsidRPr="00FE771D" w:rsidRDefault="00BA11FC">
            <w:pPr>
              <w:spacing w:after="0" w:line="240" w:lineRule="auto"/>
              <w:jc w:val="center"/>
              <w:rPr>
                <w:ins w:id="2811" w:author="cpc-eps-cvl" w:date="2020-11-24T09:51:00Z"/>
                <w:rPrChange w:id="2812" w:author="Marc MEBTOUCHE" w:date="2020-12-07T17:45:00Z">
                  <w:rPr>
                    <w:ins w:id="2813" w:author="cpc-eps-cvl" w:date="2020-11-24T09:51:00Z"/>
                  </w:rPr>
                </w:rPrChange>
              </w:rPr>
            </w:pPr>
            <w:ins w:id="2814" w:author="cpc-eps-cvl" w:date="2020-11-22T10:45:00Z">
              <w:r w:rsidRPr="00FE771D">
                <w:rPr>
                  <w:rPrChange w:id="2815" w:author="Marc MEBTOUCHE" w:date="2020-12-07T17:45:00Z">
                    <w:rPr/>
                  </w:rPrChange>
                </w:rPr>
                <w:t xml:space="preserve">LA CHARITE C BASSINS </w:t>
              </w:r>
              <w:proofErr w:type="spellStart"/>
              <w:r w:rsidRPr="00FE771D">
                <w:rPr>
                  <w:rPrChange w:id="2816" w:author="Marc MEBTOUCHE" w:date="2020-12-07T17:45:00Z">
                    <w:rPr/>
                  </w:rPrChange>
                </w:rPr>
                <w:t>élem</w:t>
              </w:r>
            </w:ins>
            <w:proofErr w:type="spellEnd"/>
          </w:p>
          <w:p w14:paraId="1BA86AD9" w14:textId="77777777" w:rsidR="009A59F2" w:rsidRPr="00FE771D" w:rsidRDefault="009A59F2">
            <w:pPr>
              <w:spacing w:after="0" w:line="240" w:lineRule="auto"/>
              <w:jc w:val="center"/>
              <w:rPr>
                <w:ins w:id="2817" w:author="cpc-eps-cvl" w:date="2020-11-24T09:51:00Z"/>
                <w:rPrChange w:id="2818" w:author="Marc MEBTOUCHE" w:date="2020-12-07T17:45:00Z">
                  <w:rPr>
                    <w:ins w:id="2819" w:author="cpc-eps-cvl" w:date="2020-11-24T09:51:00Z"/>
                  </w:rPr>
                </w:rPrChange>
              </w:rPr>
            </w:pPr>
          </w:p>
          <w:p w14:paraId="2717B9A3" w14:textId="77777777" w:rsidR="009A59F2" w:rsidRPr="00FE771D" w:rsidRDefault="009A59F2">
            <w:pPr>
              <w:spacing w:after="0" w:line="240" w:lineRule="auto"/>
              <w:jc w:val="center"/>
              <w:rPr>
                <w:ins w:id="2820" w:author="cpc-eps-cvl" w:date="2020-11-24T09:51:00Z"/>
                <w:rPrChange w:id="2821" w:author="Marc MEBTOUCHE" w:date="2020-12-07T17:45:00Z">
                  <w:rPr>
                    <w:ins w:id="2822" w:author="cpc-eps-cvl" w:date="2020-11-24T09:51:00Z"/>
                  </w:rPr>
                </w:rPrChange>
              </w:rPr>
            </w:pPr>
          </w:p>
          <w:p w14:paraId="54395B89" w14:textId="77777777" w:rsidR="009A59F2" w:rsidRPr="00FE771D" w:rsidRDefault="009A59F2">
            <w:pPr>
              <w:spacing w:after="0" w:line="240" w:lineRule="auto"/>
              <w:jc w:val="center"/>
              <w:rPr>
                <w:ins w:id="2823" w:author="cpc-eps-cvl" w:date="2020-11-22T10:29:00Z"/>
                <w:b/>
                <w:rPrChange w:id="2824" w:author="Marc MEBTOUCHE" w:date="2020-12-07T17:45:00Z">
                  <w:rPr>
                    <w:ins w:id="2825" w:author="cpc-eps-cvl" w:date="2020-11-22T10:29:00Z"/>
                  </w:rPr>
                </w:rPrChange>
              </w:rPr>
            </w:pPr>
            <w:ins w:id="2826" w:author="cpc-eps-cvl" w:date="2020-11-24T09:51:00Z">
              <w:r w:rsidRPr="00FE771D">
                <w:rPr>
                  <w:b/>
                  <w:rPrChange w:id="2827" w:author="Marc MEBTOUCHE" w:date="2020-12-07T17:45:00Z">
                    <w:rPr/>
                  </w:rPrChange>
                </w:rPr>
                <w:lastRenderedPageBreak/>
                <w:t>Valeurs et symboles de la République</w:t>
              </w:r>
            </w:ins>
          </w:p>
        </w:tc>
        <w:tc>
          <w:tcPr>
            <w:tcW w:w="1134" w:type="dxa"/>
            <w:shd w:val="clear" w:color="auto" w:fill="auto"/>
          </w:tcPr>
          <w:p w14:paraId="37796EE3" w14:textId="77777777" w:rsidR="005524E1" w:rsidRPr="00FE771D" w:rsidRDefault="005524E1">
            <w:pPr>
              <w:spacing w:after="0" w:line="240" w:lineRule="auto"/>
              <w:jc w:val="center"/>
              <w:rPr>
                <w:ins w:id="2828" w:author="cpc-eps-cvl" w:date="2020-11-22T10:29:00Z"/>
                <w:rPrChange w:id="2829" w:author="Marc MEBTOUCHE" w:date="2020-12-07T17:45:00Z">
                  <w:rPr>
                    <w:ins w:id="2830" w:author="cpc-eps-cvl" w:date="2020-11-22T10:29:00Z"/>
                  </w:rPr>
                </w:rPrChange>
              </w:rPr>
            </w:pPr>
          </w:p>
        </w:tc>
        <w:tc>
          <w:tcPr>
            <w:tcW w:w="8647" w:type="dxa"/>
            <w:shd w:val="clear" w:color="auto" w:fill="auto"/>
          </w:tcPr>
          <w:p w14:paraId="489FC551" w14:textId="77777777" w:rsidR="00BA11FC" w:rsidRPr="00FE771D" w:rsidRDefault="00BA11FC" w:rsidP="00BA11FC">
            <w:pPr>
              <w:spacing w:after="0" w:line="240" w:lineRule="auto"/>
              <w:jc w:val="center"/>
              <w:rPr>
                <w:ins w:id="2831" w:author="cpc-eps-cvl" w:date="2020-11-22T10:47:00Z"/>
                <w:rPrChange w:id="2832" w:author="Marc MEBTOUCHE" w:date="2020-12-07T17:45:00Z">
                  <w:rPr>
                    <w:ins w:id="2833" w:author="cpc-eps-cvl" w:date="2020-11-22T10:47:00Z"/>
                  </w:rPr>
                </w:rPrChange>
              </w:rPr>
            </w:pPr>
            <w:ins w:id="2834" w:author="cpc-eps-cvl" w:date="2020-11-22T10:47:00Z">
              <w:r w:rsidRPr="00FE771D">
                <w:rPr>
                  <w:rPrChange w:id="2835" w:author="Marc MEBTOUCHE" w:date="2020-12-07T17:45:00Z">
                    <w:rPr/>
                  </w:rPrChange>
                </w:rPr>
                <w:t xml:space="preserve">Travail de production d'écrit à partir de la structure générative de la strophe du poème. On choisit un mot école – fraternité- égalité – respect...en lien avec les valeurs de la République et on écrit une strophe. Chaque élève recopiera une strophe et viendra la coller sur 2 panneaux collectifs qui seront affichés dans les lieux communs de </w:t>
              </w:r>
              <w:proofErr w:type="gramStart"/>
              <w:r w:rsidRPr="00FE771D">
                <w:rPr>
                  <w:rPrChange w:id="2836" w:author="Marc MEBTOUCHE" w:date="2020-12-07T17:45:00Z">
                    <w:rPr/>
                  </w:rPrChange>
                </w:rPr>
                <w:t>l'école  (</w:t>
              </w:r>
              <w:proofErr w:type="gramEnd"/>
              <w:r w:rsidRPr="00FE771D">
                <w:rPr>
                  <w:rPrChange w:id="2837" w:author="Marc MEBTOUCHE" w:date="2020-12-07T17:45:00Z">
                    <w:rPr/>
                  </w:rPrChange>
                </w:rPr>
                <w:t>préau -couloir).</w:t>
              </w:r>
            </w:ins>
          </w:p>
          <w:p w14:paraId="34619FE0" w14:textId="77777777" w:rsidR="00BA11FC" w:rsidRPr="00FE771D" w:rsidRDefault="00BA11FC" w:rsidP="00BA11FC">
            <w:pPr>
              <w:spacing w:after="0" w:line="240" w:lineRule="auto"/>
              <w:jc w:val="center"/>
              <w:rPr>
                <w:ins w:id="2838" w:author="cpc-eps-cvl" w:date="2020-11-22T10:47:00Z"/>
                <w:rPrChange w:id="2839" w:author="Marc MEBTOUCHE" w:date="2020-12-07T17:45:00Z">
                  <w:rPr>
                    <w:ins w:id="2840" w:author="cpc-eps-cvl" w:date="2020-11-22T10:47:00Z"/>
                  </w:rPr>
                </w:rPrChange>
              </w:rPr>
            </w:pPr>
            <w:ins w:id="2841" w:author="cpc-eps-cvl" w:date="2020-11-22T10:47:00Z">
              <w:r w:rsidRPr="00FE771D">
                <w:rPr>
                  <w:rPrChange w:id="2842" w:author="Marc MEBTOUCHE" w:date="2020-12-07T17:45:00Z">
                    <w:rPr/>
                  </w:rPrChange>
                </w:rPr>
                <w:lastRenderedPageBreak/>
                <w:t xml:space="preserve">Travail en arts visuels sur le symbole de la colombe. Panneau </w:t>
              </w:r>
              <w:proofErr w:type="gramStart"/>
              <w:r w:rsidRPr="00FE771D">
                <w:rPr>
                  <w:rPrChange w:id="2843" w:author="Marc MEBTOUCHE" w:date="2020-12-07T17:45:00Z">
                    <w:rPr/>
                  </w:rPrChange>
                </w:rPr>
                <w:t>collectif ,</w:t>
              </w:r>
              <w:proofErr w:type="gramEnd"/>
              <w:r w:rsidRPr="00FE771D">
                <w:rPr>
                  <w:rPrChange w:id="2844" w:author="Marc MEBTOUCHE" w:date="2020-12-07T17:45:00Z">
                    <w:rPr/>
                  </w:rPrChange>
                </w:rPr>
                <w:t xml:space="preserve"> chaque élève viendra poser plusieurs empreintes de son doigt. Chaque élève écrira son prénom.</w:t>
              </w:r>
            </w:ins>
          </w:p>
          <w:p w14:paraId="203F19FC" w14:textId="77777777" w:rsidR="00BA11FC" w:rsidRPr="00FE771D" w:rsidRDefault="00BA11FC" w:rsidP="00BA11FC">
            <w:pPr>
              <w:spacing w:after="0" w:line="240" w:lineRule="auto"/>
              <w:jc w:val="center"/>
              <w:rPr>
                <w:ins w:id="2845" w:author="cpc-eps-cvl" w:date="2020-11-22T10:47:00Z"/>
                <w:rPrChange w:id="2846" w:author="Marc MEBTOUCHE" w:date="2020-12-07T17:45:00Z">
                  <w:rPr>
                    <w:ins w:id="2847" w:author="cpc-eps-cvl" w:date="2020-11-22T10:47:00Z"/>
                  </w:rPr>
                </w:rPrChange>
              </w:rPr>
            </w:pPr>
            <w:ins w:id="2848" w:author="cpc-eps-cvl" w:date="2020-11-22T10:47:00Z">
              <w:r w:rsidRPr="00FE771D">
                <w:rPr>
                  <w:rPrChange w:id="2849" w:author="Marc MEBTOUCHE" w:date="2020-12-07T17:45:00Z">
                    <w:rPr/>
                  </w:rPrChange>
                </w:rPr>
                <w:t>Pour accompagner ce travail les enseignants s'appuieront sur des vidéos « un jour une actu »</w:t>
              </w:r>
            </w:ins>
          </w:p>
          <w:p w14:paraId="2FD4A892" w14:textId="77777777" w:rsidR="005524E1" w:rsidRPr="00FE771D" w:rsidRDefault="00BA11FC" w:rsidP="00BA11FC">
            <w:pPr>
              <w:spacing w:after="0" w:line="240" w:lineRule="auto"/>
              <w:jc w:val="center"/>
              <w:rPr>
                <w:ins w:id="2850" w:author="cpc-eps-cvl" w:date="2020-11-22T10:29:00Z"/>
                <w:b/>
                <w:i/>
                <w:rPrChange w:id="2851" w:author="Marc MEBTOUCHE" w:date="2020-12-07T17:45:00Z">
                  <w:rPr>
                    <w:ins w:id="2852" w:author="cpc-eps-cvl" w:date="2020-11-22T10:29:00Z"/>
                    <w:b/>
                    <w:i/>
                  </w:rPr>
                </w:rPrChange>
              </w:rPr>
            </w:pPr>
            <w:ins w:id="2853" w:author="cpc-eps-cvl" w:date="2020-11-22T10:47:00Z">
              <w:r w:rsidRPr="00FE771D">
                <w:rPr>
                  <w:rPrChange w:id="2854" w:author="Marc MEBTOUCHE" w:date="2020-12-07T17:45:00Z">
                    <w:rPr/>
                  </w:rPrChange>
                </w:rPr>
                <w:t xml:space="preserve">(L'école postera ses productions auprès de Mr </w:t>
              </w:r>
              <w:proofErr w:type="spellStart"/>
              <w:r w:rsidRPr="00FE771D">
                <w:rPr>
                  <w:rPrChange w:id="2855" w:author="Marc MEBTOUCHE" w:date="2020-12-07T17:45:00Z">
                    <w:rPr/>
                  </w:rPrChange>
                </w:rPr>
                <w:t>Thémiot</w:t>
              </w:r>
              <w:proofErr w:type="spellEnd"/>
              <w:r w:rsidRPr="00FE771D">
                <w:rPr>
                  <w:rPrChange w:id="2856" w:author="Marc MEBTOUCHE" w:date="2020-12-07T17:45:00Z">
                    <w:rPr/>
                  </w:rPrChange>
                </w:rPr>
                <w:t>)</w:t>
              </w:r>
            </w:ins>
          </w:p>
        </w:tc>
        <w:tc>
          <w:tcPr>
            <w:tcW w:w="1843" w:type="dxa"/>
          </w:tcPr>
          <w:p w14:paraId="0C53C295" w14:textId="77777777" w:rsidR="005524E1" w:rsidRPr="00FE771D" w:rsidRDefault="005524E1">
            <w:pPr>
              <w:spacing w:after="0" w:line="240" w:lineRule="auto"/>
              <w:jc w:val="center"/>
              <w:rPr>
                <w:ins w:id="2857" w:author="cpc-eps-cvl" w:date="2020-11-22T10:29:00Z"/>
                <w:i/>
                <w:rPrChange w:id="2858" w:author="Marc MEBTOUCHE" w:date="2020-12-07T17:45:00Z">
                  <w:rPr>
                    <w:ins w:id="2859" w:author="cpc-eps-cvl" w:date="2020-11-22T10:29:00Z"/>
                    <w:i/>
                  </w:rPr>
                </w:rPrChange>
              </w:rPr>
            </w:pPr>
          </w:p>
        </w:tc>
      </w:tr>
      <w:tr w:rsidR="005524E1" w:rsidRPr="00FE771D" w14:paraId="4A8006DD" w14:textId="77777777" w:rsidTr="00864B0B">
        <w:trPr>
          <w:ins w:id="2860" w:author="cpc-eps-cvl" w:date="2020-11-22T10:29:00Z"/>
        </w:trPr>
        <w:tc>
          <w:tcPr>
            <w:tcW w:w="2830" w:type="dxa"/>
            <w:shd w:val="clear" w:color="auto" w:fill="auto"/>
          </w:tcPr>
          <w:p w14:paraId="6C3E04F8" w14:textId="77777777" w:rsidR="005524E1" w:rsidRPr="00FE771D" w:rsidRDefault="005524E1">
            <w:pPr>
              <w:spacing w:after="0" w:line="240" w:lineRule="auto"/>
              <w:jc w:val="center"/>
              <w:rPr>
                <w:ins w:id="2861" w:author="cpc-eps-cvl" w:date="2020-11-24T09:49:00Z"/>
                <w:rPrChange w:id="2862" w:author="Marc MEBTOUCHE" w:date="2020-12-07T17:45:00Z">
                  <w:rPr>
                    <w:ins w:id="2863" w:author="cpc-eps-cvl" w:date="2020-11-24T09:49:00Z"/>
                  </w:rPr>
                </w:rPrChange>
              </w:rPr>
            </w:pPr>
            <w:ins w:id="2864" w:author="cpc-eps-cvl" w:date="2020-11-22T10:29:00Z">
              <w:r w:rsidRPr="00FE771D">
                <w:rPr>
                  <w:rPrChange w:id="2865" w:author="Marc MEBTOUCHE" w:date="2020-12-07T17:45:00Z">
                    <w:rPr/>
                  </w:rPrChange>
                </w:rPr>
                <w:t>LA CHARITE Remparts</w:t>
              </w:r>
            </w:ins>
          </w:p>
          <w:p w14:paraId="22519130" w14:textId="77777777" w:rsidR="009A59F2" w:rsidRPr="00FE771D" w:rsidRDefault="009A59F2">
            <w:pPr>
              <w:spacing w:after="0" w:line="240" w:lineRule="auto"/>
              <w:jc w:val="center"/>
              <w:rPr>
                <w:ins w:id="2866" w:author="cpc-eps-cvl" w:date="2020-11-24T09:49:00Z"/>
                <w:rPrChange w:id="2867" w:author="Marc MEBTOUCHE" w:date="2020-12-07T17:45:00Z">
                  <w:rPr>
                    <w:ins w:id="2868" w:author="cpc-eps-cvl" w:date="2020-11-24T09:49:00Z"/>
                  </w:rPr>
                </w:rPrChange>
              </w:rPr>
            </w:pPr>
          </w:p>
          <w:p w14:paraId="2E3B91EA" w14:textId="77777777" w:rsidR="009A59F2" w:rsidRPr="00FE771D" w:rsidRDefault="009A59F2">
            <w:pPr>
              <w:spacing w:after="0" w:line="240" w:lineRule="auto"/>
              <w:jc w:val="center"/>
              <w:rPr>
                <w:ins w:id="2869" w:author="cpc-eps-cvl" w:date="2020-11-24T09:49:00Z"/>
                <w:rPrChange w:id="2870" w:author="Marc MEBTOUCHE" w:date="2020-12-07T17:45:00Z">
                  <w:rPr>
                    <w:ins w:id="2871" w:author="cpc-eps-cvl" w:date="2020-11-24T09:49:00Z"/>
                  </w:rPr>
                </w:rPrChange>
              </w:rPr>
            </w:pPr>
          </w:p>
          <w:p w14:paraId="3E598FAE" w14:textId="77777777" w:rsidR="009A59F2" w:rsidRPr="00FE771D" w:rsidRDefault="009A59F2">
            <w:pPr>
              <w:spacing w:after="0" w:line="240" w:lineRule="auto"/>
              <w:jc w:val="center"/>
              <w:rPr>
                <w:ins w:id="2872" w:author="cpc-eps-cvl" w:date="2020-11-24T09:49:00Z"/>
                <w:rPrChange w:id="2873" w:author="Marc MEBTOUCHE" w:date="2020-12-07T17:45:00Z">
                  <w:rPr>
                    <w:ins w:id="2874" w:author="cpc-eps-cvl" w:date="2020-11-24T09:49:00Z"/>
                  </w:rPr>
                </w:rPrChange>
              </w:rPr>
            </w:pPr>
          </w:p>
          <w:p w14:paraId="0CE9DF9B" w14:textId="77777777" w:rsidR="009A59F2" w:rsidRPr="00FE771D" w:rsidRDefault="009A59F2">
            <w:pPr>
              <w:spacing w:after="0" w:line="240" w:lineRule="auto"/>
              <w:jc w:val="center"/>
              <w:rPr>
                <w:ins w:id="2875" w:author="cpc-eps-cvl" w:date="2020-11-24T09:50:00Z"/>
                <w:b/>
                <w:rPrChange w:id="2876" w:author="Marc MEBTOUCHE" w:date="2020-12-07T17:45:00Z">
                  <w:rPr>
                    <w:ins w:id="2877" w:author="cpc-eps-cvl" w:date="2020-11-24T09:50:00Z"/>
                  </w:rPr>
                </w:rPrChange>
              </w:rPr>
            </w:pPr>
            <w:ins w:id="2878" w:author="cpc-eps-cvl" w:date="2020-11-24T09:49:00Z">
              <w:r w:rsidRPr="00FE771D">
                <w:rPr>
                  <w:b/>
                  <w:rPrChange w:id="2879" w:author="Marc MEBTOUCHE" w:date="2020-12-07T17:45:00Z">
                    <w:rPr/>
                  </w:rPrChange>
                </w:rPr>
                <w:t>Symboles de la République</w:t>
              </w:r>
            </w:ins>
          </w:p>
          <w:p w14:paraId="0333E52D" w14:textId="77777777" w:rsidR="009A59F2" w:rsidRPr="00FE771D" w:rsidRDefault="009A59F2">
            <w:pPr>
              <w:spacing w:after="0" w:line="240" w:lineRule="auto"/>
              <w:jc w:val="center"/>
              <w:rPr>
                <w:ins w:id="2880" w:author="cpc-eps-cvl" w:date="2020-11-24T09:50:00Z"/>
                <w:rPrChange w:id="2881" w:author="Marc MEBTOUCHE" w:date="2020-12-07T17:45:00Z">
                  <w:rPr>
                    <w:ins w:id="2882" w:author="cpc-eps-cvl" w:date="2020-11-24T09:50:00Z"/>
                  </w:rPr>
                </w:rPrChange>
              </w:rPr>
            </w:pPr>
          </w:p>
          <w:p w14:paraId="78EB94BC" w14:textId="77777777" w:rsidR="009A59F2" w:rsidRPr="00FE771D" w:rsidRDefault="009A59F2">
            <w:pPr>
              <w:spacing w:after="0" w:line="240" w:lineRule="auto"/>
              <w:jc w:val="center"/>
              <w:rPr>
                <w:ins w:id="2883" w:author="cpc-eps-cvl" w:date="2020-11-24T09:50:00Z"/>
                <w:rPrChange w:id="2884" w:author="Marc MEBTOUCHE" w:date="2020-12-07T17:45:00Z">
                  <w:rPr>
                    <w:ins w:id="2885" w:author="cpc-eps-cvl" w:date="2020-11-24T09:50:00Z"/>
                  </w:rPr>
                </w:rPrChange>
              </w:rPr>
            </w:pPr>
          </w:p>
          <w:p w14:paraId="00B5E2A5" w14:textId="77777777" w:rsidR="009A59F2" w:rsidRPr="00FE771D" w:rsidRDefault="009A59F2">
            <w:pPr>
              <w:spacing w:after="0" w:line="240" w:lineRule="auto"/>
              <w:jc w:val="center"/>
              <w:rPr>
                <w:ins w:id="2886" w:author="cpc-eps-cvl" w:date="2020-11-24T09:50:00Z"/>
                <w:rPrChange w:id="2887" w:author="Marc MEBTOUCHE" w:date="2020-12-07T17:45:00Z">
                  <w:rPr>
                    <w:ins w:id="2888" w:author="cpc-eps-cvl" w:date="2020-11-24T09:50:00Z"/>
                  </w:rPr>
                </w:rPrChange>
              </w:rPr>
            </w:pPr>
          </w:p>
          <w:p w14:paraId="5CC47F2C" w14:textId="77777777" w:rsidR="009A59F2" w:rsidRPr="00FE771D" w:rsidRDefault="009A59F2">
            <w:pPr>
              <w:spacing w:after="0" w:line="240" w:lineRule="auto"/>
              <w:jc w:val="center"/>
              <w:rPr>
                <w:ins w:id="2889" w:author="cpc-eps-cvl" w:date="2020-11-24T09:50:00Z"/>
                <w:b/>
                <w:rPrChange w:id="2890" w:author="Marc MEBTOUCHE" w:date="2020-12-07T17:45:00Z">
                  <w:rPr>
                    <w:ins w:id="2891" w:author="cpc-eps-cvl" w:date="2020-11-24T09:50:00Z"/>
                  </w:rPr>
                </w:rPrChange>
              </w:rPr>
            </w:pPr>
            <w:ins w:id="2892" w:author="cpc-eps-cvl" w:date="2020-11-24T09:50:00Z">
              <w:r w:rsidRPr="00FE771D">
                <w:rPr>
                  <w:b/>
                  <w:rPrChange w:id="2893" w:author="Marc MEBTOUCHE" w:date="2020-12-07T17:45:00Z">
                    <w:rPr/>
                  </w:rPrChange>
                </w:rPr>
                <w:t>Engagement citoyen</w:t>
              </w:r>
            </w:ins>
          </w:p>
          <w:p w14:paraId="794FB3C4" w14:textId="77777777" w:rsidR="009A59F2" w:rsidRPr="00FE771D" w:rsidRDefault="009A59F2">
            <w:pPr>
              <w:spacing w:after="0" w:line="240" w:lineRule="auto"/>
              <w:jc w:val="center"/>
              <w:rPr>
                <w:ins w:id="2894" w:author="cpc-eps-cvl" w:date="2020-11-22T10:29:00Z"/>
                <w:rPrChange w:id="2895" w:author="Marc MEBTOUCHE" w:date="2020-12-07T17:45:00Z">
                  <w:rPr>
                    <w:ins w:id="2896" w:author="cpc-eps-cvl" w:date="2020-11-22T10:29:00Z"/>
                  </w:rPr>
                </w:rPrChange>
              </w:rPr>
            </w:pPr>
          </w:p>
        </w:tc>
        <w:tc>
          <w:tcPr>
            <w:tcW w:w="1134" w:type="dxa"/>
            <w:shd w:val="clear" w:color="auto" w:fill="auto"/>
          </w:tcPr>
          <w:p w14:paraId="01B06A61" w14:textId="77777777" w:rsidR="005524E1" w:rsidRPr="00FE771D" w:rsidRDefault="005524E1">
            <w:pPr>
              <w:spacing w:after="0" w:line="240" w:lineRule="auto"/>
              <w:jc w:val="center"/>
              <w:rPr>
                <w:ins w:id="2897" w:author="cpc-eps-cvl" w:date="2020-11-22T10:29:00Z"/>
                <w:rPrChange w:id="2898" w:author="Marc MEBTOUCHE" w:date="2020-12-07T17:45:00Z">
                  <w:rPr>
                    <w:ins w:id="2899" w:author="cpc-eps-cvl" w:date="2020-11-22T10:29:00Z"/>
                  </w:rPr>
                </w:rPrChange>
              </w:rPr>
            </w:pPr>
            <w:ins w:id="2900" w:author="cpc-eps-cvl" w:date="2020-11-22T10:31:00Z">
              <w:r w:rsidRPr="00FE771D">
                <w:rPr>
                  <w:rPrChange w:id="2901" w:author="Marc MEBTOUCHE" w:date="2020-12-07T17:45:00Z">
                    <w:rPr/>
                  </w:rPrChange>
                </w:rPr>
                <w:t>C2 C3</w:t>
              </w:r>
            </w:ins>
          </w:p>
        </w:tc>
        <w:tc>
          <w:tcPr>
            <w:tcW w:w="8647" w:type="dxa"/>
            <w:shd w:val="clear" w:color="auto" w:fill="auto"/>
          </w:tcPr>
          <w:p w14:paraId="67EDCE99" w14:textId="77777777" w:rsidR="005524E1" w:rsidRPr="00FE771D" w:rsidRDefault="005524E1">
            <w:pPr>
              <w:spacing w:after="0" w:line="240" w:lineRule="auto"/>
              <w:jc w:val="center"/>
              <w:rPr>
                <w:ins w:id="2902" w:author="cpc-eps-cvl" w:date="2020-11-22T10:30:00Z"/>
                <w:i/>
                <w:rPrChange w:id="2903" w:author="Marc MEBTOUCHE" w:date="2020-12-07T17:45:00Z">
                  <w:rPr>
                    <w:ins w:id="2904" w:author="cpc-eps-cvl" w:date="2020-11-22T10:30:00Z"/>
                    <w:i/>
                  </w:rPr>
                </w:rPrChange>
              </w:rPr>
            </w:pPr>
            <w:ins w:id="2905" w:author="cpc-eps-cvl" w:date="2020-11-22T10:29:00Z">
              <w:r w:rsidRPr="00FE771D">
                <w:rPr>
                  <w:i/>
                  <w:rPrChange w:id="2906" w:author="Marc MEBTOUCHE" w:date="2020-12-07T17:45:00Z">
                    <w:rPr>
                      <w:b/>
                      <w:i/>
                    </w:rPr>
                  </w:rPrChange>
                </w:rPr>
                <w:t xml:space="preserve">Travail sur la Charte de la </w:t>
              </w:r>
            </w:ins>
            <w:ins w:id="2907" w:author="cpc-eps-cvl" w:date="2020-11-22T10:30:00Z">
              <w:r w:rsidRPr="00FE771D">
                <w:rPr>
                  <w:i/>
                  <w:rPrChange w:id="2908" w:author="Marc MEBTOUCHE" w:date="2020-12-07T17:45:00Z">
                    <w:rPr>
                      <w:b/>
                      <w:i/>
                    </w:rPr>
                  </w:rPrChange>
                </w:rPr>
                <w:t>Laïcité expliquée aux enfants</w:t>
              </w:r>
            </w:ins>
          </w:p>
          <w:p w14:paraId="291BA8BD" w14:textId="77777777" w:rsidR="005524E1" w:rsidRPr="00FE771D" w:rsidRDefault="005524E1">
            <w:pPr>
              <w:spacing w:after="0" w:line="240" w:lineRule="auto"/>
              <w:jc w:val="center"/>
              <w:rPr>
                <w:ins w:id="2909" w:author="cpc-eps-cvl" w:date="2020-11-22T10:30:00Z"/>
                <w:i/>
                <w:rPrChange w:id="2910" w:author="Marc MEBTOUCHE" w:date="2020-12-07T17:45:00Z">
                  <w:rPr>
                    <w:ins w:id="2911" w:author="cpc-eps-cvl" w:date="2020-11-22T10:30:00Z"/>
                  </w:rPr>
                </w:rPrChange>
              </w:rPr>
            </w:pPr>
          </w:p>
          <w:p w14:paraId="25252D62" w14:textId="77777777" w:rsidR="005524E1" w:rsidRPr="00FE771D" w:rsidRDefault="005524E1" w:rsidP="005524E1">
            <w:pPr>
              <w:spacing w:after="0" w:line="240" w:lineRule="auto"/>
              <w:jc w:val="center"/>
              <w:rPr>
                <w:ins w:id="2912" w:author="cpc-eps-cvl" w:date="2020-11-22T10:30:00Z"/>
                <w:rPrChange w:id="2913" w:author="Marc MEBTOUCHE" w:date="2020-12-07T17:45:00Z">
                  <w:rPr>
                    <w:ins w:id="2914" w:author="cpc-eps-cvl" w:date="2020-11-22T10:30:00Z"/>
                  </w:rPr>
                </w:rPrChange>
              </w:rPr>
            </w:pPr>
            <w:ins w:id="2915" w:author="cpc-eps-cvl" w:date="2020-11-22T10:30:00Z">
              <w:r w:rsidRPr="00FE771D">
                <w:rPr>
                  <w:rPrChange w:id="2916" w:author="Marc MEBTOUCHE" w:date="2020-12-07T17:45:00Z">
                    <w:rPr/>
                  </w:rPrChange>
                </w:rPr>
                <w:t>- Travail de toutes les classes à partir du document 1 jour, 1 actu : La liberté d’expression</w:t>
              </w:r>
            </w:ins>
          </w:p>
          <w:p w14:paraId="1E4AD076" w14:textId="77777777" w:rsidR="005524E1" w:rsidRPr="00FE771D" w:rsidRDefault="005524E1" w:rsidP="005524E1">
            <w:pPr>
              <w:spacing w:after="0" w:line="240" w:lineRule="auto"/>
              <w:jc w:val="center"/>
              <w:rPr>
                <w:ins w:id="2917" w:author="cpc-eps-cvl" w:date="2020-11-22T10:30:00Z"/>
                <w:rPrChange w:id="2918" w:author="Marc MEBTOUCHE" w:date="2020-12-07T17:45:00Z">
                  <w:rPr>
                    <w:ins w:id="2919" w:author="cpc-eps-cvl" w:date="2020-11-22T10:30:00Z"/>
                  </w:rPr>
                </w:rPrChange>
              </w:rPr>
            </w:pPr>
            <w:ins w:id="2920" w:author="cpc-eps-cvl" w:date="2020-11-22T10:30:00Z">
              <w:r w:rsidRPr="00FE771D">
                <w:rPr>
                  <w:rPrChange w:id="2921" w:author="Marc MEBTOUCHE" w:date="2020-12-07T17:45:00Z">
                    <w:rPr/>
                  </w:rPrChange>
                </w:rPr>
                <w:t>-  Travail sur les symboles de la République et de la paix</w:t>
              </w:r>
            </w:ins>
          </w:p>
          <w:p w14:paraId="372BF9C3" w14:textId="77777777" w:rsidR="005524E1" w:rsidRPr="00FE771D" w:rsidRDefault="005524E1" w:rsidP="005524E1">
            <w:pPr>
              <w:spacing w:after="0" w:line="240" w:lineRule="auto"/>
              <w:jc w:val="center"/>
              <w:rPr>
                <w:ins w:id="2922" w:author="cpc-eps-cvl" w:date="2020-11-22T10:30:00Z"/>
                <w:rPrChange w:id="2923" w:author="Marc MEBTOUCHE" w:date="2020-12-07T17:45:00Z">
                  <w:rPr>
                    <w:ins w:id="2924" w:author="cpc-eps-cvl" w:date="2020-11-22T10:30:00Z"/>
                  </w:rPr>
                </w:rPrChange>
              </w:rPr>
            </w:pPr>
            <w:ins w:id="2925" w:author="cpc-eps-cvl" w:date="2020-11-22T10:30:00Z">
              <w:r w:rsidRPr="00FE771D">
                <w:rPr>
                  <w:rPrChange w:id="2926" w:author="Marc MEBTOUCHE" w:date="2020-12-07T17:45:00Z">
                    <w:rPr/>
                  </w:rPrChange>
                </w:rPr>
                <w:t>-  Réalisation d’une fresque d’école : colombes</w:t>
              </w:r>
            </w:ins>
          </w:p>
          <w:p w14:paraId="2D197ED7" w14:textId="77777777" w:rsidR="005524E1" w:rsidRPr="00FE771D" w:rsidRDefault="005524E1" w:rsidP="005524E1">
            <w:pPr>
              <w:spacing w:after="0" w:line="240" w:lineRule="auto"/>
              <w:jc w:val="center"/>
              <w:rPr>
                <w:ins w:id="2927" w:author="cpc-eps-cvl" w:date="2020-11-22T10:30:00Z"/>
                <w:rPrChange w:id="2928" w:author="Marc MEBTOUCHE" w:date="2020-12-07T17:45:00Z">
                  <w:rPr>
                    <w:ins w:id="2929" w:author="cpc-eps-cvl" w:date="2020-11-22T10:30:00Z"/>
                  </w:rPr>
                </w:rPrChange>
              </w:rPr>
            </w:pPr>
            <w:ins w:id="2930" w:author="cpc-eps-cvl" w:date="2020-11-22T10:30:00Z">
              <w:r w:rsidRPr="00FE771D">
                <w:rPr>
                  <w:rPrChange w:id="2931" w:author="Marc MEBTOUCHE" w:date="2020-12-07T17:45:00Z">
                    <w:rPr/>
                  </w:rPrChange>
                </w:rPr>
                <w:t>-  Réalisation d’une flashmob cm2 : Liberté</w:t>
              </w:r>
            </w:ins>
          </w:p>
          <w:p w14:paraId="4623BF25" w14:textId="77777777" w:rsidR="005524E1" w:rsidRPr="00FE771D" w:rsidRDefault="005524E1" w:rsidP="005524E1">
            <w:pPr>
              <w:spacing w:after="0" w:line="240" w:lineRule="auto"/>
              <w:jc w:val="center"/>
              <w:rPr>
                <w:ins w:id="2932" w:author="cpc-eps-cvl" w:date="2020-11-22T10:30:00Z"/>
                <w:rPrChange w:id="2933" w:author="Marc MEBTOUCHE" w:date="2020-12-07T17:45:00Z">
                  <w:rPr>
                    <w:ins w:id="2934" w:author="cpc-eps-cvl" w:date="2020-11-22T10:30:00Z"/>
                  </w:rPr>
                </w:rPrChange>
              </w:rPr>
            </w:pPr>
            <w:ins w:id="2935" w:author="cpc-eps-cvl" w:date="2020-11-22T10:30:00Z">
              <w:r w:rsidRPr="00FE771D">
                <w:rPr>
                  <w:rPrChange w:id="2936" w:author="Marc MEBTOUCHE" w:date="2020-12-07T17:45:00Z">
                    <w:rPr/>
                  </w:rPrChange>
                </w:rPr>
                <w:t>-  Réalisation d’un mannequin challenge cm1</w:t>
              </w:r>
            </w:ins>
          </w:p>
          <w:p w14:paraId="6468BB64" w14:textId="77777777" w:rsidR="005524E1" w:rsidRPr="00FE771D" w:rsidRDefault="005524E1" w:rsidP="005524E1">
            <w:pPr>
              <w:spacing w:after="0" w:line="240" w:lineRule="auto"/>
              <w:jc w:val="center"/>
              <w:rPr>
                <w:ins w:id="2937" w:author="cpc-eps-cvl" w:date="2020-11-22T10:30:00Z"/>
                <w:rPrChange w:id="2938" w:author="Marc MEBTOUCHE" w:date="2020-12-07T17:45:00Z">
                  <w:rPr>
                    <w:ins w:id="2939" w:author="cpc-eps-cvl" w:date="2020-11-22T10:30:00Z"/>
                  </w:rPr>
                </w:rPrChange>
              </w:rPr>
            </w:pPr>
          </w:p>
          <w:p w14:paraId="20E9DA13" w14:textId="77777777" w:rsidR="005524E1" w:rsidRPr="00FE771D" w:rsidRDefault="005524E1" w:rsidP="005524E1">
            <w:pPr>
              <w:spacing w:after="0" w:line="240" w:lineRule="auto"/>
              <w:jc w:val="center"/>
              <w:rPr>
                <w:ins w:id="2940" w:author="cpc-eps-cvl" w:date="2020-11-22T10:30:00Z"/>
                <w:rPrChange w:id="2941" w:author="Marc MEBTOUCHE" w:date="2020-12-07T17:45:00Z">
                  <w:rPr>
                    <w:ins w:id="2942" w:author="cpc-eps-cvl" w:date="2020-11-22T10:30:00Z"/>
                  </w:rPr>
                </w:rPrChange>
              </w:rPr>
            </w:pPr>
            <w:ins w:id="2943" w:author="cpc-eps-cvl" w:date="2020-11-22T10:30:00Z">
              <w:r w:rsidRPr="00FE771D">
                <w:rPr>
                  <w:rPrChange w:id="2944" w:author="Marc MEBTOUCHE" w:date="2020-12-07T17:45:00Z">
                    <w:rPr/>
                  </w:rPrChange>
                </w:rPr>
                <w:t>- Participation au défi USEP par les classes de C</w:t>
              </w:r>
              <w:proofErr w:type="gramStart"/>
              <w:r w:rsidRPr="00FE771D">
                <w:rPr>
                  <w:rPrChange w:id="2945" w:author="Marc MEBTOUCHE" w:date="2020-12-07T17:45:00Z">
                    <w:rPr/>
                  </w:rPrChange>
                </w:rPr>
                <w:t>3:</w:t>
              </w:r>
              <w:proofErr w:type="gramEnd"/>
            </w:ins>
          </w:p>
          <w:p w14:paraId="465FD036" w14:textId="77777777" w:rsidR="005524E1" w:rsidRPr="00FE771D" w:rsidRDefault="005524E1">
            <w:pPr>
              <w:spacing w:after="0" w:line="240" w:lineRule="auto"/>
              <w:jc w:val="center"/>
              <w:rPr>
                <w:ins w:id="2946" w:author="cpc-eps-cvl" w:date="2020-11-22T10:29:00Z"/>
                <w:rPrChange w:id="2947" w:author="Marc MEBTOUCHE" w:date="2020-12-07T17:45:00Z">
                  <w:rPr>
                    <w:ins w:id="2948" w:author="cpc-eps-cvl" w:date="2020-11-22T10:29:00Z"/>
                    <w:b/>
                    <w:i/>
                  </w:rPr>
                </w:rPrChange>
              </w:rPr>
            </w:pPr>
            <w:ins w:id="2949" w:author="cpc-eps-cvl" w:date="2020-11-22T10:30:00Z">
              <w:r w:rsidRPr="00FE771D">
                <w:rPr>
                  <w:rPrChange w:id="2950" w:author="Marc MEBTOUCHE" w:date="2020-12-07T17:45:00Z">
                    <w:rPr/>
                  </w:rPrChange>
                </w:rPr>
                <w:t>Course longue et valeurs de la République : objectif 2024 !</w:t>
              </w:r>
            </w:ins>
          </w:p>
        </w:tc>
        <w:tc>
          <w:tcPr>
            <w:tcW w:w="1843" w:type="dxa"/>
          </w:tcPr>
          <w:p w14:paraId="64C38221" w14:textId="77777777" w:rsidR="005524E1" w:rsidRPr="00FE771D" w:rsidRDefault="005524E1">
            <w:pPr>
              <w:spacing w:after="0" w:line="240" w:lineRule="auto"/>
              <w:jc w:val="center"/>
              <w:rPr>
                <w:ins w:id="2951" w:author="cpc-eps-cvl" w:date="2020-11-22T10:31:00Z"/>
                <w:i/>
                <w:rPrChange w:id="2952" w:author="Marc MEBTOUCHE" w:date="2020-12-07T17:45:00Z">
                  <w:rPr>
                    <w:ins w:id="2953" w:author="cpc-eps-cvl" w:date="2020-11-22T10:31:00Z"/>
                    <w:i/>
                  </w:rPr>
                </w:rPrChange>
              </w:rPr>
            </w:pPr>
            <w:ins w:id="2954" w:author="cpc-eps-cvl" w:date="2020-11-22T10:31:00Z">
              <w:r w:rsidRPr="00FE771D">
                <w:rPr>
                  <w:i/>
                  <w:rPrChange w:id="2955" w:author="Marc MEBTOUCHE" w:date="2020-12-07T17:45:00Z">
                    <w:rPr>
                      <w:i/>
                    </w:rPr>
                  </w:rPrChange>
                </w:rPr>
                <w:t>Déc 2020</w:t>
              </w:r>
            </w:ins>
          </w:p>
          <w:p w14:paraId="3B641603" w14:textId="77777777" w:rsidR="005524E1" w:rsidRPr="00FE771D" w:rsidRDefault="005524E1">
            <w:pPr>
              <w:spacing w:after="0" w:line="240" w:lineRule="auto"/>
              <w:jc w:val="center"/>
              <w:rPr>
                <w:ins w:id="2956" w:author="cpc-eps-cvl" w:date="2020-11-22T10:31:00Z"/>
                <w:i/>
                <w:rPrChange w:id="2957" w:author="Marc MEBTOUCHE" w:date="2020-12-07T17:45:00Z">
                  <w:rPr>
                    <w:ins w:id="2958" w:author="cpc-eps-cvl" w:date="2020-11-22T10:31:00Z"/>
                    <w:i/>
                  </w:rPr>
                </w:rPrChange>
              </w:rPr>
            </w:pPr>
          </w:p>
          <w:p w14:paraId="09AD4BC2" w14:textId="77777777" w:rsidR="005524E1" w:rsidRPr="00FE771D" w:rsidRDefault="005524E1">
            <w:pPr>
              <w:spacing w:after="0" w:line="240" w:lineRule="auto"/>
              <w:jc w:val="center"/>
              <w:rPr>
                <w:ins w:id="2959" w:author="cpc-eps-cvl" w:date="2020-11-22T10:31:00Z"/>
                <w:i/>
                <w:rPrChange w:id="2960" w:author="Marc MEBTOUCHE" w:date="2020-12-07T17:45:00Z">
                  <w:rPr>
                    <w:ins w:id="2961" w:author="cpc-eps-cvl" w:date="2020-11-22T10:31:00Z"/>
                    <w:i/>
                  </w:rPr>
                </w:rPrChange>
              </w:rPr>
            </w:pPr>
            <w:proofErr w:type="spellStart"/>
            <w:ins w:id="2962" w:author="cpc-eps-cvl" w:date="2020-11-22T10:31:00Z">
              <w:r w:rsidRPr="00FE771D">
                <w:rPr>
                  <w:i/>
                  <w:rPrChange w:id="2963" w:author="Marc MEBTOUCHE" w:date="2020-12-07T17:45:00Z">
                    <w:rPr>
                      <w:i/>
                    </w:rPr>
                  </w:rPrChange>
                </w:rPr>
                <w:t>Nov</w:t>
              </w:r>
              <w:proofErr w:type="spellEnd"/>
              <w:r w:rsidRPr="00FE771D">
                <w:rPr>
                  <w:i/>
                  <w:rPrChange w:id="2964" w:author="Marc MEBTOUCHE" w:date="2020-12-07T17:45:00Z">
                    <w:rPr>
                      <w:i/>
                    </w:rPr>
                  </w:rPrChange>
                </w:rPr>
                <w:t xml:space="preserve"> – Déc 2020</w:t>
              </w:r>
            </w:ins>
          </w:p>
          <w:p w14:paraId="583FFCB6" w14:textId="77777777" w:rsidR="005524E1" w:rsidRPr="00FE771D" w:rsidRDefault="005524E1">
            <w:pPr>
              <w:spacing w:after="0" w:line="240" w:lineRule="auto"/>
              <w:jc w:val="center"/>
              <w:rPr>
                <w:ins w:id="2965" w:author="cpc-eps-cvl" w:date="2020-11-22T10:31:00Z"/>
                <w:i/>
                <w:rPrChange w:id="2966" w:author="Marc MEBTOUCHE" w:date="2020-12-07T17:45:00Z">
                  <w:rPr>
                    <w:ins w:id="2967" w:author="cpc-eps-cvl" w:date="2020-11-22T10:31:00Z"/>
                    <w:i/>
                  </w:rPr>
                </w:rPrChange>
              </w:rPr>
            </w:pPr>
          </w:p>
          <w:p w14:paraId="29CEA48A" w14:textId="77777777" w:rsidR="005524E1" w:rsidRPr="00FE771D" w:rsidRDefault="005524E1">
            <w:pPr>
              <w:spacing w:after="0" w:line="240" w:lineRule="auto"/>
              <w:jc w:val="center"/>
              <w:rPr>
                <w:ins w:id="2968" w:author="cpc-eps-cvl" w:date="2020-11-22T10:31:00Z"/>
                <w:i/>
                <w:rPrChange w:id="2969" w:author="Marc MEBTOUCHE" w:date="2020-12-07T17:45:00Z">
                  <w:rPr>
                    <w:ins w:id="2970" w:author="cpc-eps-cvl" w:date="2020-11-22T10:31:00Z"/>
                    <w:i/>
                  </w:rPr>
                </w:rPrChange>
              </w:rPr>
            </w:pPr>
          </w:p>
          <w:p w14:paraId="778B147A" w14:textId="77777777" w:rsidR="005524E1" w:rsidRPr="00FE771D" w:rsidRDefault="005524E1">
            <w:pPr>
              <w:spacing w:after="0" w:line="240" w:lineRule="auto"/>
              <w:jc w:val="center"/>
              <w:rPr>
                <w:ins w:id="2971" w:author="cpc-eps-cvl" w:date="2020-11-22T10:31:00Z"/>
                <w:i/>
                <w:rPrChange w:id="2972" w:author="Marc MEBTOUCHE" w:date="2020-12-07T17:45:00Z">
                  <w:rPr>
                    <w:ins w:id="2973" w:author="cpc-eps-cvl" w:date="2020-11-22T10:31:00Z"/>
                    <w:i/>
                  </w:rPr>
                </w:rPrChange>
              </w:rPr>
            </w:pPr>
          </w:p>
          <w:p w14:paraId="2D9D7E10" w14:textId="77777777" w:rsidR="005524E1" w:rsidRPr="00FE771D" w:rsidRDefault="005524E1">
            <w:pPr>
              <w:spacing w:after="0" w:line="240" w:lineRule="auto"/>
              <w:jc w:val="center"/>
              <w:rPr>
                <w:ins w:id="2974" w:author="cpc-eps-cvl" w:date="2020-11-22T10:31:00Z"/>
                <w:i/>
                <w:rPrChange w:id="2975" w:author="Marc MEBTOUCHE" w:date="2020-12-07T17:45:00Z">
                  <w:rPr>
                    <w:ins w:id="2976" w:author="cpc-eps-cvl" w:date="2020-11-22T10:31:00Z"/>
                    <w:i/>
                  </w:rPr>
                </w:rPrChange>
              </w:rPr>
            </w:pPr>
          </w:p>
          <w:p w14:paraId="0DF9FB77" w14:textId="77777777" w:rsidR="005524E1" w:rsidRPr="00FE771D" w:rsidRDefault="005524E1">
            <w:pPr>
              <w:spacing w:after="0" w:line="240" w:lineRule="auto"/>
              <w:jc w:val="center"/>
              <w:rPr>
                <w:ins w:id="2977" w:author="cpc-eps-cvl" w:date="2020-11-22T10:31:00Z"/>
                <w:i/>
                <w:rPrChange w:id="2978" w:author="Marc MEBTOUCHE" w:date="2020-12-07T17:45:00Z">
                  <w:rPr>
                    <w:ins w:id="2979" w:author="cpc-eps-cvl" w:date="2020-11-22T10:31:00Z"/>
                    <w:i/>
                  </w:rPr>
                </w:rPrChange>
              </w:rPr>
            </w:pPr>
          </w:p>
          <w:p w14:paraId="4A30BAEE" w14:textId="77777777" w:rsidR="005524E1" w:rsidRPr="00FE771D" w:rsidRDefault="005524E1">
            <w:pPr>
              <w:spacing w:after="0" w:line="240" w:lineRule="auto"/>
              <w:jc w:val="center"/>
              <w:rPr>
                <w:ins w:id="2980" w:author="cpc-eps-cvl" w:date="2020-11-22T10:29:00Z"/>
                <w:i/>
                <w:rPrChange w:id="2981" w:author="Marc MEBTOUCHE" w:date="2020-12-07T17:45:00Z">
                  <w:rPr>
                    <w:ins w:id="2982" w:author="cpc-eps-cvl" w:date="2020-11-22T10:29:00Z"/>
                    <w:i/>
                  </w:rPr>
                </w:rPrChange>
              </w:rPr>
            </w:pPr>
            <w:ins w:id="2983" w:author="cpc-eps-cvl" w:date="2020-11-22T10:31:00Z">
              <w:r w:rsidRPr="00FE771D">
                <w:rPr>
                  <w:i/>
                  <w:rPrChange w:id="2984" w:author="Marc MEBTOUCHE" w:date="2020-12-07T17:45:00Z">
                    <w:rPr>
                      <w:i/>
                    </w:rPr>
                  </w:rPrChange>
                </w:rPr>
                <w:t>08/12/20</w:t>
              </w:r>
            </w:ins>
          </w:p>
        </w:tc>
      </w:tr>
      <w:tr w:rsidR="00FA2FC1" w:rsidRPr="00FE771D" w14:paraId="595D4F90" w14:textId="77777777" w:rsidTr="00864B0B">
        <w:trPr>
          <w:ins w:id="2985" w:author="cpc-eps-cvl" w:date="2020-11-22T10:34:00Z"/>
        </w:trPr>
        <w:tc>
          <w:tcPr>
            <w:tcW w:w="2830" w:type="dxa"/>
            <w:shd w:val="clear" w:color="auto" w:fill="auto"/>
          </w:tcPr>
          <w:p w14:paraId="2C94344A" w14:textId="77777777" w:rsidR="00FA2FC1" w:rsidRPr="00FE771D" w:rsidRDefault="00FA2FC1">
            <w:pPr>
              <w:spacing w:after="0" w:line="240" w:lineRule="auto"/>
              <w:jc w:val="center"/>
              <w:rPr>
                <w:ins w:id="2986" w:author="cpc-eps-cvl" w:date="2020-11-22T10:34:00Z"/>
                <w:rPrChange w:id="2987" w:author="Marc MEBTOUCHE" w:date="2020-12-07T17:45:00Z">
                  <w:rPr>
                    <w:ins w:id="2988" w:author="cpc-eps-cvl" w:date="2020-11-22T10:34:00Z"/>
                  </w:rPr>
                </w:rPrChange>
              </w:rPr>
            </w:pPr>
            <w:ins w:id="2989" w:author="cpc-eps-cvl" w:date="2020-11-22T10:34:00Z">
              <w:r w:rsidRPr="00FE771D">
                <w:rPr>
                  <w:rPrChange w:id="2990" w:author="Marc MEBTOUCHE" w:date="2020-12-07T17:45:00Z">
                    <w:rPr/>
                  </w:rPrChange>
                </w:rPr>
                <w:t>TRONSANGES</w:t>
              </w:r>
            </w:ins>
          </w:p>
        </w:tc>
        <w:tc>
          <w:tcPr>
            <w:tcW w:w="1134" w:type="dxa"/>
            <w:shd w:val="clear" w:color="auto" w:fill="auto"/>
          </w:tcPr>
          <w:p w14:paraId="4CA6B2DB" w14:textId="77777777" w:rsidR="00FA2FC1" w:rsidRPr="00FE771D" w:rsidRDefault="00FA2FC1">
            <w:pPr>
              <w:spacing w:after="0" w:line="240" w:lineRule="auto"/>
              <w:jc w:val="center"/>
              <w:rPr>
                <w:ins w:id="2991" w:author="cpc-eps-cvl" w:date="2020-11-22T10:34:00Z"/>
                <w:rPrChange w:id="2992" w:author="Marc MEBTOUCHE" w:date="2020-12-07T17:45:00Z">
                  <w:rPr>
                    <w:ins w:id="2993" w:author="cpc-eps-cvl" w:date="2020-11-22T10:34:00Z"/>
                  </w:rPr>
                </w:rPrChange>
              </w:rPr>
            </w:pPr>
            <w:ins w:id="2994" w:author="cpc-eps-cvl" w:date="2020-11-22T10:34:00Z">
              <w:r w:rsidRPr="00FE771D">
                <w:rPr>
                  <w:rPrChange w:id="2995" w:author="Marc MEBTOUCHE" w:date="2020-12-07T17:45:00Z">
                    <w:rPr/>
                  </w:rPrChange>
                </w:rPr>
                <w:t>C1 C2</w:t>
              </w:r>
            </w:ins>
          </w:p>
        </w:tc>
        <w:tc>
          <w:tcPr>
            <w:tcW w:w="8647" w:type="dxa"/>
            <w:shd w:val="clear" w:color="auto" w:fill="auto"/>
          </w:tcPr>
          <w:p w14:paraId="32284956" w14:textId="77777777" w:rsidR="00FA2FC1" w:rsidRPr="00FE771D" w:rsidRDefault="00FA2FC1" w:rsidP="005524E1">
            <w:pPr>
              <w:spacing w:after="0" w:line="240" w:lineRule="auto"/>
              <w:jc w:val="center"/>
              <w:rPr>
                <w:ins w:id="2996" w:author="cpc-eps-cvl" w:date="2020-11-22T10:34:00Z"/>
                <w:rPrChange w:id="2997" w:author="Marc MEBTOUCHE" w:date="2020-12-07T17:45:00Z">
                  <w:rPr>
                    <w:ins w:id="2998" w:author="cpc-eps-cvl" w:date="2020-11-22T10:34:00Z"/>
                    <w:i/>
                  </w:rPr>
                </w:rPrChange>
              </w:rPr>
            </w:pPr>
            <w:ins w:id="2999" w:author="cpc-eps-cvl" w:date="2020-11-22T10:34:00Z">
              <w:r w:rsidRPr="00FE771D">
                <w:rPr>
                  <w:rPrChange w:id="3000" w:author="Marc MEBTOUCHE" w:date="2020-12-07T17:45:00Z">
                    <w:rPr>
                      <w:i/>
                    </w:rPr>
                  </w:rPrChange>
                </w:rPr>
                <w:t>Projet a</w:t>
              </w:r>
              <w:r w:rsidRPr="00FE771D">
                <w:rPr>
                  <w:rPrChange w:id="3001" w:author="Marc MEBTOUCHE" w:date="2020-12-07T17:45:00Z">
                    <w:rPr/>
                  </w:rPrChange>
                </w:rPr>
                <w:t xml:space="preserve">rbre autour des valeurs de la </w:t>
              </w:r>
            </w:ins>
            <w:ins w:id="3002" w:author="cpc-eps-cvl" w:date="2020-11-22T10:35:00Z">
              <w:r w:rsidRPr="00FE771D">
                <w:rPr>
                  <w:rPrChange w:id="3003" w:author="Marc MEBTOUCHE" w:date="2020-12-07T17:45:00Z">
                    <w:rPr/>
                  </w:rPrChange>
                </w:rPr>
                <w:t>Ré</w:t>
              </w:r>
            </w:ins>
            <w:ins w:id="3004" w:author="cpc-eps-cvl" w:date="2020-11-22T10:34:00Z">
              <w:r w:rsidRPr="00FE771D">
                <w:rPr>
                  <w:rPrChange w:id="3005" w:author="Marc MEBTOUCHE" w:date="2020-12-07T17:45:00Z">
                    <w:rPr>
                      <w:i/>
                    </w:rPr>
                  </w:rPrChange>
                </w:rPr>
                <w:t>publique en collaboration avec les GS.</w:t>
              </w:r>
            </w:ins>
          </w:p>
        </w:tc>
        <w:tc>
          <w:tcPr>
            <w:tcW w:w="1843" w:type="dxa"/>
          </w:tcPr>
          <w:p w14:paraId="4E92308C" w14:textId="77777777" w:rsidR="00FA2FC1" w:rsidRPr="00FE771D" w:rsidRDefault="00FA2FC1">
            <w:pPr>
              <w:spacing w:after="0" w:line="240" w:lineRule="auto"/>
              <w:jc w:val="center"/>
              <w:rPr>
                <w:ins w:id="3006" w:author="cpc-eps-cvl" w:date="2020-11-22T10:34:00Z"/>
                <w:rPrChange w:id="3007" w:author="Marc MEBTOUCHE" w:date="2020-12-07T17:45:00Z">
                  <w:rPr>
                    <w:ins w:id="3008" w:author="cpc-eps-cvl" w:date="2020-11-22T10:34:00Z"/>
                    <w:i/>
                  </w:rPr>
                </w:rPrChange>
              </w:rPr>
            </w:pPr>
            <w:ins w:id="3009" w:author="cpc-eps-cvl" w:date="2020-11-22T10:36:00Z">
              <w:r w:rsidRPr="00FE771D">
                <w:rPr>
                  <w:rPrChange w:id="3010" w:author="Marc MEBTOUCHE" w:date="2020-12-07T17:45:00Z">
                    <w:rPr/>
                  </w:rPrChange>
                </w:rPr>
                <w:t>Périodes 2 et 3</w:t>
              </w:r>
            </w:ins>
          </w:p>
        </w:tc>
      </w:tr>
      <w:tr w:rsidR="00A3130E" w:rsidRPr="00FE771D" w14:paraId="12369E91" w14:textId="77777777" w:rsidTr="007B36D8">
        <w:trPr>
          <w:ins w:id="3011" w:author="cpc-eps-cvl" w:date="2020-11-23T10:00:00Z"/>
        </w:trPr>
        <w:tc>
          <w:tcPr>
            <w:tcW w:w="14454" w:type="dxa"/>
            <w:gridSpan w:val="4"/>
            <w:shd w:val="clear" w:color="auto" w:fill="auto"/>
          </w:tcPr>
          <w:p w14:paraId="6BC225F2" w14:textId="77777777" w:rsidR="00A3130E" w:rsidRPr="00FE771D" w:rsidRDefault="00A3130E" w:rsidP="007B36D8">
            <w:pPr>
              <w:tabs>
                <w:tab w:val="left" w:pos="6045"/>
              </w:tabs>
              <w:spacing w:after="0" w:line="240" w:lineRule="auto"/>
              <w:rPr>
                <w:ins w:id="3012" w:author="cpc-eps-cvl" w:date="2020-11-23T10:00:00Z"/>
                <w:b/>
                <w:sz w:val="28"/>
                <w:szCs w:val="28"/>
                <w:rPrChange w:id="3013" w:author="Marc MEBTOUCHE" w:date="2020-12-07T17:45:00Z">
                  <w:rPr>
                    <w:ins w:id="3014" w:author="cpc-eps-cvl" w:date="2020-11-23T10:00:00Z"/>
                    <w:b/>
                    <w:sz w:val="28"/>
                    <w:szCs w:val="28"/>
                  </w:rPr>
                </w:rPrChange>
              </w:rPr>
            </w:pPr>
            <w:ins w:id="3015" w:author="cpc-eps-cvl" w:date="2020-11-23T10:00:00Z">
              <w:r w:rsidRPr="00FE771D">
                <w:rPr>
                  <w:rPrChange w:id="3016" w:author="Marc MEBTOUCHE" w:date="2020-12-07T17:45:00Z">
                    <w:rPr/>
                  </w:rPrChange>
                </w:rPr>
                <w:tab/>
              </w:r>
              <w:r w:rsidRPr="00FE771D">
                <w:rPr>
                  <w:b/>
                  <w:sz w:val="28"/>
                  <w:szCs w:val="28"/>
                  <w:rPrChange w:id="3017" w:author="Marc MEBTOUCHE" w:date="2020-12-07T17:45:00Z">
                    <w:rPr>
                      <w:b/>
                      <w:sz w:val="28"/>
                      <w:szCs w:val="28"/>
                    </w:rPr>
                  </w:rPrChange>
                </w:rPr>
                <w:t>Secteur collège de Pouilly</w:t>
              </w:r>
            </w:ins>
          </w:p>
        </w:tc>
      </w:tr>
      <w:tr w:rsidR="00864B0B" w:rsidRPr="00FE771D" w14:paraId="54ED467C" w14:textId="77777777" w:rsidTr="00864B0B">
        <w:trPr>
          <w:ins w:id="3018" w:author="cpc-eps-cvl" w:date="2020-11-19T09:07:00Z"/>
          <w:trPrChange w:id="3019" w:author="cpc-eps-cvl" w:date="2020-11-19T09:42:00Z">
            <w:trPr>
              <w:gridAfter w:val="0"/>
            </w:trPr>
          </w:trPrChange>
        </w:trPr>
        <w:tc>
          <w:tcPr>
            <w:tcW w:w="2830" w:type="dxa"/>
            <w:shd w:val="clear" w:color="auto" w:fill="auto"/>
            <w:tcPrChange w:id="3020" w:author="cpc-eps-cvl" w:date="2020-11-19T09:42:00Z">
              <w:tcPr>
                <w:tcW w:w="2830" w:type="dxa"/>
                <w:gridSpan w:val="2"/>
                <w:shd w:val="clear" w:color="auto" w:fill="auto"/>
              </w:tcPr>
            </w:tcPrChange>
          </w:tcPr>
          <w:p w14:paraId="546DD8A5" w14:textId="77777777" w:rsidR="00AC30DB" w:rsidRPr="00FE771D" w:rsidRDefault="00623CED">
            <w:pPr>
              <w:spacing w:after="0" w:line="240" w:lineRule="auto"/>
              <w:jc w:val="center"/>
              <w:rPr>
                <w:ins w:id="3021" w:author="cpc-eps-cvl" w:date="2020-11-24T09:48:00Z"/>
                <w:rPrChange w:id="3022" w:author="Marc MEBTOUCHE" w:date="2020-12-07T17:45:00Z">
                  <w:rPr>
                    <w:ins w:id="3023" w:author="cpc-eps-cvl" w:date="2020-11-24T09:48:00Z"/>
                  </w:rPr>
                </w:rPrChange>
              </w:rPr>
            </w:pPr>
            <w:ins w:id="3024" w:author="cpc-eps-cvl" w:date="2020-11-19T10:59:00Z">
              <w:r w:rsidRPr="00FE771D">
                <w:rPr>
                  <w:rPrChange w:id="3025" w:author="Marc MEBTOUCHE" w:date="2020-12-07T17:45:00Z">
                    <w:rPr/>
                  </w:rPrChange>
                </w:rPr>
                <w:t>GARCHY</w:t>
              </w:r>
            </w:ins>
          </w:p>
          <w:p w14:paraId="151D2615" w14:textId="77777777" w:rsidR="009A59F2" w:rsidRPr="00FE771D" w:rsidRDefault="009A59F2">
            <w:pPr>
              <w:spacing w:after="0" w:line="240" w:lineRule="auto"/>
              <w:jc w:val="center"/>
              <w:rPr>
                <w:ins w:id="3026" w:author="cpc-eps-cvl" w:date="2020-11-24T09:48:00Z"/>
                <w:rPrChange w:id="3027" w:author="Marc MEBTOUCHE" w:date="2020-12-07T17:45:00Z">
                  <w:rPr>
                    <w:ins w:id="3028" w:author="cpc-eps-cvl" w:date="2020-11-24T09:48:00Z"/>
                  </w:rPr>
                </w:rPrChange>
              </w:rPr>
            </w:pPr>
          </w:p>
          <w:p w14:paraId="1A4ABBF0" w14:textId="77777777" w:rsidR="009A59F2" w:rsidRPr="00FE771D" w:rsidRDefault="009A59F2">
            <w:pPr>
              <w:spacing w:after="0" w:line="240" w:lineRule="auto"/>
              <w:jc w:val="center"/>
              <w:rPr>
                <w:ins w:id="3029" w:author="cpc-eps-cvl" w:date="2020-11-24T09:48:00Z"/>
                <w:rPrChange w:id="3030" w:author="Marc MEBTOUCHE" w:date="2020-12-07T17:45:00Z">
                  <w:rPr>
                    <w:ins w:id="3031" w:author="cpc-eps-cvl" w:date="2020-11-24T09:48:00Z"/>
                  </w:rPr>
                </w:rPrChange>
              </w:rPr>
            </w:pPr>
          </w:p>
          <w:p w14:paraId="4018A487" w14:textId="77777777" w:rsidR="009A59F2" w:rsidRPr="00FE771D" w:rsidRDefault="009A59F2">
            <w:pPr>
              <w:spacing w:after="0" w:line="240" w:lineRule="auto"/>
              <w:jc w:val="center"/>
              <w:rPr>
                <w:ins w:id="3032" w:author="cpc-eps-cvl" w:date="2020-11-24T09:48:00Z"/>
                <w:rPrChange w:id="3033" w:author="Marc MEBTOUCHE" w:date="2020-12-07T17:45:00Z">
                  <w:rPr>
                    <w:ins w:id="3034" w:author="cpc-eps-cvl" w:date="2020-11-24T09:48:00Z"/>
                  </w:rPr>
                </w:rPrChange>
              </w:rPr>
            </w:pPr>
          </w:p>
          <w:p w14:paraId="0C6CADAE" w14:textId="77777777" w:rsidR="009A59F2" w:rsidRPr="00FE771D" w:rsidRDefault="009A59F2">
            <w:pPr>
              <w:spacing w:after="0" w:line="240" w:lineRule="auto"/>
              <w:jc w:val="center"/>
              <w:rPr>
                <w:ins w:id="3035" w:author="cpc-eps-cvl" w:date="2020-11-24T09:48:00Z"/>
                <w:b/>
                <w:rPrChange w:id="3036" w:author="Marc MEBTOUCHE" w:date="2020-12-07T17:45:00Z">
                  <w:rPr>
                    <w:ins w:id="3037" w:author="cpc-eps-cvl" w:date="2020-11-24T09:48:00Z"/>
                  </w:rPr>
                </w:rPrChange>
              </w:rPr>
            </w:pPr>
          </w:p>
          <w:p w14:paraId="404FAF7F" w14:textId="77777777" w:rsidR="009A59F2" w:rsidRPr="00FE771D" w:rsidRDefault="009A59F2">
            <w:pPr>
              <w:spacing w:after="0" w:line="240" w:lineRule="auto"/>
              <w:jc w:val="center"/>
              <w:rPr>
                <w:ins w:id="3038" w:author="cpc-eps-cvl" w:date="2020-11-24T09:48:00Z"/>
                <w:rPrChange w:id="3039" w:author="Marc MEBTOUCHE" w:date="2020-12-07T17:45:00Z">
                  <w:rPr>
                    <w:ins w:id="3040" w:author="cpc-eps-cvl" w:date="2020-11-24T09:48:00Z"/>
                  </w:rPr>
                </w:rPrChange>
              </w:rPr>
            </w:pPr>
            <w:ins w:id="3041" w:author="cpc-eps-cvl" w:date="2020-11-24T09:48:00Z">
              <w:r w:rsidRPr="00FE771D">
                <w:rPr>
                  <w:b/>
                  <w:rPrChange w:id="3042" w:author="Marc MEBTOUCHE" w:date="2020-12-07T17:45:00Z">
                    <w:rPr/>
                  </w:rPrChange>
                </w:rPr>
                <w:t>Respect des autres</w:t>
              </w:r>
            </w:ins>
          </w:p>
          <w:p w14:paraId="4C0C7952" w14:textId="77777777" w:rsidR="009A59F2" w:rsidRPr="00FE771D" w:rsidRDefault="009A59F2">
            <w:pPr>
              <w:spacing w:after="0" w:line="240" w:lineRule="auto"/>
              <w:jc w:val="center"/>
              <w:rPr>
                <w:ins w:id="3043" w:author="cpc-eps-cvl" w:date="2020-11-24T09:48:00Z"/>
                <w:rPrChange w:id="3044" w:author="Marc MEBTOUCHE" w:date="2020-12-07T17:45:00Z">
                  <w:rPr>
                    <w:ins w:id="3045" w:author="cpc-eps-cvl" w:date="2020-11-24T09:48:00Z"/>
                  </w:rPr>
                </w:rPrChange>
              </w:rPr>
            </w:pPr>
          </w:p>
          <w:p w14:paraId="159724FF" w14:textId="77777777" w:rsidR="009A59F2" w:rsidRPr="00FE771D" w:rsidRDefault="009A59F2">
            <w:pPr>
              <w:spacing w:after="0" w:line="240" w:lineRule="auto"/>
              <w:jc w:val="center"/>
              <w:rPr>
                <w:ins w:id="3046" w:author="cpc-eps-cvl" w:date="2020-11-24T09:48:00Z"/>
                <w:rPrChange w:id="3047" w:author="Marc MEBTOUCHE" w:date="2020-12-07T17:45:00Z">
                  <w:rPr>
                    <w:ins w:id="3048" w:author="cpc-eps-cvl" w:date="2020-11-24T09:48:00Z"/>
                  </w:rPr>
                </w:rPrChange>
              </w:rPr>
            </w:pPr>
          </w:p>
          <w:p w14:paraId="6272F4D2" w14:textId="77777777" w:rsidR="009A59F2" w:rsidRPr="00FE771D" w:rsidRDefault="009A59F2">
            <w:pPr>
              <w:spacing w:after="0" w:line="240" w:lineRule="auto"/>
              <w:jc w:val="center"/>
              <w:rPr>
                <w:ins w:id="3049" w:author="cpc-eps-cvl" w:date="2020-11-24T09:48:00Z"/>
                <w:rPrChange w:id="3050" w:author="Marc MEBTOUCHE" w:date="2020-12-07T17:45:00Z">
                  <w:rPr>
                    <w:ins w:id="3051" w:author="cpc-eps-cvl" w:date="2020-11-24T09:48:00Z"/>
                  </w:rPr>
                </w:rPrChange>
              </w:rPr>
            </w:pPr>
          </w:p>
          <w:p w14:paraId="6F27003E" w14:textId="77777777" w:rsidR="009A59F2" w:rsidRPr="00FE771D" w:rsidRDefault="009A59F2">
            <w:pPr>
              <w:spacing w:after="0" w:line="240" w:lineRule="auto"/>
              <w:jc w:val="center"/>
              <w:rPr>
                <w:ins w:id="3052" w:author="cpc-eps-cvl" w:date="2020-11-24T09:48:00Z"/>
                <w:rPrChange w:id="3053" w:author="Marc MEBTOUCHE" w:date="2020-12-07T17:45:00Z">
                  <w:rPr>
                    <w:ins w:id="3054" w:author="cpc-eps-cvl" w:date="2020-11-24T09:48:00Z"/>
                  </w:rPr>
                </w:rPrChange>
              </w:rPr>
            </w:pPr>
          </w:p>
          <w:p w14:paraId="46413033" w14:textId="77777777" w:rsidR="009A59F2" w:rsidRPr="00FE771D" w:rsidRDefault="009A59F2">
            <w:pPr>
              <w:spacing w:after="0" w:line="240" w:lineRule="auto"/>
              <w:jc w:val="center"/>
              <w:rPr>
                <w:ins w:id="3055" w:author="cpc-eps-cvl" w:date="2020-11-24T09:48:00Z"/>
                <w:rPrChange w:id="3056" w:author="Marc MEBTOUCHE" w:date="2020-12-07T17:45:00Z">
                  <w:rPr>
                    <w:ins w:id="3057" w:author="cpc-eps-cvl" w:date="2020-11-24T09:48:00Z"/>
                  </w:rPr>
                </w:rPrChange>
              </w:rPr>
            </w:pPr>
          </w:p>
          <w:p w14:paraId="4DE30119" w14:textId="77777777" w:rsidR="009A59F2" w:rsidRPr="00FE771D" w:rsidRDefault="009A59F2">
            <w:pPr>
              <w:spacing w:after="0" w:line="240" w:lineRule="auto"/>
              <w:jc w:val="center"/>
              <w:rPr>
                <w:ins w:id="3058" w:author="cpc-eps-cvl" w:date="2020-11-24T09:48:00Z"/>
                <w:rPrChange w:id="3059" w:author="Marc MEBTOUCHE" w:date="2020-12-07T17:45:00Z">
                  <w:rPr>
                    <w:ins w:id="3060" w:author="cpc-eps-cvl" w:date="2020-11-24T09:48:00Z"/>
                  </w:rPr>
                </w:rPrChange>
              </w:rPr>
            </w:pPr>
          </w:p>
          <w:p w14:paraId="18ADFD7E" w14:textId="77777777" w:rsidR="009A59F2" w:rsidRPr="00FE771D" w:rsidRDefault="009A59F2">
            <w:pPr>
              <w:spacing w:after="0" w:line="240" w:lineRule="auto"/>
              <w:jc w:val="center"/>
              <w:rPr>
                <w:ins w:id="3061" w:author="cpc-eps-cvl" w:date="2020-11-19T09:07:00Z"/>
                <w:b/>
                <w:rPrChange w:id="3062" w:author="Marc MEBTOUCHE" w:date="2020-12-07T17:45:00Z">
                  <w:rPr>
                    <w:ins w:id="3063" w:author="cpc-eps-cvl" w:date="2020-11-19T09:07:00Z"/>
                  </w:rPr>
                </w:rPrChange>
              </w:rPr>
            </w:pPr>
            <w:ins w:id="3064" w:author="cpc-eps-cvl" w:date="2020-11-24T09:48:00Z">
              <w:r w:rsidRPr="00FE771D">
                <w:rPr>
                  <w:b/>
                  <w:rPrChange w:id="3065" w:author="Marc MEBTOUCHE" w:date="2020-12-07T17:45:00Z">
                    <w:rPr/>
                  </w:rPrChange>
                </w:rPr>
                <w:t>Symboles de la République</w:t>
              </w:r>
            </w:ins>
          </w:p>
        </w:tc>
        <w:tc>
          <w:tcPr>
            <w:tcW w:w="1134" w:type="dxa"/>
            <w:shd w:val="clear" w:color="auto" w:fill="auto"/>
            <w:tcPrChange w:id="3066" w:author="cpc-eps-cvl" w:date="2020-11-19T09:42:00Z">
              <w:tcPr>
                <w:tcW w:w="1276" w:type="dxa"/>
                <w:gridSpan w:val="3"/>
                <w:shd w:val="clear" w:color="auto" w:fill="auto"/>
              </w:tcPr>
            </w:tcPrChange>
          </w:tcPr>
          <w:p w14:paraId="65E28358" w14:textId="77777777" w:rsidR="00AC30DB" w:rsidRPr="00FE771D" w:rsidRDefault="00623CED">
            <w:pPr>
              <w:spacing w:after="0" w:line="240" w:lineRule="auto"/>
              <w:jc w:val="center"/>
              <w:rPr>
                <w:ins w:id="3067" w:author="cpc-eps-cvl" w:date="2020-11-19T09:07:00Z"/>
                <w:rPrChange w:id="3068" w:author="Marc MEBTOUCHE" w:date="2020-12-07T17:45:00Z">
                  <w:rPr>
                    <w:ins w:id="3069" w:author="cpc-eps-cvl" w:date="2020-11-19T09:07:00Z"/>
                  </w:rPr>
                </w:rPrChange>
              </w:rPr>
            </w:pPr>
            <w:ins w:id="3070" w:author="cpc-eps-cvl" w:date="2020-11-19T10:59:00Z">
              <w:r w:rsidRPr="00FE771D">
                <w:rPr>
                  <w:rPrChange w:id="3071" w:author="Marc MEBTOUCHE" w:date="2020-12-07T17:45:00Z">
                    <w:rPr/>
                  </w:rPrChange>
                </w:rPr>
                <w:t>C1</w:t>
              </w:r>
            </w:ins>
          </w:p>
        </w:tc>
        <w:tc>
          <w:tcPr>
            <w:tcW w:w="8647" w:type="dxa"/>
            <w:shd w:val="clear" w:color="auto" w:fill="auto"/>
            <w:tcPrChange w:id="3072" w:author="cpc-eps-cvl" w:date="2020-11-19T09:42:00Z">
              <w:tcPr>
                <w:tcW w:w="8222" w:type="dxa"/>
                <w:shd w:val="clear" w:color="auto" w:fill="auto"/>
              </w:tcPr>
            </w:tcPrChange>
          </w:tcPr>
          <w:p w14:paraId="3DD5A621" w14:textId="77777777" w:rsidR="00623CED" w:rsidRPr="00FE771D" w:rsidRDefault="00623CED" w:rsidP="00623CED">
            <w:pPr>
              <w:spacing w:after="0" w:line="240" w:lineRule="auto"/>
              <w:jc w:val="center"/>
              <w:rPr>
                <w:ins w:id="3073" w:author="cpc-eps-cvl" w:date="2020-11-19T10:59:00Z"/>
                <w:i/>
                <w:rPrChange w:id="3074" w:author="Marc MEBTOUCHE" w:date="2020-12-07T17:45:00Z">
                  <w:rPr>
                    <w:ins w:id="3075" w:author="cpc-eps-cvl" w:date="2020-11-19T10:59:00Z"/>
                  </w:rPr>
                </w:rPrChange>
              </w:rPr>
            </w:pPr>
            <w:ins w:id="3076" w:author="cpc-eps-cvl" w:date="2020-11-19T10:59:00Z">
              <w:r w:rsidRPr="00FE771D">
                <w:rPr>
                  <w:i/>
                  <w:rPrChange w:id="3077" w:author="Marc MEBTOUCHE" w:date="2020-12-07T17:45:00Z">
                    <w:rPr/>
                  </w:rPrChange>
                </w:rPr>
                <w:t>Elèves de PS/MS</w:t>
              </w:r>
            </w:ins>
          </w:p>
          <w:p w14:paraId="48530DB0" w14:textId="77777777" w:rsidR="00623CED" w:rsidRPr="00FE771D" w:rsidRDefault="00623CED" w:rsidP="00623CED">
            <w:pPr>
              <w:spacing w:after="0" w:line="240" w:lineRule="auto"/>
              <w:jc w:val="center"/>
              <w:rPr>
                <w:ins w:id="3078" w:author="cpc-eps-cvl" w:date="2020-11-19T10:59:00Z"/>
                <w:i/>
                <w:rPrChange w:id="3079" w:author="Marc MEBTOUCHE" w:date="2020-12-07T17:45:00Z">
                  <w:rPr>
                    <w:ins w:id="3080" w:author="cpc-eps-cvl" w:date="2020-11-19T10:59:00Z"/>
                  </w:rPr>
                </w:rPrChange>
              </w:rPr>
            </w:pPr>
            <w:ins w:id="3081" w:author="cpc-eps-cvl" w:date="2020-11-19T10:59:00Z">
              <w:r w:rsidRPr="00FE771D">
                <w:rPr>
                  <w:i/>
                  <w:rPrChange w:id="3082" w:author="Marc MEBTOUCHE" w:date="2020-12-07T17:45:00Z">
                    <w:rPr/>
                  </w:rPrChange>
                </w:rPr>
                <w:t>A partir des albums :</w:t>
              </w:r>
            </w:ins>
          </w:p>
          <w:p w14:paraId="354100A4" w14:textId="77777777" w:rsidR="00623CED" w:rsidRPr="00FE771D" w:rsidRDefault="00623CED" w:rsidP="00623CED">
            <w:pPr>
              <w:spacing w:after="0" w:line="240" w:lineRule="auto"/>
              <w:jc w:val="center"/>
              <w:rPr>
                <w:ins w:id="3083" w:author="cpc-eps-cvl" w:date="2020-11-19T10:59:00Z"/>
                <w:i/>
                <w:rPrChange w:id="3084" w:author="Marc MEBTOUCHE" w:date="2020-12-07T17:45:00Z">
                  <w:rPr>
                    <w:ins w:id="3085" w:author="cpc-eps-cvl" w:date="2020-11-19T10:59:00Z"/>
                  </w:rPr>
                </w:rPrChange>
              </w:rPr>
            </w:pPr>
            <w:ins w:id="3086" w:author="cpc-eps-cvl" w:date="2020-11-19T10:59:00Z">
              <w:r w:rsidRPr="00FE771D">
                <w:rPr>
                  <w:i/>
                  <w:rPrChange w:id="3087" w:author="Marc MEBTOUCHE" w:date="2020-12-07T17:45:00Z">
                    <w:rPr/>
                  </w:rPrChange>
                </w:rPr>
                <w:t>-P'tit Loup ne veut pas partager</w:t>
              </w:r>
            </w:ins>
          </w:p>
          <w:p w14:paraId="19C2560B" w14:textId="77777777" w:rsidR="00623CED" w:rsidRPr="00FE771D" w:rsidRDefault="00623CED" w:rsidP="00623CED">
            <w:pPr>
              <w:spacing w:after="0" w:line="240" w:lineRule="auto"/>
              <w:jc w:val="center"/>
              <w:rPr>
                <w:ins w:id="3088" w:author="cpc-eps-cvl" w:date="2020-11-19T10:59:00Z"/>
                <w:i/>
                <w:rPrChange w:id="3089" w:author="Marc MEBTOUCHE" w:date="2020-12-07T17:45:00Z">
                  <w:rPr>
                    <w:ins w:id="3090" w:author="cpc-eps-cvl" w:date="2020-11-19T10:59:00Z"/>
                  </w:rPr>
                </w:rPrChange>
              </w:rPr>
            </w:pPr>
            <w:ins w:id="3091" w:author="cpc-eps-cvl" w:date="2020-11-19T10:59:00Z">
              <w:r w:rsidRPr="00FE771D">
                <w:rPr>
                  <w:i/>
                  <w:rPrChange w:id="3092" w:author="Marc MEBTOUCHE" w:date="2020-12-07T17:45:00Z">
                    <w:rPr/>
                  </w:rPrChange>
                </w:rPr>
                <w:t>-P'tit Loup veut être le chef</w:t>
              </w:r>
            </w:ins>
          </w:p>
          <w:p w14:paraId="4F6B9BE4" w14:textId="77777777" w:rsidR="00623CED" w:rsidRPr="00FE771D" w:rsidRDefault="00623CED" w:rsidP="00623CED">
            <w:pPr>
              <w:spacing w:after="0" w:line="240" w:lineRule="auto"/>
              <w:jc w:val="center"/>
              <w:rPr>
                <w:ins w:id="3093" w:author="cpc-eps-cvl" w:date="2020-11-19T10:59:00Z"/>
                <w:i/>
                <w:rPrChange w:id="3094" w:author="Marc MEBTOUCHE" w:date="2020-12-07T17:45:00Z">
                  <w:rPr>
                    <w:ins w:id="3095" w:author="cpc-eps-cvl" w:date="2020-11-19T10:59:00Z"/>
                  </w:rPr>
                </w:rPrChange>
              </w:rPr>
            </w:pPr>
            <w:ins w:id="3096" w:author="cpc-eps-cvl" w:date="2020-11-19T10:59:00Z">
              <w:r w:rsidRPr="00FE771D">
                <w:rPr>
                  <w:i/>
                  <w:rPrChange w:id="3097" w:author="Marc MEBTOUCHE" w:date="2020-12-07T17:45:00Z">
                    <w:rPr/>
                  </w:rPrChange>
                </w:rPr>
                <w:t>-Jo le très vilain petit canard</w:t>
              </w:r>
            </w:ins>
          </w:p>
          <w:p w14:paraId="6E4866FF" w14:textId="77777777" w:rsidR="00623CED" w:rsidRPr="00FE771D" w:rsidRDefault="00623CED">
            <w:pPr>
              <w:spacing w:after="0" w:line="240" w:lineRule="auto"/>
              <w:jc w:val="center"/>
              <w:rPr>
                <w:ins w:id="3098" w:author="cpc-eps-cvl" w:date="2020-11-19T10:59:00Z"/>
                <w:i/>
                <w:rPrChange w:id="3099" w:author="Marc MEBTOUCHE" w:date="2020-12-07T17:45:00Z">
                  <w:rPr>
                    <w:ins w:id="3100" w:author="cpc-eps-cvl" w:date="2020-11-19T10:59:00Z"/>
                  </w:rPr>
                </w:rPrChange>
              </w:rPr>
            </w:pPr>
            <w:ins w:id="3101" w:author="cpc-eps-cvl" w:date="2020-11-19T10:59:00Z">
              <w:r w:rsidRPr="00FE771D">
                <w:rPr>
                  <w:i/>
                  <w:rPrChange w:id="3102" w:author="Marc MEBTOUCHE" w:date="2020-12-07T17:45:00Z">
                    <w:rPr/>
                  </w:rPrChange>
                </w:rPr>
                <w:t>Les élèves travailleront autour de la notion de respect et</w:t>
              </w:r>
            </w:ins>
            <w:ins w:id="3103" w:author="cpc-eps-cvl" w:date="2020-11-24T09:48:00Z">
              <w:r w:rsidR="009A59F2" w:rsidRPr="00FE771D">
                <w:rPr>
                  <w:i/>
                  <w:rPrChange w:id="3104" w:author="Marc MEBTOUCHE" w:date="2020-12-07T17:45:00Z">
                    <w:rPr>
                      <w:i/>
                    </w:rPr>
                  </w:rPrChange>
                </w:rPr>
                <w:t xml:space="preserve"> </w:t>
              </w:r>
            </w:ins>
            <w:ins w:id="3105" w:author="cpc-eps-cvl" w:date="2020-11-19T10:59:00Z">
              <w:r w:rsidRPr="00FE771D">
                <w:rPr>
                  <w:i/>
                  <w:rPrChange w:id="3106" w:author="Marc MEBTOUCHE" w:date="2020-12-07T17:45:00Z">
                    <w:rPr/>
                  </w:rPrChange>
                </w:rPr>
                <w:t>comprendront l'intérêt de prendr</w:t>
              </w:r>
            </w:ins>
            <w:ins w:id="3107" w:author="cpc-eps-cvl" w:date="2020-11-19T11:01:00Z">
              <w:r w:rsidRPr="00FE771D">
                <w:rPr>
                  <w:i/>
                  <w:rPrChange w:id="3108" w:author="Marc MEBTOUCHE" w:date="2020-12-07T17:45:00Z">
                    <w:rPr/>
                  </w:rPrChange>
                </w:rPr>
                <w:t xml:space="preserve">e </w:t>
              </w:r>
            </w:ins>
            <w:ins w:id="3109" w:author="cpc-eps-cvl" w:date="2020-11-19T10:59:00Z">
              <w:r w:rsidRPr="00FE771D">
                <w:rPr>
                  <w:i/>
                  <w:rPrChange w:id="3110" w:author="Marc MEBTOUCHE" w:date="2020-12-07T17:45:00Z">
                    <w:rPr/>
                  </w:rPrChange>
                </w:rPr>
                <w:t>soin de l'autre, de faire</w:t>
              </w:r>
            </w:ins>
            <w:ins w:id="3111" w:author="cpc-eps-cvl" w:date="2020-11-19T11:00:00Z">
              <w:r w:rsidRPr="00FE771D">
                <w:rPr>
                  <w:i/>
                  <w:rPrChange w:id="3112" w:author="Marc MEBTOUCHE" w:date="2020-12-07T17:45:00Z">
                    <w:rPr/>
                  </w:rPrChange>
                </w:rPr>
                <w:t xml:space="preserve"> </w:t>
              </w:r>
            </w:ins>
            <w:ins w:id="3113" w:author="cpc-eps-cvl" w:date="2020-11-19T10:59:00Z">
              <w:r w:rsidRPr="00FE771D">
                <w:rPr>
                  <w:i/>
                  <w:rPrChange w:id="3114" w:author="Marc MEBTOUCHE" w:date="2020-12-07T17:45:00Z">
                    <w:rPr/>
                  </w:rPrChange>
                </w:rPr>
                <w:t>preuve d'empathie.</w:t>
              </w:r>
            </w:ins>
          </w:p>
          <w:p w14:paraId="6AA4376D" w14:textId="77777777" w:rsidR="00623CED" w:rsidRPr="00FE771D" w:rsidRDefault="00623CED">
            <w:pPr>
              <w:spacing w:after="0" w:line="240" w:lineRule="auto"/>
              <w:jc w:val="center"/>
              <w:rPr>
                <w:ins w:id="3115" w:author="cpc-eps-cvl" w:date="2020-11-19T10:59:00Z"/>
                <w:i/>
                <w:rPrChange w:id="3116" w:author="Marc MEBTOUCHE" w:date="2020-12-07T17:45:00Z">
                  <w:rPr>
                    <w:ins w:id="3117" w:author="cpc-eps-cvl" w:date="2020-11-19T10:59:00Z"/>
                  </w:rPr>
                </w:rPrChange>
              </w:rPr>
            </w:pPr>
            <w:ins w:id="3118" w:author="cpc-eps-cvl" w:date="2020-11-19T10:59:00Z">
              <w:r w:rsidRPr="00FE771D">
                <w:rPr>
                  <w:i/>
                  <w:rPrChange w:id="3119" w:author="Marc MEBTOUCHE" w:date="2020-12-07T17:45:00Z">
                    <w:rPr/>
                  </w:rPrChange>
                </w:rPr>
                <w:t>Une trace écrite, sous forme d'affiche constituée</w:t>
              </w:r>
            </w:ins>
            <w:ins w:id="3120" w:author="cpc-eps-cvl" w:date="2020-11-19T11:00:00Z">
              <w:r w:rsidRPr="00FE771D">
                <w:rPr>
                  <w:i/>
                  <w:rPrChange w:id="3121" w:author="Marc MEBTOUCHE" w:date="2020-12-07T17:45:00Z">
                    <w:rPr/>
                  </w:rPrChange>
                </w:rPr>
                <w:t xml:space="preserve"> </w:t>
              </w:r>
            </w:ins>
            <w:ins w:id="3122" w:author="cpc-eps-cvl" w:date="2020-11-19T10:59:00Z">
              <w:r w:rsidRPr="00FE771D">
                <w:rPr>
                  <w:i/>
                  <w:rPrChange w:id="3123" w:author="Marc MEBTOUCHE" w:date="2020-12-07T17:45:00Z">
                    <w:rPr/>
                  </w:rPrChange>
                </w:rPr>
                <w:t>d'illustrations et de commentaires dictés à l'adulte par les</w:t>
              </w:r>
            </w:ins>
            <w:ins w:id="3124" w:author="cpc-eps-cvl" w:date="2020-11-19T11:00:00Z">
              <w:r w:rsidRPr="00FE771D">
                <w:rPr>
                  <w:i/>
                  <w:rPrChange w:id="3125" w:author="Marc MEBTOUCHE" w:date="2020-12-07T17:45:00Z">
                    <w:rPr/>
                  </w:rPrChange>
                </w:rPr>
                <w:t xml:space="preserve"> </w:t>
              </w:r>
            </w:ins>
            <w:ins w:id="3126" w:author="cpc-eps-cvl" w:date="2020-11-19T10:59:00Z">
              <w:r w:rsidRPr="00FE771D">
                <w:rPr>
                  <w:i/>
                  <w:rPrChange w:id="3127" w:author="Marc MEBTOUCHE" w:date="2020-12-07T17:45:00Z">
                    <w:rPr/>
                  </w:rPrChange>
                </w:rPr>
                <w:t>enfants sera exposée en classe.</w:t>
              </w:r>
            </w:ins>
          </w:p>
          <w:p w14:paraId="38EF34ED" w14:textId="77777777" w:rsidR="00AC30DB" w:rsidRPr="00FE771D" w:rsidRDefault="00623CED">
            <w:pPr>
              <w:spacing w:after="0" w:line="240" w:lineRule="auto"/>
              <w:jc w:val="center"/>
              <w:rPr>
                <w:ins w:id="3128" w:author="cpc-eps-cvl" w:date="2020-11-19T11:01:00Z"/>
                <w:i/>
                <w:rPrChange w:id="3129" w:author="Marc MEBTOUCHE" w:date="2020-12-07T17:45:00Z">
                  <w:rPr>
                    <w:ins w:id="3130" w:author="cpc-eps-cvl" w:date="2020-11-19T11:01:00Z"/>
                  </w:rPr>
                </w:rPrChange>
              </w:rPr>
            </w:pPr>
            <w:ins w:id="3131" w:author="cpc-eps-cvl" w:date="2020-11-19T10:59:00Z">
              <w:r w:rsidRPr="00FE771D">
                <w:rPr>
                  <w:i/>
                  <w:rPrChange w:id="3132" w:author="Marc MEBTOUCHE" w:date="2020-12-07T17:45:00Z">
                    <w:rPr/>
                  </w:rPrChange>
                </w:rPr>
                <w:t>Elle sera présentée aux parents via l'espace numérique</w:t>
              </w:r>
            </w:ins>
            <w:ins w:id="3133" w:author="cpc-eps-cvl" w:date="2020-11-19T11:00:00Z">
              <w:r w:rsidRPr="00FE771D">
                <w:rPr>
                  <w:i/>
                  <w:rPrChange w:id="3134" w:author="Marc MEBTOUCHE" w:date="2020-12-07T17:45:00Z">
                    <w:rPr/>
                  </w:rPrChange>
                </w:rPr>
                <w:t xml:space="preserve"> </w:t>
              </w:r>
            </w:ins>
            <w:proofErr w:type="spellStart"/>
            <w:ins w:id="3135" w:author="cpc-eps-cvl" w:date="2020-11-19T10:59:00Z">
              <w:r w:rsidRPr="00FE771D">
                <w:rPr>
                  <w:i/>
                  <w:rPrChange w:id="3136" w:author="Marc MEBTOUCHE" w:date="2020-12-07T17:45:00Z">
                    <w:rPr/>
                  </w:rPrChange>
                </w:rPr>
                <w:t>Scolnet</w:t>
              </w:r>
              <w:proofErr w:type="spellEnd"/>
              <w:r w:rsidRPr="00FE771D">
                <w:rPr>
                  <w:i/>
                  <w:rPrChange w:id="3137" w:author="Marc MEBTOUCHE" w:date="2020-12-07T17:45:00Z">
                    <w:rPr/>
                  </w:rPrChange>
                </w:rPr>
                <w:t>.</w:t>
              </w:r>
            </w:ins>
          </w:p>
          <w:p w14:paraId="4BCE4A41" w14:textId="77777777" w:rsidR="00623CED" w:rsidRPr="00FE771D" w:rsidRDefault="00623CED">
            <w:pPr>
              <w:spacing w:after="0" w:line="240" w:lineRule="auto"/>
              <w:jc w:val="center"/>
              <w:rPr>
                <w:ins w:id="3138" w:author="cpc-eps-cvl" w:date="2020-11-19T11:01:00Z"/>
                <w:rPrChange w:id="3139" w:author="Marc MEBTOUCHE" w:date="2020-12-07T17:45:00Z">
                  <w:rPr>
                    <w:ins w:id="3140" w:author="cpc-eps-cvl" w:date="2020-11-19T11:01:00Z"/>
                  </w:rPr>
                </w:rPrChange>
              </w:rPr>
            </w:pPr>
          </w:p>
          <w:p w14:paraId="44037781" w14:textId="77777777" w:rsidR="00623CED" w:rsidRPr="00FE771D" w:rsidRDefault="00623CED" w:rsidP="00623CED">
            <w:pPr>
              <w:spacing w:after="0" w:line="240" w:lineRule="auto"/>
              <w:jc w:val="center"/>
              <w:rPr>
                <w:ins w:id="3141" w:author="cpc-eps-cvl" w:date="2020-11-19T11:01:00Z"/>
                <w:rPrChange w:id="3142" w:author="Marc MEBTOUCHE" w:date="2020-12-07T17:45:00Z">
                  <w:rPr>
                    <w:ins w:id="3143" w:author="cpc-eps-cvl" w:date="2020-11-19T11:01:00Z"/>
                  </w:rPr>
                </w:rPrChange>
              </w:rPr>
            </w:pPr>
            <w:ins w:id="3144" w:author="cpc-eps-cvl" w:date="2020-11-19T11:01:00Z">
              <w:r w:rsidRPr="00FE771D">
                <w:rPr>
                  <w:rPrChange w:id="3145" w:author="Marc MEBTOUCHE" w:date="2020-12-07T17:45:00Z">
                    <w:rPr/>
                  </w:rPrChange>
                </w:rPr>
                <w:t>Travail sur les symboles de la République :</w:t>
              </w:r>
            </w:ins>
          </w:p>
          <w:p w14:paraId="540C6C2D" w14:textId="77777777" w:rsidR="00623CED" w:rsidRPr="00FE771D" w:rsidRDefault="00623CED">
            <w:pPr>
              <w:spacing w:after="0" w:line="240" w:lineRule="auto"/>
              <w:jc w:val="center"/>
              <w:rPr>
                <w:ins w:id="3146" w:author="cpc-eps-cvl" w:date="2020-11-19T11:01:00Z"/>
                <w:rPrChange w:id="3147" w:author="Marc MEBTOUCHE" w:date="2020-12-07T17:45:00Z">
                  <w:rPr>
                    <w:ins w:id="3148" w:author="cpc-eps-cvl" w:date="2020-11-19T11:01:00Z"/>
                  </w:rPr>
                </w:rPrChange>
              </w:rPr>
            </w:pPr>
            <w:ins w:id="3149" w:author="cpc-eps-cvl" w:date="2020-11-19T11:01:00Z">
              <w:r w:rsidRPr="00FE771D">
                <w:rPr>
                  <w:rPrChange w:id="3150" w:author="Marc MEBTOUCHE" w:date="2020-12-07T17:45:00Z">
                    <w:rPr/>
                  </w:rPrChange>
                </w:rPr>
                <w:t xml:space="preserve">Savoir reconnaître le drapeau français, l'identifier </w:t>
              </w:r>
              <w:proofErr w:type="spellStart"/>
              <w:r w:rsidRPr="00FE771D">
                <w:rPr>
                  <w:rPrChange w:id="3151" w:author="Marc MEBTOUCHE" w:date="2020-12-07T17:45:00Z">
                    <w:rPr/>
                  </w:rPrChange>
                </w:rPr>
                <w:t>autourde</w:t>
              </w:r>
              <w:proofErr w:type="spellEnd"/>
              <w:r w:rsidRPr="00FE771D">
                <w:rPr>
                  <w:rPrChange w:id="3152" w:author="Marc MEBTOUCHE" w:date="2020-12-07T17:45:00Z">
                    <w:rPr/>
                  </w:rPrChange>
                </w:rPr>
                <w:t xml:space="preserve"> l'école (Mairie, Monument aux morts) lors d'une sortie de proximité.</w:t>
              </w:r>
            </w:ins>
          </w:p>
          <w:p w14:paraId="7B9ECBCB" w14:textId="77777777" w:rsidR="00623CED" w:rsidRPr="00FE771D" w:rsidRDefault="00623CED">
            <w:pPr>
              <w:spacing w:after="0" w:line="240" w:lineRule="auto"/>
              <w:jc w:val="center"/>
              <w:rPr>
                <w:ins w:id="3153" w:author="cpc-eps-cvl" w:date="2020-11-19T11:01:00Z"/>
                <w:rPrChange w:id="3154" w:author="Marc MEBTOUCHE" w:date="2020-12-07T17:45:00Z">
                  <w:rPr>
                    <w:ins w:id="3155" w:author="cpc-eps-cvl" w:date="2020-11-19T11:01:00Z"/>
                  </w:rPr>
                </w:rPrChange>
              </w:rPr>
            </w:pPr>
            <w:ins w:id="3156" w:author="cpc-eps-cvl" w:date="2020-11-19T11:01:00Z">
              <w:r w:rsidRPr="00FE771D">
                <w:rPr>
                  <w:rPrChange w:id="3157" w:author="Marc MEBTOUCHE" w:date="2020-12-07T17:45:00Z">
                    <w:rPr/>
                  </w:rPrChange>
                </w:rPr>
                <w:t>Comprendre la notion d'Hymne national (l'écouter, le</w:t>
              </w:r>
            </w:ins>
            <w:ins w:id="3158" w:author="cpc-eps-cvl" w:date="2020-11-19T11:02:00Z">
              <w:r w:rsidRPr="00FE771D">
                <w:rPr>
                  <w:rPrChange w:id="3159" w:author="Marc MEBTOUCHE" w:date="2020-12-07T17:45:00Z">
                    <w:rPr/>
                  </w:rPrChange>
                </w:rPr>
                <w:t xml:space="preserve"> </w:t>
              </w:r>
            </w:ins>
            <w:ins w:id="3160" w:author="cpc-eps-cvl" w:date="2020-11-19T11:01:00Z">
              <w:r w:rsidRPr="00FE771D">
                <w:rPr>
                  <w:rPrChange w:id="3161" w:author="Marc MEBTOUCHE" w:date="2020-12-07T17:45:00Z">
                    <w:rPr/>
                  </w:rPrChange>
                </w:rPr>
                <w:t>respecter)</w:t>
              </w:r>
            </w:ins>
          </w:p>
          <w:p w14:paraId="15FD1599" w14:textId="77777777" w:rsidR="00623CED" w:rsidRPr="00FE771D" w:rsidRDefault="00623CED">
            <w:pPr>
              <w:spacing w:after="0" w:line="240" w:lineRule="auto"/>
              <w:jc w:val="center"/>
              <w:rPr>
                <w:ins w:id="3162" w:author="cpc-eps-cvl" w:date="2020-11-19T09:07:00Z"/>
                <w:rPrChange w:id="3163" w:author="Marc MEBTOUCHE" w:date="2020-12-07T17:45:00Z">
                  <w:rPr>
                    <w:ins w:id="3164" w:author="cpc-eps-cvl" w:date="2020-11-19T09:07:00Z"/>
                  </w:rPr>
                </w:rPrChange>
              </w:rPr>
            </w:pPr>
          </w:p>
        </w:tc>
        <w:tc>
          <w:tcPr>
            <w:tcW w:w="1843" w:type="dxa"/>
            <w:tcPrChange w:id="3165" w:author="cpc-eps-cvl" w:date="2020-11-19T09:42:00Z">
              <w:tcPr>
                <w:tcW w:w="1666" w:type="dxa"/>
                <w:gridSpan w:val="3"/>
              </w:tcPr>
            </w:tcPrChange>
          </w:tcPr>
          <w:p w14:paraId="293242F5" w14:textId="77777777" w:rsidR="00AC30DB" w:rsidRPr="00FE771D" w:rsidRDefault="00623CED">
            <w:pPr>
              <w:spacing w:after="0" w:line="240" w:lineRule="auto"/>
              <w:jc w:val="center"/>
              <w:rPr>
                <w:ins w:id="3166" w:author="cpc-eps-cvl" w:date="2020-11-19T11:03:00Z"/>
                <w:i/>
                <w:rPrChange w:id="3167" w:author="Marc MEBTOUCHE" w:date="2020-12-07T17:45:00Z">
                  <w:rPr>
                    <w:ins w:id="3168" w:author="cpc-eps-cvl" w:date="2020-11-19T11:03:00Z"/>
                    <w:i/>
                  </w:rPr>
                </w:rPrChange>
              </w:rPr>
            </w:pPr>
            <w:ins w:id="3169" w:author="cpc-eps-cvl" w:date="2020-11-19T11:02:00Z">
              <w:r w:rsidRPr="00FE771D">
                <w:rPr>
                  <w:i/>
                  <w:rPrChange w:id="3170" w:author="Marc MEBTOUCHE" w:date="2020-12-07T17:45:00Z">
                    <w:rPr/>
                  </w:rPrChange>
                </w:rPr>
                <w:t>Semaine du 07/12 au 11/12</w:t>
              </w:r>
            </w:ins>
          </w:p>
          <w:p w14:paraId="083F8993" w14:textId="77777777" w:rsidR="00623CED" w:rsidRPr="00FE771D" w:rsidRDefault="00623CED">
            <w:pPr>
              <w:spacing w:after="0" w:line="240" w:lineRule="auto"/>
              <w:jc w:val="center"/>
              <w:rPr>
                <w:ins w:id="3171" w:author="cpc-eps-cvl" w:date="2020-11-19T11:03:00Z"/>
                <w:i/>
                <w:rPrChange w:id="3172" w:author="Marc MEBTOUCHE" w:date="2020-12-07T17:45:00Z">
                  <w:rPr>
                    <w:ins w:id="3173" w:author="cpc-eps-cvl" w:date="2020-11-19T11:03:00Z"/>
                    <w:i/>
                  </w:rPr>
                </w:rPrChange>
              </w:rPr>
            </w:pPr>
          </w:p>
          <w:p w14:paraId="088D7458" w14:textId="77777777" w:rsidR="00623CED" w:rsidRPr="00FE771D" w:rsidRDefault="00623CED">
            <w:pPr>
              <w:spacing w:after="0" w:line="240" w:lineRule="auto"/>
              <w:jc w:val="center"/>
              <w:rPr>
                <w:ins w:id="3174" w:author="cpc-eps-cvl" w:date="2020-11-19T11:03:00Z"/>
                <w:i/>
                <w:rPrChange w:id="3175" w:author="Marc MEBTOUCHE" w:date="2020-12-07T17:45:00Z">
                  <w:rPr>
                    <w:ins w:id="3176" w:author="cpc-eps-cvl" w:date="2020-11-19T11:03:00Z"/>
                    <w:i/>
                  </w:rPr>
                </w:rPrChange>
              </w:rPr>
            </w:pPr>
          </w:p>
          <w:p w14:paraId="35B50054" w14:textId="77777777" w:rsidR="00623CED" w:rsidRPr="00FE771D" w:rsidRDefault="00623CED">
            <w:pPr>
              <w:spacing w:after="0" w:line="240" w:lineRule="auto"/>
              <w:jc w:val="center"/>
              <w:rPr>
                <w:ins w:id="3177" w:author="cpc-eps-cvl" w:date="2020-11-19T11:03:00Z"/>
                <w:i/>
                <w:rPrChange w:id="3178" w:author="Marc MEBTOUCHE" w:date="2020-12-07T17:45:00Z">
                  <w:rPr>
                    <w:ins w:id="3179" w:author="cpc-eps-cvl" w:date="2020-11-19T11:03:00Z"/>
                    <w:i/>
                  </w:rPr>
                </w:rPrChange>
              </w:rPr>
            </w:pPr>
          </w:p>
          <w:p w14:paraId="7BDA5E5E" w14:textId="77777777" w:rsidR="00623CED" w:rsidRPr="00FE771D" w:rsidRDefault="00623CED">
            <w:pPr>
              <w:spacing w:after="0" w:line="240" w:lineRule="auto"/>
              <w:jc w:val="center"/>
              <w:rPr>
                <w:ins w:id="3180" w:author="cpc-eps-cvl" w:date="2020-11-19T11:03:00Z"/>
                <w:i/>
                <w:rPrChange w:id="3181" w:author="Marc MEBTOUCHE" w:date="2020-12-07T17:45:00Z">
                  <w:rPr>
                    <w:ins w:id="3182" w:author="cpc-eps-cvl" w:date="2020-11-19T11:03:00Z"/>
                    <w:i/>
                  </w:rPr>
                </w:rPrChange>
              </w:rPr>
            </w:pPr>
          </w:p>
          <w:p w14:paraId="036343C6" w14:textId="77777777" w:rsidR="00623CED" w:rsidRPr="00FE771D" w:rsidRDefault="00623CED">
            <w:pPr>
              <w:spacing w:after="0" w:line="240" w:lineRule="auto"/>
              <w:jc w:val="center"/>
              <w:rPr>
                <w:ins w:id="3183" w:author="cpc-eps-cvl" w:date="2020-11-19T11:03:00Z"/>
                <w:i/>
                <w:rPrChange w:id="3184" w:author="Marc MEBTOUCHE" w:date="2020-12-07T17:45:00Z">
                  <w:rPr>
                    <w:ins w:id="3185" w:author="cpc-eps-cvl" w:date="2020-11-19T11:03:00Z"/>
                    <w:i/>
                  </w:rPr>
                </w:rPrChange>
              </w:rPr>
            </w:pPr>
          </w:p>
          <w:p w14:paraId="122BADB8" w14:textId="77777777" w:rsidR="00623CED" w:rsidRPr="00FE771D" w:rsidRDefault="00623CED">
            <w:pPr>
              <w:spacing w:after="0" w:line="240" w:lineRule="auto"/>
              <w:jc w:val="center"/>
              <w:rPr>
                <w:ins w:id="3186" w:author="cpc-eps-cvl" w:date="2020-11-19T11:03:00Z"/>
                <w:i/>
                <w:rPrChange w:id="3187" w:author="Marc MEBTOUCHE" w:date="2020-12-07T17:45:00Z">
                  <w:rPr>
                    <w:ins w:id="3188" w:author="cpc-eps-cvl" w:date="2020-11-19T11:03:00Z"/>
                    <w:i/>
                  </w:rPr>
                </w:rPrChange>
              </w:rPr>
            </w:pPr>
          </w:p>
          <w:p w14:paraId="30B41475" w14:textId="77777777" w:rsidR="00623CED" w:rsidRPr="00FE771D" w:rsidRDefault="00623CED">
            <w:pPr>
              <w:spacing w:after="0" w:line="240" w:lineRule="auto"/>
              <w:jc w:val="center"/>
              <w:rPr>
                <w:ins w:id="3189" w:author="cpc-eps-cvl" w:date="2020-11-19T11:03:00Z"/>
                <w:i/>
                <w:rPrChange w:id="3190" w:author="Marc MEBTOUCHE" w:date="2020-12-07T17:45:00Z">
                  <w:rPr>
                    <w:ins w:id="3191" w:author="cpc-eps-cvl" w:date="2020-11-19T11:03:00Z"/>
                    <w:i/>
                  </w:rPr>
                </w:rPrChange>
              </w:rPr>
            </w:pPr>
          </w:p>
          <w:p w14:paraId="07819138" w14:textId="77777777" w:rsidR="00623CED" w:rsidRPr="00FE771D" w:rsidRDefault="00623CED">
            <w:pPr>
              <w:spacing w:after="0" w:line="240" w:lineRule="auto"/>
              <w:jc w:val="center"/>
              <w:rPr>
                <w:ins w:id="3192" w:author="cpc-eps-cvl" w:date="2020-11-19T11:03:00Z"/>
                <w:i/>
                <w:rPrChange w:id="3193" w:author="Marc MEBTOUCHE" w:date="2020-12-07T17:45:00Z">
                  <w:rPr>
                    <w:ins w:id="3194" w:author="cpc-eps-cvl" w:date="2020-11-19T11:03:00Z"/>
                    <w:i/>
                  </w:rPr>
                </w:rPrChange>
              </w:rPr>
            </w:pPr>
          </w:p>
          <w:p w14:paraId="10ACB41D" w14:textId="77777777" w:rsidR="00623CED" w:rsidRPr="00FE771D" w:rsidRDefault="00623CED">
            <w:pPr>
              <w:spacing w:after="0" w:line="240" w:lineRule="auto"/>
              <w:jc w:val="center"/>
              <w:rPr>
                <w:ins w:id="3195" w:author="cpc-eps-cvl" w:date="2020-11-19T11:03:00Z"/>
                <w:i/>
                <w:rPrChange w:id="3196" w:author="Marc MEBTOUCHE" w:date="2020-12-07T17:45:00Z">
                  <w:rPr>
                    <w:ins w:id="3197" w:author="cpc-eps-cvl" w:date="2020-11-19T11:03:00Z"/>
                    <w:i/>
                  </w:rPr>
                </w:rPrChange>
              </w:rPr>
            </w:pPr>
          </w:p>
          <w:p w14:paraId="4C867ACD" w14:textId="77777777" w:rsidR="00623CED" w:rsidRPr="00FE771D" w:rsidRDefault="00623CED">
            <w:pPr>
              <w:spacing w:after="0" w:line="240" w:lineRule="auto"/>
              <w:jc w:val="center"/>
              <w:rPr>
                <w:ins w:id="3198" w:author="cpc-eps-cvl" w:date="2020-11-19T11:03:00Z"/>
                <w:rPrChange w:id="3199" w:author="Marc MEBTOUCHE" w:date="2020-12-07T17:45:00Z">
                  <w:rPr>
                    <w:ins w:id="3200" w:author="cpc-eps-cvl" w:date="2020-11-19T11:03:00Z"/>
                    <w:i/>
                  </w:rPr>
                </w:rPrChange>
              </w:rPr>
            </w:pPr>
            <w:ins w:id="3201" w:author="cpc-eps-cvl" w:date="2020-11-19T11:03:00Z">
              <w:r w:rsidRPr="00FE771D">
                <w:rPr>
                  <w:rPrChange w:id="3202" w:author="Marc MEBTOUCHE" w:date="2020-12-07T17:45:00Z">
                    <w:rPr/>
                  </w:rPrChange>
                </w:rPr>
                <w:t>10/12</w:t>
              </w:r>
            </w:ins>
          </w:p>
          <w:p w14:paraId="5E21E223" w14:textId="77777777" w:rsidR="00623CED" w:rsidRPr="00FE771D" w:rsidRDefault="00623CED">
            <w:pPr>
              <w:spacing w:after="0" w:line="240" w:lineRule="auto"/>
              <w:jc w:val="center"/>
              <w:rPr>
                <w:ins w:id="3203" w:author="cpc-eps-cvl" w:date="2020-11-19T09:07:00Z"/>
                <w:i/>
                <w:rPrChange w:id="3204" w:author="Marc MEBTOUCHE" w:date="2020-12-07T17:45:00Z">
                  <w:rPr>
                    <w:ins w:id="3205" w:author="cpc-eps-cvl" w:date="2020-11-19T09:07:00Z"/>
                  </w:rPr>
                </w:rPrChange>
              </w:rPr>
            </w:pPr>
          </w:p>
        </w:tc>
      </w:tr>
      <w:tr w:rsidR="00864B0B" w:rsidRPr="00FE771D" w14:paraId="329CD1EE" w14:textId="77777777" w:rsidTr="00864B0B">
        <w:trPr>
          <w:ins w:id="3206" w:author="cpc-eps-cvl" w:date="2020-11-19T09:07:00Z"/>
          <w:trPrChange w:id="3207" w:author="cpc-eps-cvl" w:date="2020-11-19T09:42:00Z">
            <w:trPr>
              <w:gridAfter w:val="0"/>
            </w:trPr>
          </w:trPrChange>
        </w:trPr>
        <w:tc>
          <w:tcPr>
            <w:tcW w:w="2830" w:type="dxa"/>
            <w:shd w:val="clear" w:color="auto" w:fill="auto"/>
            <w:tcPrChange w:id="3208" w:author="cpc-eps-cvl" w:date="2020-11-19T09:42:00Z">
              <w:tcPr>
                <w:tcW w:w="2830" w:type="dxa"/>
                <w:gridSpan w:val="2"/>
                <w:shd w:val="clear" w:color="auto" w:fill="auto"/>
              </w:tcPr>
            </w:tcPrChange>
          </w:tcPr>
          <w:p w14:paraId="2DB5E0DC" w14:textId="77777777" w:rsidR="00AC30DB" w:rsidRPr="00FE771D" w:rsidRDefault="00AC30DB">
            <w:pPr>
              <w:spacing w:after="0" w:line="240" w:lineRule="auto"/>
              <w:jc w:val="center"/>
              <w:rPr>
                <w:ins w:id="3209" w:author="cpc-eps-cvl" w:date="2020-11-24T09:45:00Z"/>
                <w:rPrChange w:id="3210" w:author="Marc MEBTOUCHE" w:date="2020-12-07T17:45:00Z">
                  <w:rPr>
                    <w:ins w:id="3211" w:author="cpc-eps-cvl" w:date="2020-11-24T09:45:00Z"/>
                  </w:rPr>
                </w:rPrChange>
              </w:rPr>
            </w:pPr>
            <w:ins w:id="3212" w:author="cpc-eps-cvl" w:date="2020-11-19T09:10:00Z">
              <w:r w:rsidRPr="00FE771D">
                <w:rPr>
                  <w:rPrChange w:id="3213" w:author="Marc MEBTOUCHE" w:date="2020-12-07T17:45:00Z">
                    <w:rPr/>
                  </w:rPrChange>
                </w:rPr>
                <w:lastRenderedPageBreak/>
                <w:t>MESVES sur Loire</w:t>
              </w:r>
            </w:ins>
          </w:p>
          <w:p w14:paraId="35801B49" w14:textId="77777777" w:rsidR="009A59F2" w:rsidRPr="00FE771D" w:rsidRDefault="009A59F2">
            <w:pPr>
              <w:spacing w:after="0" w:line="240" w:lineRule="auto"/>
              <w:jc w:val="center"/>
              <w:rPr>
                <w:ins w:id="3214" w:author="cpc-eps-cvl" w:date="2020-11-24T09:45:00Z"/>
                <w:rPrChange w:id="3215" w:author="Marc MEBTOUCHE" w:date="2020-12-07T17:45:00Z">
                  <w:rPr>
                    <w:ins w:id="3216" w:author="cpc-eps-cvl" w:date="2020-11-24T09:45:00Z"/>
                  </w:rPr>
                </w:rPrChange>
              </w:rPr>
            </w:pPr>
          </w:p>
          <w:p w14:paraId="0EA37E50" w14:textId="77777777" w:rsidR="009A59F2" w:rsidRPr="00FE771D" w:rsidRDefault="009A59F2">
            <w:pPr>
              <w:spacing w:after="0" w:line="240" w:lineRule="auto"/>
              <w:jc w:val="center"/>
              <w:rPr>
                <w:ins w:id="3217" w:author="cpc-eps-cvl" w:date="2020-11-24T09:45:00Z"/>
                <w:rPrChange w:id="3218" w:author="Marc MEBTOUCHE" w:date="2020-12-07T17:45:00Z">
                  <w:rPr>
                    <w:ins w:id="3219" w:author="cpc-eps-cvl" w:date="2020-11-24T09:45:00Z"/>
                  </w:rPr>
                </w:rPrChange>
              </w:rPr>
            </w:pPr>
          </w:p>
          <w:p w14:paraId="31317EC8" w14:textId="77777777" w:rsidR="009A59F2" w:rsidRPr="00FE771D" w:rsidRDefault="009A59F2">
            <w:pPr>
              <w:spacing w:after="0" w:line="240" w:lineRule="auto"/>
              <w:jc w:val="center"/>
              <w:rPr>
                <w:ins w:id="3220" w:author="cpc-eps-cvl" w:date="2020-11-19T09:07:00Z"/>
                <w:b/>
                <w:rPrChange w:id="3221" w:author="Marc MEBTOUCHE" w:date="2020-12-07T17:45:00Z">
                  <w:rPr>
                    <w:ins w:id="3222" w:author="cpc-eps-cvl" w:date="2020-11-19T09:07:00Z"/>
                  </w:rPr>
                </w:rPrChange>
              </w:rPr>
            </w:pPr>
            <w:ins w:id="3223" w:author="cpc-eps-cvl" w:date="2020-11-24T09:45:00Z">
              <w:r w:rsidRPr="00FE771D">
                <w:rPr>
                  <w:b/>
                  <w:rPrChange w:id="3224" w:author="Marc MEBTOUCHE" w:date="2020-12-07T17:45:00Z">
                    <w:rPr/>
                  </w:rPrChange>
                </w:rPr>
                <w:t>Droits de l’enfant</w:t>
              </w:r>
            </w:ins>
          </w:p>
        </w:tc>
        <w:tc>
          <w:tcPr>
            <w:tcW w:w="1134" w:type="dxa"/>
            <w:shd w:val="clear" w:color="auto" w:fill="auto"/>
            <w:tcPrChange w:id="3225" w:author="cpc-eps-cvl" w:date="2020-11-19T09:42:00Z">
              <w:tcPr>
                <w:tcW w:w="1276" w:type="dxa"/>
                <w:gridSpan w:val="3"/>
                <w:shd w:val="clear" w:color="auto" w:fill="auto"/>
              </w:tcPr>
            </w:tcPrChange>
          </w:tcPr>
          <w:p w14:paraId="52D98F94" w14:textId="77777777" w:rsidR="00AC30DB" w:rsidRPr="00FE771D" w:rsidRDefault="00AC30DB">
            <w:pPr>
              <w:spacing w:after="0" w:line="240" w:lineRule="auto"/>
              <w:jc w:val="center"/>
              <w:rPr>
                <w:ins w:id="3226" w:author="cpc-eps-cvl" w:date="2020-11-19T09:07:00Z"/>
                <w:rPrChange w:id="3227" w:author="Marc MEBTOUCHE" w:date="2020-12-07T17:45:00Z">
                  <w:rPr>
                    <w:ins w:id="3228" w:author="cpc-eps-cvl" w:date="2020-11-19T09:07:00Z"/>
                  </w:rPr>
                </w:rPrChange>
              </w:rPr>
            </w:pPr>
            <w:ins w:id="3229" w:author="cpc-eps-cvl" w:date="2020-11-19T09:11:00Z">
              <w:r w:rsidRPr="00FE771D">
                <w:rPr>
                  <w:rPrChange w:id="3230" w:author="Marc MEBTOUCHE" w:date="2020-12-07T17:45:00Z">
                    <w:rPr/>
                  </w:rPrChange>
                </w:rPr>
                <w:t>C3</w:t>
              </w:r>
            </w:ins>
          </w:p>
        </w:tc>
        <w:tc>
          <w:tcPr>
            <w:tcW w:w="8647" w:type="dxa"/>
            <w:shd w:val="clear" w:color="auto" w:fill="auto"/>
            <w:tcPrChange w:id="3231" w:author="cpc-eps-cvl" w:date="2020-11-19T09:42:00Z">
              <w:tcPr>
                <w:tcW w:w="8222" w:type="dxa"/>
                <w:shd w:val="clear" w:color="auto" w:fill="auto"/>
              </w:tcPr>
            </w:tcPrChange>
          </w:tcPr>
          <w:p w14:paraId="7F660132" w14:textId="77777777" w:rsidR="00AC30DB" w:rsidRPr="00FE771D" w:rsidRDefault="00AC30DB">
            <w:pPr>
              <w:spacing w:after="0" w:line="240" w:lineRule="auto"/>
              <w:jc w:val="center"/>
              <w:rPr>
                <w:ins w:id="3232" w:author="cpc-eps-cvl" w:date="2020-11-19T09:11:00Z"/>
                <w:rPrChange w:id="3233" w:author="Marc MEBTOUCHE" w:date="2020-12-07T17:45:00Z">
                  <w:rPr>
                    <w:ins w:id="3234" w:author="cpc-eps-cvl" w:date="2020-11-19T09:11:00Z"/>
                  </w:rPr>
                </w:rPrChange>
              </w:rPr>
            </w:pPr>
            <w:ins w:id="3235" w:author="cpc-eps-cvl" w:date="2020-11-19T09:11:00Z">
              <w:r w:rsidRPr="00FE771D">
                <w:rPr>
                  <w:rPrChange w:id="3236" w:author="Marc MEBTOUCHE" w:date="2020-12-07T17:45:00Z">
                    <w:rPr/>
                  </w:rPrChange>
                </w:rPr>
                <w:t xml:space="preserve">Création d’un arbre des droits de l’enfant : travail autour des droits des enfants. </w:t>
              </w:r>
            </w:ins>
          </w:p>
          <w:p w14:paraId="0748D29B" w14:textId="77777777" w:rsidR="00AC30DB" w:rsidRPr="00FE771D" w:rsidRDefault="00AC30DB" w:rsidP="00AC30DB">
            <w:pPr>
              <w:spacing w:after="0" w:line="240" w:lineRule="auto"/>
              <w:jc w:val="center"/>
              <w:rPr>
                <w:ins w:id="3237" w:author="cpc-eps-cvl" w:date="2020-11-19T09:11:00Z"/>
                <w:rPrChange w:id="3238" w:author="Marc MEBTOUCHE" w:date="2020-12-07T17:45:00Z">
                  <w:rPr>
                    <w:ins w:id="3239" w:author="cpc-eps-cvl" w:date="2020-11-19T09:11:00Z"/>
                  </w:rPr>
                </w:rPrChange>
              </w:rPr>
            </w:pPr>
            <w:ins w:id="3240" w:author="cpc-eps-cvl" w:date="2020-11-19T09:11:00Z">
              <w:r w:rsidRPr="00FE771D">
                <w:rPr>
                  <w:rPrChange w:id="3241" w:author="Marc MEBTOUCHE" w:date="2020-12-07T17:45:00Z">
                    <w:rPr/>
                  </w:rPrChange>
                </w:rPr>
                <w:t>Après l’étude des droits de l’enfant, les élèves choisiront un droit qu’ils illustreront. Et chaque dessin représentera une feuille de l’arbre.</w:t>
              </w:r>
            </w:ins>
          </w:p>
          <w:p w14:paraId="0FC4261B" w14:textId="77777777" w:rsidR="00AC30DB" w:rsidRPr="00FE771D" w:rsidRDefault="00AC30DB" w:rsidP="00AC30DB">
            <w:pPr>
              <w:spacing w:after="0" w:line="240" w:lineRule="auto"/>
              <w:jc w:val="center"/>
              <w:rPr>
                <w:ins w:id="3242" w:author="cpc-eps-cvl" w:date="2020-11-19T09:11:00Z"/>
                <w:rPrChange w:id="3243" w:author="Marc MEBTOUCHE" w:date="2020-12-07T17:45:00Z">
                  <w:rPr>
                    <w:ins w:id="3244" w:author="cpc-eps-cvl" w:date="2020-11-19T09:11:00Z"/>
                  </w:rPr>
                </w:rPrChange>
              </w:rPr>
            </w:pPr>
            <w:ins w:id="3245" w:author="cpc-eps-cvl" w:date="2020-11-19T09:11:00Z">
              <w:r w:rsidRPr="00FE771D">
                <w:rPr>
                  <w:rPrChange w:id="3246" w:author="Marc MEBTOUCHE" w:date="2020-12-07T17:45:00Z">
                    <w:rPr/>
                  </w:rPrChange>
                </w:rPr>
                <w:t>La communication aux familles :  L’élaboration fera l’objet d’une diffusion sur le blog de l’école,</w:t>
              </w:r>
            </w:ins>
          </w:p>
          <w:p w14:paraId="72F68A36" w14:textId="77777777" w:rsidR="00AC30DB" w:rsidRPr="00FE771D" w:rsidRDefault="00AC30DB" w:rsidP="00AC30DB">
            <w:pPr>
              <w:spacing w:after="0" w:line="240" w:lineRule="auto"/>
              <w:jc w:val="center"/>
              <w:rPr>
                <w:ins w:id="3247" w:author="cpc-eps-cvl" w:date="2020-11-19T09:11:00Z"/>
                <w:rPrChange w:id="3248" w:author="Marc MEBTOUCHE" w:date="2020-12-07T17:45:00Z">
                  <w:rPr>
                    <w:ins w:id="3249" w:author="cpc-eps-cvl" w:date="2020-11-19T09:11:00Z"/>
                  </w:rPr>
                </w:rPrChange>
              </w:rPr>
            </w:pPr>
            <w:ins w:id="3250" w:author="cpc-eps-cvl" w:date="2020-11-19T09:11:00Z">
              <w:r w:rsidRPr="00FE771D">
                <w:rPr>
                  <w:rPrChange w:id="3251" w:author="Marc MEBTOUCHE" w:date="2020-12-07T17:45:00Z">
                    <w:rPr/>
                  </w:rPrChange>
                </w:rPr>
                <w:t>Travail sur 2 droits en particulier :</w:t>
              </w:r>
            </w:ins>
          </w:p>
          <w:p w14:paraId="7721207E" w14:textId="77777777" w:rsidR="00AC30DB" w:rsidRPr="00FE771D" w:rsidRDefault="00AC30DB" w:rsidP="00AC30DB">
            <w:pPr>
              <w:spacing w:after="0" w:line="240" w:lineRule="auto"/>
              <w:jc w:val="center"/>
              <w:rPr>
                <w:ins w:id="3252" w:author="cpc-eps-cvl" w:date="2020-11-19T09:11:00Z"/>
                <w:rPrChange w:id="3253" w:author="Marc MEBTOUCHE" w:date="2020-12-07T17:45:00Z">
                  <w:rPr>
                    <w:ins w:id="3254" w:author="cpc-eps-cvl" w:date="2020-11-19T09:11:00Z"/>
                  </w:rPr>
                </w:rPrChange>
              </w:rPr>
            </w:pPr>
            <w:ins w:id="3255" w:author="cpc-eps-cvl" w:date="2020-11-19T09:11:00Z">
              <w:r w:rsidRPr="00FE771D">
                <w:rPr>
                  <w:rPrChange w:id="3256" w:author="Marc MEBTOUCHE" w:date="2020-12-07T17:45:00Z">
                    <w:rPr/>
                  </w:rPrChange>
                </w:rPr>
                <w:t>–</w:t>
              </w:r>
              <w:r w:rsidRPr="00FE771D">
                <w:rPr>
                  <w:rPrChange w:id="3257" w:author="Marc MEBTOUCHE" w:date="2020-12-07T17:45:00Z">
                    <w:rPr/>
                  </w:rPrChange>
                </w:rPr>
                <w:tab/>
                <w:t>J'ai le droit d'avoir mon avis et de l'exprimer</w:t>
              </w:r>
            </w:ins>
          </w:p>
          <w:p w14:paraId="4CE86ABF" w14:textId="77777777" w:rsidR="00AC30DB" w:rsidRPr="00FE771D" w:rsidRDefault="00AC30DB" w:rsidP="00AC30DB">
            <w:pPr>
              <w:spacing w:after="0" w:line="240" w:lineRule="auto"/>
              <w:jc w:val="center"/>
              <w:rPr>
                <w:ins w:id="3258" w:author="cpc-eps-cvl" w:date="2020-11-19T09:07:00Z"/>
                <w:rPrChange w:id="3259" w:author="Marc MEBTOUCHE" w:date="2020-12-07T17:45:00Z">
                  <w:rPr>
                    <w:ins w:id="3260" w:author="cpc-eps-cvl" w:date="2020-11-19T09:07:00Z"/>
                  </w:rPr>
                </w:rPrChange>
              </w:rPr>
            </w:pPr>
            <w:ins w:id="3261" w:author="cpc-eps-cvl" w:date="2020-11-19T09:11:00Z">
              <w:r w:rsidRPr="00FE771D">
                <w:rPr>
                  <w:rPrChange w:id="3262" w:author="Marc MEBTOUCHE" w:date="2020-12-07T17:45:00Z">
                    <w:rPr/>
                  </w:rPrChange>
                </w:rPr>
                <w:t>–</w:t>
              </w:r>
              <w:r w:rsidRPr="00FE771D">
                <w:rPr>
                  <w:rPrChange w:id="3263" w:author="Marc MEBTOUCHE" w:date="2020-12-07T17:45:00Z">
                    <w:rPr/>
                  </w:rPrChange>
                </w:rPr>
                <w:tab/>
                <w:t>J'ai le droit d’être protégé de la discrimination</w:t>
              </w:r>
            </w:ins>
          </w:p>
        </w:tc>
        <w:tc>
          <w:tcPr>
            <w:tcW w:w="1843" w:type="dxa"/>
            <w:tcPrChange w:id="3264" w:author="cpc-eps-cvl" w:date="2020-11-19T09:42:00Z">
              <w:tcPr>
                <w:tcW w:w="1666" w:type="dxa"/>
                <w:gridSpan w:val="3"/>
              </w:tcPr>
            </w:tcPrChange>
          </w:tcPr>
          <w:p w14:paraId="0B540DA9" w14:textId="77777777" w:rsidR="00AC30DB" w:rsidRPr="00FE771D" w:rsidRDefault="00AC30DB">
            <w:pPr>
              <w:spacing w:after="0" w:line="240" w:lineRule="auto"/>
              <w:jc w:val="center"/>
              <w:rPr>
                <w:ins w:id="3265" w:author="cpc-eps-cvl" w:date="2020-11-19T09:07:00Z"/>
                <w:rPrChange w:id="3266" w:author="Marc MEBTOUCHE" w:date="2020-12-07T17:45:00Z">
                  <w:rPr>
                    <w:ins w:id="3267" w:author="cpc-eps-cvl" w:date="2020-11-19T09:07:00Z"/>
                  </w:rPr>
                </w:rPrChange>
              </w:rPr>
            </w:pPr>
            <w:ins w:id="3268" w:author="cpc-eps-cvl" w:date="2020-11-19T09:11:00Z">
              <w:r w:rsidRPr="00FE771D">
                <w:rPr>
                  <w:rPrChange w:id="3269" w:author="Marc MEBTOUCHE" w:date="2020-12-07T17:45:00Z">
                    <w:rPr/>
                  </w:rPrChange>
                </w:rPr>
                <w:t xml:space="preserve">Semaine du </w:t>
              </w:r>
            </w:ins>
            <w:ins w:id="3270" w:author="cpc-eps-cvl" w:date="2020-11-19T09:12:00Z">
              <w:r w:rsidRPr="00FE771D">
                <w:rPr>
                  <w:rPrChange w:id="3271" w:author="Marc MEBTOUCHE" w:date="2020-12-07T17:45:00Z">
                    <w:rPr/>
                  </w:rPrChange>
                </w:rPr>
                <w:t>07/12 au 11/12</w:t>
              </w:r>
            </w:ins>
          </w:p>
        </w:tc>
      </w:tr>
      <w:tr w:rsidR="00864B0B" w:rsidRPr="00FE771D" w14:paraId="4E8D5EAB" w14:textId="77777777" w:rsidTr="00864B0B">
        <w:trPr>
          <w:ins w:id="3272" w:author="cpc-eps-cvl" w:date="2020-11-19T09:07:00Z"/>
          <w:trPrChange w:id="3273" w:author="cpc-eps-cvl" w:date="2020-11-19T09:42:00Z">
            <w:trPr>
              <w:gridAfter w:val="0"/>
            </w:trPr>
          </w:trPrChange>
        </w:trPr>
        <w:tc>
          <w:tcPr>
            <w:tcW w:w="2830" w:type="dxa"/>
            <w:shd w:val="clear" w:color="auto" w:fill="auto"/>
            <w:tcPrChange w:id="3274" w:author="cpc-eps-cvl" w:date="2020-11-19T09:42:00Z">
              <w:tcPr>
                <w:tcW w:w="2830" w:type="dxa"/>
                <w:gridSpan w:val="2"/>
                <w:shd w:val="clear" w:color="auto" w:fill="auto"/>
              </w:tcPr>
            </w:tcPrChange>
          </w:tcPr>
          <w:p w14:paraId="452E6084" w14:textId="77777777" w:rsidR="00AC30DB" w:rsidRPr="00FE771D" w:rsidRDefault="00BA11FC">
            <w:pPr>
              <w:spacing w:after="0" w:line="240" w:lineRule="auto"/>
              <w:jc w:val="center"/>
              <w:rPr>
                <w:ins w:id="3275" w:author="cpc-eps-cvl" w:date="2020-11-24T09:42:00Z"/>
                <w:rPrChange w:id="3276" w:author="Marc MEBTOUCHE" w:date="2020-12-07T17:45:00Z">
                  <w:rPr>
                    <w:ins w:id="3277" w:author="cpc-eps-cvl" w:date="2020-11-24T09:42:00Z"/>
                  </w:rPr>
                </w:rPrChange>
              </w:rPr>
            </w:pPr>
            <w:ins w:id="3278" w:author="cpc-eps-cvl" w:date="2020-11-22T10:41:00Z">
              <w:r w:rsidRPr="00FE771D">
                <w:rPr>
                  <w:rPrChange w:id="3279" w:author="Marc MEBTOUCHE" w:date="2020-12-07T17:45:00Z">
                    <w:rPr/>
                  </w:rPrChange>
                </w:rPr>
                <w:t>POUILLY sur Loire</w:t>
              </w:r>
            </w:ins>
          </w:p>
          <w:p w14:paraId="1F39859E" w14:textId="77777777" w:rsidR="00554A2D" w:rsidRPr="00FE771D" w:rsidRDefault="00554A2D">
            <w:pPr>
              <w:spacing w:after="0" w:line="240" w:lineRule="auto"/>
              <w:jc w:val="center"/>
              <w:rPr>
                <w:ins w:id="3280" w:author="cpc-eps-cvl" w:date="2020-11-24T09:42:00Z"/>
                <w:rPrChange w:id="3281" w:author="Marc MEBTOUCHE" w:date="2020-12-07T17:45:00Z">
                  <w:rPr>
                    <w:ins w:id="3282" w:author="cpc-eps-cvl" w:date="2020-11-24T09:42:00Z"/>
                  </w:rPr>
                </w:rPrChange>
              </w:rPr>
            </w:pPr>
          </w:p>
          <w:p w14:paraId="7CC7B3D2" w14:textId="77777777" w:rsidR="00554A2D" w:rsidRPr="00FE771D" w:rsidRDefault="00554A2D">
            <w:pPr>
              <w:spacing w:after="0" w:line="240" w:lineRule="auto"/>
              <w:jc w:val="center"/>
              <w:rPr>
                <w:ins w:id="3283" w:author="cpc-eps-cvl" w:date="2020-11-24T09:42:00Z"/>
                <w:rPrChange w:id="3284" w:author="Marc MEBTOUCHE" w:date="2020-12-07T17:45:00Z">
                  <w:rPr>
                    <w:ins w:id="3285" w:author="cpc-eps-cvl" w:date="2020-11-24T09:42:00Z"/>
                  </w:rPr>
                </w:rPrChange>
              </w:rPr>
            </w:pPr>
          </w:p>
          <w:p w14:paraId="144A6CB0" w14:textId="77777777" w:rsidR="00554A2D" w:rsidRPr="00FE771D" w:rsidRDefault="00554A2D">
            <w:pPr>
              <w:spacing w:after="0" w:line="240" w:lineRule="auto"/>
              <w:jc w:val="center"/>
              <w:rPr>
                <w:ins w:id="3286" w:author="cpc-eps-cvl" w:date="2020-11-24T09:42:00Z"/>
                <w:rPrChange w:id="3287" w:author="Marc MEBTOUCHE" w:date="2020-12-07T17:45:00Z">
                  <w:rPr>
                    <w:ins w:id="3288" w:author="cpc-eps-cvl" w:date="2020-11-24T09:42:00Z"/>
                  </w:rPr>
                </w:rPrChange>
              </w:rPr>
            </w:pPr>
          </w:p>
          <w:p w14:paraId="063856E9" w14:textId="77777777" w:rsidR="00554A2D" w:rsidRPr="00FE771D" w:rsidRDefault="00554A2D">
            <w:pPr>
              <w:spacing w:after="0" w:line="240" w:lineRule="auto"/>
              <w:jc w:val="center"/>
              <w:rPr>
                <w:ins w:id="3289" w:author="cpc-eps-cvl" w:date="2020-11-24T09:42:00Z"/>
                <w:b/>
                <w:rPrChange w:id="3290" w:author="Marc MEBTOUCHE" w:date="2020-12-07T17:45:00Z">
                  <w:rPr>
                    <w:ins w:id="3291" w:author="cpc-eps-cvl" w:date="2020-11-24T09:42:00Z"/>
                  </w:rPr>
                </w:rPrChange>
              </w:rPr>
            </w:pPr>
          </w:p>
          <w:p w14:paraId="3A6ADA3F" w14:textId="77777777" w:rsidR="00554A2D" w:rsidRPr="00FE771D" w:rsidRDefault="00554A2D">
            <w:pPr>
              <w:spacing w:after="0" w:line="240" w:lineRule="auto"/>
              <w:jc w:val="center"/>
              <w:rPr>
                <w:ins w:id="3292" w:author="cpc-eps-cvl" w:date="2020-11-24T09:42:00Z"/>
                <w:b/>
                <w:rPrChange w:id="3293" w:author="Marc MEBTOUCHE" w:date="2020-12-07T17:45:00Z">
                  <w:rPr>
                    <w:ins w:id="3294" w:author="cpc-eps-cvl" w:date="2020-11-24T09:42:00Z"/>
                    <w:b/>
                  </w:rPr>
                </w:rPrChange>
              </w:rPr>
            </w:pPr>
            <w:ins w:id="3295" w:author="cpc-eps-cvl" w:date="2020-11-24T09:42:00Z">
              <w:r w:rsidRPr="00FE771D">
                <w:rPr>
                  <w:b/>
                  <w:rPrChange w:id="3296" w:author="Marc MEBTOUCHE" w:date="2020-12-07T17:45:00Z">
                    <w:rPr/>
                  </w:rPrChange>
                </w:rPr>
                <w:t>Respect des autres</w:t>
              </w:r>
            </w:ins>
          </w:p>
          <w:p w14:paraId="3043862B" w14:textId="77777777" w:rsidR="00554A2D" w:rsidRPr="00FE771D" w:rsidRDefault="00554A2D">
            <w:pPr>
              <w:spacing w:after="0" w:line="240" w:lineRule="auto"/>
              <w:jc w:val="center"/>
              <w:rPr>
                <w:ins w:id="3297" w:author="cpc-eps-cvl" w:date="2020-11-24T09:42:00Z"/>
                <w:b/>
                <w:rPrChange w:id="3298" w:author="Marc MEBTOUCHE" w:date="2020-12-07T17:45:00Z">
                  <w:rPr>
                    <w:ins w:id="3299" w:author="cpc-eps-cvl" w:date="2020-11-24T09:42:00Z"/>
                    <w:b/>
                  </w:rPr>
                </w:rPrChange>
              </w:rPr>
            </w:pPr>
          </w:p>
          <w:p w14:paraId="297EECF3" w14:textId="77777777" w:rsidR="00554A2D" w:rsidRPr="00FE771D" w:rsidRDefault="00554A2D">
            <w:pPr>
              <w:spacing w:after="0" w:line="240" w:lineRule="auto"/>
              <w:jc w:val="center"/>
              <w:rPr>
                <w:ins w:id="3300" w:author="cpc-eps-cvl" w:date="2020-11-24T09:42:00Z"/>
                <w:b/>
                <w:rPrChange w:id="3301" w:author="Marc MEBTOUCHE" w:date="2020-12-07T17:45:00Z">
                  <w:rPr>
                    <w:ins w:id="3302" w:author="cpc-eps-cvl" w:date="2020-11-24T09:42:00Z"/>
                    <w:b/>
                  </w:rPr>
                </w:rPrChange>
              </w:rPr>
            </w:pPr>
          </w:p>
          <w:p w14:paraId="0554EB24" w14:textId="77777777" w:rsidR="00554A2D" w:rsidRPr="00FE771D" w:rsidRDefault="00554A2D">
            <w:pPr>
              <w:spacing w:after="0" w:line="240" w:lineRule="auto"/>
              <w:jc w:val="center"/>
              <w:rPr>
                <w:ins w:id="3303" w:author="cpc-eps-cvl" w:date="2020-11-24T09:42:00Z"/>
                <w:b/>
                <w:rPrChange w:id="3304" w:author="Marc MEBTOUCHE" w:date="2020-12-07T17:45:00Z">
                  <w:rPr>
                    <w:ins w:id="3305" w:author="cpc-eps-cvl" w:date="2020-11-24T09:42:00Z"/>
                    <w:b/>
                  </w:rPr>
                </w:rPrChange>
              </w:rPr>
            </w:pPr>
          </w:p>
          <w:p w14:paraId="25CD74C9" w14:textId="77777777" w:rsidR="00554A2D" w:rsidRPr="00FE771D" w:rsidRDefault="00554A2D">
            <w:pPr>
              <w:spacing w:after="0" w:line="240" w:lineRule="auto"/>
              <w:jc w:val="center"/>
              <w:rPr>
                <w:ins w:id="3306" w:author="cpc-eps-cvl" w:date="2020-11-24T09:42:00Z"/>
                <w:b/>
                <w:rPrChange w:id="3307" w:author="Marc MEBTOUCHE" w:date="2020-12-07T17:45:00Z">
                  <w:rPr>
                    <w:ins w:id="3308" w:author="cpc-eps-cvl" w:date="2020-11-24T09:42:00Z"/>
                    <w:b/>
                  </w:rPr>
                </w:rPrChange>
              </w:rPr>
            </w:pPr>
          </w:p>
          <w:p w14:paraId="5605F90B" w14:textId="77777777" w:rsidR="00554A2D" w:rsidRPr="00FE771D" w:rsidRDefault="00554A2D">
            <w:pPr>
              <w:spacing w:after="0" w:line="240" w:lineRule="auto"/>
              <w:jc w:val="center"/>
              <w:rPr>
                <w:ins w:id="3309" w:author="cpc-eps-cvl" w:date="2020-11-24T09:42:00Z"/>
                <w:b/>
                <w:rPrChange w:id="3310" w:author="Marc MEBTOUCHE" w:date="2020-12-07T17:45:00Z">
                  <w:rPr>
                    <w:ins w:id="3311" w:author="cpc-eps-cvl" w:date="2020-11-24T09:42:00Z"/>
                    <w:b/>
                  </w:rPr>
                </w:rPrChange>
              </w:rPr>
            </w:pPr>
          </w:p>
          <w:p w14:paraId="3E2FF369" w14:textId="77777777" w:rsidR="00554A2D" w:rsidRPr="00FE771D" w:rsidRDefault="00554A2D">
            <w:pPr>
              <w:spacing w:after="0" w:line="240" w:lineRule="auto"/>
              <w:jc w:val="center"/>
              <w:rPr>
                <w:ins w:id="3312" w:author="cpc-eps-cvl" w:date="2020-11-24T09:42:00Z"/>
                <w:b/>
                <w:rPrChange w:id="3313" w:author="Marc MEBTOUCHE" w:date="2020-12-07T17:45:00Z">
                  <w:rPr>
                    <w:ins w:id="3314" w:author="cpc-eps-cvl" w:date="2020-11-24T09:42:00Z"/>
                    <w:b/>
                  </w:rPr>
                </w:rPrChange>
              </w:rPr>
            </w:pPr>
          </w:p>
          <w:p w14:paraId="5099E9DF" w14:textId="77777777" w:rsidR="00554A2D" w:rsidRPr="00FE771D" w:rsidRDefault="00554A2D">
            <w:pPr>
              <w:spacing w:after="0" w:line="240" w:lineRule="auto"/>
              <w:jc w:val="center"/>
              <w:rPr>
                <w:ins w:id="3315" w:author="cpc-eps-cvl" w:date="2020-11-24T09:42:00Z"/>
                <w:b/>
                <w:rPrChange w:id="3316" w:author="Marc MEBTOUCHE" w:date="2020-12-07T17:45:00Z">
                  <w:rPr>
                    <w:ins w:id="3317" w:author="cpc-eps-cvl" w:date="2020-11-24T09:42:00Z"/>
                    <w:b/>
                  </w:rPr>
                </w:rPrChange>
              </w:rPr>
            </w:pPr>
          </w:p>
          <w:p w14:paraId="3BADEAFA" w14:textId="77777777" w:rsidR="00554A2D" w:rsidRPr="00FE771D" w:rsidRDefault="00554A2D">
            <w:pPr>
              <w:spacing w:after="0" w:line="240" w:lineRule="auto"/>
              <w:jc w:val="center"/>
              <w:rPr>
                <w:ins w:id="3318" w:author="cpc-eps-cvl" w:date="2020-11-24T09:42:00Z"/>
                <w:b/>
                <w:rPrChange w:id="3319" w:author="Marc MEBTOUCHE" w:date="2020-12-07T17:45:00Z">
                  <w:rPr>
                    <w:ins w:id="3320" w:author="cpc-eps-cvl" w:date="2020-11-24T09:42:00Z"/>
                    <w:b/>
                  </w:rPr>
                </w:rPrChange>
              </w:rPr>
            </w:pPr>
          </w:p>
          <w:p w14:paraId="1A1C3FEE" w14:textId="77777777" w:rsidR="00554A2D" w:rsidRPr="00FE771D" w:rsidRDefault="00554A2D">
            <w:pPr>
              <w:spacing w:after="0" w:line="240" w:lineRule="auto"/>
              <w:jc w:val="center"/>
              <w:rPr>
                <w:ins w:id="3321" w:author="cpc-eps-cvl" w:date="2020-11-24T09:44:00Z"/>
                <w:b/>
                <w:rPrChange w:id="3322" w:author="Marc MEBTOUCHE" w:date="2020-12-07T17:45:00Z">
                  <w:rPr>
                    <w:ins w:id="3323" w:author="cpc-eps-cvl" w:date="2020-11-24T09:44:00Z"/>
                    <w:b/>
                  </w:rPr>
                </w:rPrChange>
              </w:rPr>
            </w:pPr>
          </w:p>
          <w:p w14:paraId="48CD4F66" w14:textId="77777777" w:rsidR="009A59F2" w:rsidRPr="00FE771D" w:rsidRDefault="009A59F2">
            <w:pPr>
              <w:spacing w:after="0" w:line="240" w:lineRule="auto"/>
              <w:jc w:val="center"/>
              <w:rPr>
                <w:ins w:id="3324" w:author="cpc-eps-cvl" w:date="2020-11-24T09:44:00Z"/>
                <w:b/>
                <w:rPrChange w:id="3325" w:author="Marc MEBTOUCHE" w:date="2020-12-07T17:45:00Z">
                  <w:rPr>
                    <w:ins w:id="3326" w:author="cpc-eps-cvl" w:date="2020-11-24T09:44:00Z"/>
                    <w:b/>
                  </w:rPr>
                </w:rPrChange>
              </w:rPr>
            </w:pPr>
          </w:p>
          <w:p w14:paraId="076BCFE7" w14:textId="77777777" w:rsidR="009A59F2" w:rsidRPr="00FE771D" w:rsidRDefault="009A59F2">
            <w:pPr>
              <w:spacing w:after="0" w:line="240" w:lineRule="auto"/>
              <w:jc w:val="center"/>
              <w:rPr>
                <w:ins w:id="3327" w:author="cpc-eps-cvl" w:date="2020-11-24T09:44:00Z"/>
                <w:b/>
                <w:rPrChange w:id="3328" w:author="Marc MEBTOUCHE" w:date="2020-12-07T17:45:00Z">
                  <w:rPr>
                    <w:ins w:id="3329" w:author="cpc-eps-cvl" w:date="2020-11-24T09:44:00Z"/>
                    <w:b/>
                  </w:rPr>
                </w:rPrChange>
              </w:rPr>
            </w:pPr>
          </w:p>
          <w:p w14:paraId="4E138E35" w14:textId="77777777" w:rsidR="009A59F2" w:rsidRPr="00FE771D" w:rsidRDefault="009A59F2">
            <w:pPr>
              <w:spacing w:after="0" w:line="240" w:lineRule="auto"/>
              <w:jc w:val="center"/>
              <w:rPr>
                <w:ins w:id="3330" w:author="cpc-eps-cvl" w:date="2020-11-24T09:44:00Z"/>
                <w:b/>
                <w:rPrChange w:id="3331" w:author="Marc MEBTOUCHE" w:date="2020-12-07T17:45:00Z">
                  <w:rPr>
                    <w:ins w:id="3332" w:author="cpc-eps-cvl" w:date="2020-11-24T09:44:00Z"/>
                    <w:b/>
                  </w:rPr>
                </w:rPrChange>
              </w:rPr>
            </w:pPr>
          </w:p>
          <w:p w14:paraId="5F43776C" w14:textId="77777777" w:rsidR="009A59F2" w:rsidRPr="00FE771D" w:rsidRDefault="009A59F2">
            <w:pPr>
              <w:spacing w:after="0" w:line="240" w:lineRule="auto"/>
              <w:jc w:val="center"/>
              <w:rPr>
                <w:ins w:id="3333" w:author="cpc-eps-cvl" w:date="2020-11-24T09:44:00Z"/>
                <w:b/>
                <w:rPrChange w:id="3334" w:author="Marc MEBTOUCHE" w:date="2020-12-07T17:45:00Z">
                  <w:rPr>
                    <w:ins w:id="3335" w:author="cpc-eps-cvl" w:date="2020-11-24T09:44:00Z"/>
                    <w:b/>
                  </w:rPr>
                </w:rPrChange>
              </w:rPr>
            </w:pPr>
          </w:p>
          <w:p w14:paraId="3A4940DA" w14:textId="77777777" w:rsidR="009A59F2" w:rsidRPr="00FE771D" w:rsidRDefault="009A59F2">
            <w:pPr>
              <w:spacing w:after="0" w:line="240" w:lineRule="auto"/>
              <w:jc w:val="center"/>
              <w:rPr>
                <w:ins w:id="3336" w:author="cpc-eps-cvl" w:date="2020-11-24T09:44:00Z"/>
                <w:b/>
                <w:rPrChange w:id="3337" w:author="Marc MEBTOUCHE" w:date="2020-12-07T17:45:00Z">
                  <w:rPr>
                    <w:ins w:id="3338" w:author="cpc-eps-cvl" w:date="2020-11-24T09:44:00Z"/>
                    <w:b/>
                  </w:rPr>
                </w:rPrChange>
              </w:rPr>
            </w:pPr>
          </w:p>
          <w:p w14:paraId="2749C423" w14:textId="77777777" w:rsidR="009A59F2" w:rsidRPr="00FE771D" w:rsidRDefault="009A59F2">
            <w:pPr>
              <w:spacing w:after="0" w:line="240" w:lineRule="auto"/>
              <w:jc w:val="center"/>
              <w:rPr>
                <w:ins w:id="3339" w:author="cpc-eps-cvl" w:date="2020-11-24T09:44:00Z"/>
                <w:b/>
                <w:rPrChange w:id="3340" w:author="Marc MEBTOUCHE" w:date="2020-12-07T17:45:00Z">
                  <w:rPr>
                    <w:ins w:id="3341" w:author="cpc-eps-cvl" w:date="2020-11-24T09:44:00Z"/>
                    <w:b/>
                  </w:rPr>
                </w:rPrChange>
              </w:rPr>
            </w:pPr>
          </w:p>
          <w:p w14:paraId="53F63D7E" w14:textId="77777777" w:rsidR="009A59F2" w:rsidRPr="00FE771D" w:rsidRDefault="009A59F2">
            <w:pPr>
              <w:spacing w:after="0" w:line="240" w:lineRule="auto"/>
              <w:jc w:val="center"/>
              <w:rPr>
                <w:ins w:id="3342" w:author="cpc-eps-cvl" w:date="2020-11-24T09:44:00Z"/>
                <w:b/>
                <w:rPrChange w:id="3343" w:author="Marc MEBTOUCHE" w:date="2020-12-07T17:45:00Z">
                  <w:rPr>
                    <w:ins w:id="3344" w:author="cpc-eps-cvl" w:date="2020-11-24T09:44:00Z"/>
                    <w:b/>
                  </w:rPr>
                </w:rPrChange>
              </w:rPr>
            </w:pPr>
          </w:p>
          <w:p w14:paraId="28A1EF41" w14:textId="77777777" w:rsidR="009A59F2" w:rsidRPr="00FE771D" w:rsidRDefault="009A59F2">
            <w:pPr>
              <w:spacing w:after="0" w:line="240" w:lineRule="auto"/>
              <w:jc w:val="center"/>
              <w:rPr>
                <w:ins w:id="3345" w:author="cpc-eps-cvl" w:date="2020-11-24T09:44:00Z"/>
                <w:b/>
                <w:rPrChange w:id="3346" w:author="Marc MEBTOUCHE" w:date="2020-12-07T17:45:00Z">
                  <w:rPr>
                    <w:ins w:id="3347" w:author="cpc-eps-cvl" w:date="2020-11-24T09:44:00Z"/>
                    <w:b/>
                  </w:rPr>
                </w:rPrChange>
              </w:rPr>
            </w:pPr>
          </w:p>
          <w:p w14:paraId="67645A57" w14:textId="77777777" w:rsidR="009A59F2" w:rsidRPr="00FE771D" w:rsidRDefault="009A59F2">
            <w:pPr>
              <w:spacing w:after="0" w:line="240" w:lineRule="auto"/>
              <w:jc w:val="center"/>
              <w:rPr>
                <w:ins w:id="3348" w:author="cpc-eps-cvl" w:date="2020-11-24T09:44:00Z"/>
                <w:b/>
                <w:rPrChange w:id="3349" w:author="Marc MEBTOUCHE" w:date="2020-12-07T17:45:00Z">
                  <w:rPr>
                    <w:ins w:id="3350" w:author="cpc-eps-cvl" w:date="2020-11-24T09:44:00Z"/>
                    <w:b/>
                  </w:rPr>
                </w:rPrChange>
              </w:rPr>
            </w:pPr>
          </w:p>
          <w:p w14:paraId="0FEAB19F" w14:textId="77777777" w:rsidR="009A59F2" w:rsidRPr="00FE771D" w:rsidRDefault="009A59F2">
            <w:pPr>
              <w:spacing w:after="0" w:line="240" w:lineRule="auto"/>
              <w:jc w:val="center"/>
              <w:rPr>
                <w:ins w:id="3351" w:author="cpc-eps-cvl" w:date="2020-11-24T09:44:00Z"/>
                <w:b/>
                <w:rPrChange w:id="3352" w:author="Marc MEBTOUCHE" w:date="2020-12-07T17:45:00Z">
                  <w:rPr>
                    <w:ins w:id="3353" w:author="cpc-eps-cvl" w:date="2020-11-24T09:44:00Z"/>
                    <w:b/>
                  </w:rPr>
                </w:rPrChange>
              </w:rPr>
            </w:pPr>
          </w:p>
          <w:p w14:paraId="39ACD776" w14:textId="77777777" w:rsidR="009A59F2" w:rsidRPr="00FE771D" w:rsidRDefault="009A59F2">
            <w:pPr>
              <w:spacing w:after="0" w:line="240" w:lineRule="auto"/>
              <w:jc w:val="center"/>
              <w:rPr>
                <w:ins w:id="3354" w:author="cpc-eps-cvl" w:date="2020-11-24T09:44:00Z"/>
                <w:b/>
                <w:rPrChange w:id="3355" w:author="Marc MEBTOUCHE" w:date="2020-12-07T17:45:00Z">
                  <w:rPr>
                    <w:ins w:id="3356" w:author="cpc-eps-cvl" w:date="2020-11-24T09:44:00Z"/>
                    <w:b/>
                  </w:rPr>
                </w:rPrChange>
              </w:rPr>
            </w:pPr>
          </w:p>
          <w:p w14:paraId="36D29446" w14:textId="77777777" w:rsidR="009A59F2" w:rsidRPr="00FE771D" w:rsidRDefault="009A59F2">
            <w:pPr>
              <w:spacing w:after="0" w:line="240" w:lineRule="auto"/>
              <w:jc w:val="center"/>
              <w:rPr>
                <w:ins w:id="3357" w:author="cpc-eps-cvl" w:date="2020-11-24T09:42:00Z"/>
                <w:b/>
                <w:rPrChange w:id="3358" w:author="Marc MEBTOUCHE" w:date="2020-12-07T17:45:00Z">
                  <w:rPr>
                    <w:ins w:id="3359" w:author="cpc-eps-cvl" w:date="2020-11-24T09:42:00Z"/>
                    <w:b/>
                  </w:rPr>
                </w:rPrChange>
              </w:rPr>
            </w:pPr>
            <w:ins w:id="3360" w:author="cpc-eps-cvl" w:date="2020-11-24T09:44:00Z">
              <w:r w:rsidRPr="00FE771D">
                <w:rPr>
                  <w:b/>
                  <w:rPrChange w:id="3361" w:author="Marc MEBTOUCHE" w:date="2020-12-07T17:45:00Z">
                    <w:rPr>
                      <w:b/>
                    </w:rPr>
                  </w:rPrChange>
                </w:rPr>
                <w:t>Symboles de la République</w:t>
              </w:r>
            </w:ins>
          </w:p>
          <w:p w14:paraId="478F0311" w14:textId="77777777" w:rsidR="00554A2D" w:rsidRPr="00FE771D" w:rsidRDefault="00554A2D">
            <w:pPr>
              <w:spacing w:after="0" w:line="240" w:lineRule="auto"/>
              <w:jc w:val="center"/>
              <w:rPr>
                <w:ins w:id="3362" w:author="cpc-eps-cvl" w:date="2020-11-24T09:44:00Z"/>
                <w:b/>
                <w:rPrChange w:id="3363" w:author="Marc MEBTOUCHE" w:date="2020-12-07T17:45:00Z">
                  <w:rPr>
                    <w:ins w:id="3364" w:author="cpc-eps-cvl" w:date="2020-11-24T09:44:00Z"/>
                    <w:b/>
                  </w:rPr>
                </w:rPrChange>
              </w:rPr>
            </w:pPr>
          </w:p>
          <w:p w14:paraId="54758182" w14:textId="77777777" w:rsidR="009A59F2" w:rsidRPr="00FE771D" w:rsidRDefault="009A59F2">
            <w:pPr>
              <w:spacing w:after="0" w:line="240" w:lineRule="auto"/>
              <w:jc w:val="center"/>
              <w:rPr>
                <w:ins w:id="3365" w:author="cpc-eps-cvl" w:date="2020-11-24T09:44:00Z"/>
                <w:b/>
                <w:rPrChange w:id="3366" w:author="Marc MEBTOUCHE" w:date="2020-12-07T17:45:00Z">
                  <w:rPr>
                    <w:ins w:id="3367" w:author="cpc-eps-cvl" w:date="2020-11-24T09:44:00Z"/>
                    <w:b/>
                  </w:rPr>
                </w:rPrChange>
              </w:rPr>
            </w:pPr>
          </w:p>
          <w:p w14:paraId="3AF64C5E" w14:textId="77777777" w:rsidR="009A59F2" w:rsidRPr="00FE771D" w:rsidRDefault="009A59F2">
            <w:pPr>
              <w:spacing w:after="0" w:line="240" w:lineRule="auto"/>
              <w:jc w:val="center"/>
              <w:rPr>
                <w:ins w:id="3368" w:author="cpc-eps-cvl" w:date="2020-11-24T09:44:00Z"/>
                <w:b/>
                <w:rPrChange w:id="3369" w:author="Marc MEBTOUCHE" w:date="2020-12-07T17:45:00Z">
                  <w:rPr>
                    <w:ins w:id="3370" w:author="cpc-eps-cvl" w:date="2020-11-24T09:44:00Z"/>
                    <w:b/>
                  </w:rPr>
                </w:rPrChange>
              </w:rPr>
            </w:pPr>
          </w:p>
          <w:p w14:paraId="15DC7A75" w14:textId="77777777" w:rsidR="009A59F2" w:rsidRPr="00FE771D" w:rsidRDefault="009A59F2">
            <w:pPr>
              <w:spacing w:after="0" w:line="240" w:lineRule="auto"/>
              <w:jc w:val="center"/>
              <w:rPr>
                <w:ins w:id="3371" w:author="cpc-eps-cvl" w:date="2020-11-24T09:44:00Z"/>
                <w:b/>
                <w:rPrChange w:id="3372" w:author="Marc MEBTOUCHE" w:date="2020-12-07T17:45:00Z">
                  <w:rPr>
                    <w:ins w:id="3373" w:author="cpc-eps-cvl" w:date="2020-11-24T09:44:00Z"/>
                    <w:b/>
                  </w:rPr>
                </w:rPrChange>
              </w:rPr>
            </w:pPr>
          </w:p>
          <w:p w14:paraId="465298D8" w14:textId="77777777" w:rsidR="009A59F2" w:rsidRPr="00FE771D" w:rsidRDefault="009A59F2">
            <w:pPr>
              <w:spacing w:after="0" w:line="240" w:lineRule="auto"/>
              <w:jc w:val="center"/>
              <w:rPr>
                <w:ins w:id="3374" w:author="cpc-eps-cvl" w:date="2020-11-24T09:44:00Z"/>
                <w:b/>
                <w:rPrChange w:id="3375" w:author="Marc MEBTOUCHE" w:date="2020-12-07T17:45:00Z">
                  <w:rPr>
                    <w:ins w:id="3376" w:author="cpc-eps-cvl" w:date="2020-11-24T09:44:00Z"/>
                    <w:b/>
                  </w:rPr>
                </w:rPrChange>
              </w:rPr>
            </w:pPr>
          </w:p>
          <w:p w14:paraId="69BE751A" w14:textId="77777777" w:rsidR="009A59F2" w:rsidRPr="00FE771D" w:rsidRDefault="009A59F2">
            <w:pPr>
              <w:spacing w:after="0" w:line="240" w:lineRule="auto"/>
              <w:jc w:val="center"/>
              <w:rPr>
                <w:ins w:id="3377" w:author="cpc-eps-cvl" w:date="2020-11-24T09:44:00Z"/>
                <w:b/>
                <w:rPrChange w:id="3378" w:author="Marc MEBTOUCHE" w:date="2020-12-07T17:45:00Z">
                  <w:rPr>
                    <w:ins w:id="3379" w:author="cpc-eps-cvl" w:date="2020-11-24T09:44:00Z"/>
                    <w:b/>
                  </w:rPr>
                </w:rPrChange>
              </w:rPr>
            </w:pPr>
          </w:p>
          <w:p w14:paraId="4A9F5018" w14:textId="77777777" w:rsidR="009A59F2" w:rsidRPr="00FE771D" w:rsidRDefault="009A59F2">
            <w:pPr>
              <w:spacing w:after="0" w:line="240" w:lineRule="auto"/>
              <w:jc w:val="center"/>
              <w:rPr>
                <w:ins w:id="3380" w:author="cpc-eps-cvl" w:date="2020-11-24T09:44:00Z"/>
                <w:b/>
                <w:rPrChange w:id="3381" w:author="Marc MEBTOUCHE" w:date="2020-12-07T17:45:00Z">
                  <w:rPr>
                    <w:ins w:id="3382" w:author="cpc-eps-cvl" w:date="2020-11-24T09:44:00Z"/>
                    <w:b/>
                  </w:rPr>
                </w:rPrChange>
              </w:rPr>
            </w:pPr>
          </w:p>
          <w:p w14:paraId="5CD086E7" w14:textId="77777777" w:rsidR="009A59F2" w:rsidRPr="00FE771D" w:rsidRDefault="009A59F2">
            <w:pPr>
              <w:spacing w:after="0" w:line="240" w:lineRule="auto"/>
              <w:jc w:val="center"/>
              <w:rPr>
                <w:ins w:id="3383" w:author="cpc-eps-cvl" w:date="2020-11-24T09:42:00Z"/>
                <w:b/>
                <w:rPrChange w:id="3384" w:author="Marc MEBTOUCHE" w:date="2020-12-07T17:45:00Z">
                  <w:rPr>
                    <w:ins w:id="3385" w:author="cpc-eps-cvl" w:date="2020-11-24T09:42:00Z"/>
                    <w:b/>
                  </w:rPr>
                </w:rPrChange>
              </w:rPr>
            </w:pPr>
            <w:ins w:id="3386" w:author="cpc-eps-cvl" w:date="2020-11-24T09:44:00Z">
              <w:r w:rsidRPr="00FE771D">
                <w:rPr>
                  <w:b/>
                  <w:rPrChange w:id="3387" w:author="Marc MEBTOUCHE" w:date="2020-12-07T17:45:00Z">
                    <w:rPr>
                      <w:b/>
                    </w:rPr>
                  </w:rPrChange>
                </w:rPr>
                <w:t>Liberté d’expression</w:t>
              </w:r>
            </w:ins>
          </w:p>
          <w:p w14:paraId="46D4321F" w14:textId="77777777" w:rsidR="00554A2D" w:rsidRPr="00FE771D" w:rsidRDefault="00554A2D">
            <w:pPr>
              <w:spacing w:after="0" w:line="240" w:lineRule="auto"/>
              <w:jc w:val="center"/>
              <w:rPr>
                <w:ins w:id="3388" w:author="cpc-eps-cvl" w:date="2020-11-19T09:07:00Z"/>
                <w:rPrChange w:id="3389" w:author="Marc MEBTOUCHE" w:date="2020-12-07T17:45:00Z">
                  <w:rPr>
                    <w:ins w:id="3390" w:author="cpc-eps-cvl" w:date="2020-11-19T09:07:00Z"/>
                  </w:rPr>
                </w:rPrChange>
              </w:rPr>
            </w:pPr>
          </w:p>
        </w:tc>
        <w:tc>
          <w:tcPr>
            <w:tcW w:w="1134" w:type="dxa"/>
            <w:shd w:val="clear" w:color="auto" w:fill="auto"/>
            <w:tcPrChange w:id="3391" w:author="cpc-eps-cvl" w:date="2020-11-19T09:42:00Z">
              <w:tcPr>
                <w:tcW w:w="1276" w:type="dxa"/>
                <w:gridSpan w:val="3"/>
                <w:shd w:val="clear" w:color="auto" w:fill="auto"/>
              </w:tcPr>
            </w:tcPrChange>
          </w:tcPr>
          <w:p w14:paraId="55939FCF" w14:textId="77777777" w:rsidR="00AC30DB" w:rsidRPr="00FE771D" w:rsidRDefault="00AC30DB">
            <w:pPr>
              <w:spacing w:after="0" w:line="240" w:lineRule="auto"/>
              <w:jc w:val="center"/>
              <w:rPr>
                <w:ins w:id="3392" w:author="cpc-eps-cvl" w:date="2020-11-19T09:07:00Z"/>
                <w:rPrChange w:id="3393" w:author="Marc MEBTOUCHE" w:date="2020-12-07T17:45:00Z">
                  <w:rPr>
                    <w:ins w:id="3394" w:author="cpc-eps-cvl" w:date="2020-11-19T09:07:00Z"/>
                  </w:rPr>
                </w:rPrChange>
              </w:rPr>
            </w:pPr>
          </w:p>
        </w:tc>
        <w:tc>
          <w:tcPr>
            <w:tcW w:w="8647" w:type="dxa"/>
            <w:shd w:val="clear" w:color="auto" w:fill="auto"/>
            <w:tcPrChange w:id="3395" w:author="cpc-eps-cvl" w:date="2020-11-19T09:42:00Z">
              <w:tcPr>
                <w:tcW w:w="8222" w:type="dxa"/>
                <w:shd w:val="clear" w:color="auto" w:fill="auto"/>
              </w:tcPr>
            </w:tcPrChange>
          </w:tcPr>
          <w:p w14:paraId="1B66AC28" w14:textId="77777777" w:rsidR="00BA11FC" w:rsidRPr="00FE771D" w:rsidRDefault="00BA11FC" w:rsidP="00BA11FC">
            <w:pPr>
              <w:spacing w:after="0" w:line="240" w:lineRule="auto"/>
              <w:jc w:val="center"/>
              <w:rPr>
                <w:ins w:id="3396" w:author="cpc-eps-cvl" w:date="2020-11-22T10:41:00Z"/>
                <w:b/>
                <w:i/>
                <w:rPrChange w:id="3397" w:author="Marc MEBTOUCHE" w:date="2020-12-07T17:45:00Z">
                  <w:rPr>
                    <w:ins w:id="3398" w:author="cpc-eps-cvl" w:date="2020-11-22T10:41:00Z"/>
                  </w:rPr>
                </w:rPrChange>
              </w:rPr>
            </w:pPr>
            <w:ins w:id="3399" w:author="cpc-eps-cvl" w:date="2020-11-22T10:41:00Z">
              <w:r w:rsidRPr="00FE771D">
                <w:rPr>
                  <w:b/>
                  <w:i/>
                  <w:rPrChange w:id="3400" w:author="Marc MEBTOUCHE" w:date="2020-12-07T17:45:00Z">
                    <w:rPr/>
                  </w:rPrChange>
                </w:rPr>
                <w:t>Cycle 1</w:t>
              </w:r>
            </w:ins>
          </w:p>
          <w:p w14:paraId="4CE739D8" w14:textId="77777777" w:rsidR="00BA11FC" w:rsidRPr="00FE771D" w:rsidRDefault="00BA11FC" w:rsidP="00BA11FC">
            <w:pPr>
              <w:spacing w:after="0" w:line="240" w:lineRule="auto"/>
              <w:jc w:val="center"/>
              <w:rPr>
                <w:ins w:id="3401" w:author="cpc-eps-cvl" w:date="2020-11-22T10:41:00Z"/>
                <w:i/>
                <w:rPrChange w:id="3402" w:author="Marc MEBTOUCHE" w:date="2020-12-07T17:45:00Z">
                  <w:rPr>
                    <w:ins w:id="3403" w:author="cpc-eps-cvl" w:date="2020-11-22T10:41:00Z"/>
                  </w:rPr>
                </w:rPrChange>
              </w:rPr>
            </w:pPr>
            <w:ins w:id="3404" w:author="cpc-eps-cvl" w:date="2020-11-22T10:41:00Z">
              <w:r w:rsidRPr="00FE771D">
                <w:rPr>
                  <w:rFonts w:ascii="Arial" w:hAnsi="Arial" w:cs="Arial"/>
                  <w:i/>
                  <w:rPrChange w:id="3405" w:author="Marc MEBTOUCHE" w:date="2020-12-07T17:45:00Z">
                    <w:rPr>
                      <w:rFonts w:ascii="Arial" w:hAnsi="Arial" w:cs="Arial"/>
                    </w:rPr>
                  </w:rPrChange>
                </w:rPr>
                <w:t>►</w:t>
              </w:r>
              <w:r w:rsidRPr="00FE771D">
                <w:rPr>
                  <w:i/>
                  <w:rPrChange w:id="3406" w:author="Marc MEBTOUCHE" w:date="2020-12-07T17:45:00Z">
                    <w:rPr/>
                  </w:rPrChange>
                </w:rPr>
                <w:t xml:space="preserve"> Comprendre l’importance de l’école et du rôle de </w:t>
              </w:r>
              <w:proofErr w:type="gramStart"/>
              <w:r w:rsidRPr="00FE771D">
                <w:rPr>
                  <w:i/>
                  <w:rPrChange w:id="3407" w:author="Marc MEBTOUCHE" w:date="2020-12-07T17:45:00Z">
                    <w:rPr/>
                  </w:rPrChange>
                </w:rPr>
                <w:t>l’enseignant .</w:t>
              </w:r>
              <w:proofErr w:type="gramEnd"/>
            </w:ins>
          </w:p>
          <w:p w14:paraId="5DA2FFF7" w14:textId="77777777" w:rsidR="00BA11FC" w:rsidRPr="00FE771D" w:rsidRDefault="00BA11FC" w:rsidP="00BA11FC">
            <w:pPr>
              <w:spacing w:after="0" w:line="240" w:lineRule="auto"/>
              <w:jc w:val="center"/>
              <w:rPr>
                <w:ins w:id="3408" w:author="cpc-eps-cvl" w:date="2020-11-22T10:41:00Z"/>
                <w:i/>
                <w:rPrChange w:id="3409" w:author="Marc MEBTOUCHE" w:date="2020-12-07T17:45:00Z">
                  <w:rPr>
                    <w:ins w:id="3410" w:author="cpc-eps-cvl" w:date="2020-11-22T10:41:00Z"/>
                  </w:rPr>
                </w:rPrChange>
              </w:rPr>
            </w:pPr>
            <w:ins w:id="3411" w:author="cpc-eps-cvl" w:date="2020-11-22T10:41:00Z">
              <w:r w:rsidRPr="00FE771D">
                <w:rPr>
                  <w:i/>
                  <w:rPrChange w:id="3412" w:author="Marc MEBTOUCHE" w:date="2020-12-07T17:45:00Z">
                    <w:rPr/>
                  </w:rPrChange>
                </w:rPr>
                <w:t>→ Lecture d’albums,</w:t>
              </w:r>
            </w:ins>
          </w:p>
          <w:p w14:paraId="5142812B" w14:textId="77777777" w:rsidR="00BA11FC" w:rsidRPr="00FE771D" w:rsidRDefault="00BA11FC" w:rsidP="00BA11FC">
            <w:pPr>
              <w:spacing w:after="0" w:line="240" w:lineRule="auto"/>
              <w:jc w:val="center"/>
              <w:rPr>
                <w:ins w:id="3413" w:author="cpc-eps-cvl" w:date="2020-11-22T10:41:00Z"/>
                <w:i/>
                <w:rPrChange w:id="3414" w:author="Marc MEBTOUCHE" w:date="2020-12-07T17:45:00Z">
                  <w:rPr>
                    <w:ins w:id="3415" w:author="cpc-eps-cvl" w:date="2020-11-22T10:41:00Z"/>
                  </w:rPr>
                </w:rPrChange>
              </w:rPr>
            </w:pPr>
            <w:ins w:id="3416" w:author="cpc-eps-cvl" w:date="2020-11-22T10:41:00Z">
              <w:r w:rsidRPr="00FE771D">
                <w:rPr>
                  <w:i/>
                  <w:rPrChange w:id="3417" w:author="Marc MEBTOUCHE" w:date="2020-12-07T17:45:00Z">
                    <w:rPr/>
                  </w:rPrChange>
                </w:rPr>
                <w:t>→ Questionnement,</w:t>
              </w:r>
            </w:ins>
          </w:p>
          <w:p w14:paraId="7F6231AC" w14:textId="77777777" w:rsidR="00BA11FC" w:rsidRPr="00FE771D" w:rsidRDefault="00BA11FC" w:rsidP="00BA11FC">
            <w:pPr>
              <w:spacing w:after="0" w:line="240" w:lineRule="auto"/>
              <w:jc w:val="center"/>
              <w:rPr>
                <w:ins w:id="3418" w:author="cpc-eps-cvl" w:date="2020-11-22T10:41:00Z"/>
                <w:i/>
                <w:rPrChange w:id="3419" w:author="Marc MEBTOUCHE" w:date="2020-12-07T17:45:00Z">
                  <w:rPr>
                    <w:ins w:id="3420" w:author="cpc-eps-cvl" w:date="2020-11-22T10:41:00Z"/>
                  </w:rPr>
                </w:rPrChange>
              </w:rPr>
            </w:pPr>
            <w:ins w:id="3421" w:author="cpc-eps-cvl" w:date="2020-11-22T10:41:00Z">
              <w:r w:rsidRPr="00FE771D">
                <w:rPr>
                  <w:i/>
                  <w:rPrChange w:id="3422" w:author="Marc MEBTOUCHE" w:date="2020-12-07T17:45:00Z">
                    <w:rPr/>
                  </w:rPrChange>
                </w:rPr>
                <w:t>→ Débat.</w:t>
              </w:r>
            </w:ins>
          </w:p>
          <w:p w14:paraId="751898A1" w14:textId="77777777" w:rsidR="00BA11FC" w:rsidRPr="00FE771D" w:rsidRDefault="00BA11FC" w:rsidP="00BA11FC">
            <w:pPr>
              <w:spacing w:after="0" w:line="240" w:lineRule="auto"/>
              <w:jc w:val="center"/>
              <w:rPr>
                <w:ins w:id="3423" w:author="cpc-eps-cvl" w:date="2020-11-22T10:41:00Z"/>
                <w:i/>
                <w:rPrChange w:id="3424" w:author="Marc MEBTOUCHE" w:date="2020-12-07T17:45:00Z">
                  <w:rPr>
                    <w:ins w:id="3425" w:author="cpc-eps-cvl" w:date="2020-11-22T10:41:00Z"/>
                  </w:rPr>
                </w:rPrChange>
              </w:rPr>
            </w:pPr>
            <w:ins w:id="3426" w:author="cpc-eps-cvl" w:date="2020-11-22T10:41:00Z">
              <w:r w:rsidRPr="00FE771D">
                <w:rPr>
                  <w:rFonts w:ascii="Arial" w:hAnsi="Arial" w:cs="Arial"/>
                  <w:i/>
                  <w:rPrChange w:id="3427" w:author="Marc MEBTOUCHE" w:date="2020-12-07T17:45:00Z">
                    <w:rPr>
                      <w:rFonts w:ascii="Arial" w:hAnsi="Arial" w:cs="Arial"/>
                    </w:rPr>
                  </w:rPrChange>
                </w:rPr>
                <w:t>►</w:t>
              </w:r>
              <w:r w:rsidRPr="00FE771D">
                <w:rPr>
                  <w:i/>
                  <w:rPrChange w:id="3428" w:author="Marc MEBTOUCHE" w:date="2020-12-07T17:45:00Z">
                    <w:rPr/>
                  </w:rPrChange>
                </w:rPr>
                <w:t xml:space="preserve"> Etre capable </w:t>
              </w:r>
              <w:proofErr w:type="gramStart"/>
              <w:r w:rsidRPr="00FE771D">
                <w:rPr>
                  <w:i/>
                  <w:rPrChange w:id="3429" w:author="Marc MEBTOUCHE" w:date="2020-12-07T17:45:00Z">
                    <w:rPr/>
                  </w:rPrChange>
                </w:rPr>
                <w:t>d’écouter,  de</w:t>
              </w:r>
              <w:proofErr w:type="gramEnd"/>
              <w:r w:rsidRPr="00FE771D">
                <w:rPr>
                  <w:i/>
                  <w:rPrChange w:id="3430" w:author="Marc MEBTOUCHE" w:date="2020-12-07T17:45:00Z">
                    <w:rPr/>
                  </w:rPrChange>
                </w:rPr>
                <w:t xml:space="preserve"> respecter les autres, de ne pas se moquer,..</w:t>
              </w:r>
            </w:ins>
          </w:p>
          <w:p w14:paraId="4BA45026" w14:textId="77777777" w:rsidR="00BA11FC" w:rsidRPr="00FE771D" w:rsidRDefault="00BA11FC" w:rsidP="00BA11FC">
            <w:pPr>
              <w:spacing w:after="0" w:line="240" w:lineRule="auto"/>
              <w:jc w:val="center"/>
              <w:rPr>
                <w:ins w:id="3431" w:author="cpc-eps-cvl" w:date="2020-11-22T10:41:00Z"/>
                <w:i/>
                <w:rPrChange w:id="3432" w:author="Marc MEBTOUCHE" w:date="2020-12-07T17:45:00Z">
                  <w:rPr>
                    <w:ins w:id="3433" w:author="cpc-eps-cvl" w:date="2020-11-22T10:41:00Z"/>
                  </w:rPr>
                </w:rPrChange>
              </w:rPr>
            </w:pPr>
            <w:ins w:id="3434" w:author="cpc-eps-cvl" w:date="2020-11-22T10:41:00Z">
              <w:r w:rsidRPr="00FE771D">
                <w:rPr>
                  <w:i/>
                  <w:rPrChange w:id="3435" w:author="Marc MEBTOUCHE" w:date="2020-12-07T17:45:00Z">
                    <w:rPr/>
                  </w:rPrChange>
                </w:rPr>
                <w:t xml:space="preserve">→ Lecture d‘albums « </w:t>
              </w:r>
              <w:proofErr w:type="spellStart"/>
              <w:r w:rsidRPr="00FE771D">
                <w:rPr>
                  <w:i/>
                  <w:rPrChange w:id="3436" w:author="Marc MEBTOUCHE" w:date="2020-12-07T17:45:00Z">
                    <w:rPr/>
                  </w:rPrChange>
                </w:rPr>
                <w:t>Pou-Poule</w:t>
              </w:r>
              <w:proofErr w:type="spellEnd"/>
              <w:r w:rsidRPr="00FE771D">
                <w:rPr>
                  <w:i/>
                  <w:rPrChange w:id="3437" w:author="Marc MEBTOUCHE" w:date="2020-12-07T17:45:00Z">
                    <w:rPr/>
                  </w:rPrChange>
                </w:rPr>
                <w:t xml:space="preserve"> », </w:t>
              </w:r>
              <w:proofErr w:type="spellStart"/>
              <w:r w:rsidRPr="00FE771D">
                <w:rPr>
                  <w:i/>
                  <w:rPrChange w:id="3438" w:author="Marc MEBTOUCHE" w:date="2020-12-07T17:45:00Z">
                    <w:rPr/>
                  </w:rPrChange>
                </w:rPr>
                <w:t>Loufane</w:t>
              </w:r>
              <w:proofErr w:type="spellEnd"/>
              <w:r w:rsidRPr="00FE771D">
                <w:rPr>
                  <w:i/>
                  <w:rPrChange w:id="3439" w:author="Marc MEBTOUCHE" w:date="2020-12-07T17:45:00Z">
                    <w:rPr/>
                  </w:rPrChange>
                </w:rPr>
                <w:t xml:space="preserve"> et « Crotte de nez », Alan Metz.</w:t>
              </w:r>
            </w:ins>
          </w:p>
          <w:p w14:paraId="79A39ECA" w14:textId="77777777" w:rsidR="00AC30DB" w:rsidRPr="00FE771D" w:rsidRDefault="00BA11FC" w:rsidP="00BA11FC">
            <w:pPr>
              <w:spacing w:after="0" w:line="240" w:lineRule="auto"/>
              <w:jc w:val="center"/>
              <w:rPr>
                <w:ins w:id="3440" w:author="cpc-eps-cvl" w:date="2020-11-22T10:41:00Z"/>
                <w:i/>
                <w:rPrChange w:id="3441" w:author="Marc MEBTOUCHE" w:date="2020-12-07T17:45:00Z">
                  <w:rPr>
                    <w:ins w:id="3442" w:author="cpc-eps-cvl" w:date="2020-11-22T10:41:00Z"/>
                    <w:i/>
                  </w:rPr>
                </w:rPrChange>
              </w:rPr>
            </w:pPr>
            <w:ins w:id="3443" w:author="cpc-eps-cvl" w:date="2020-11-22T10:41:00Z">
              <w:r w:rsidRPr="00FE771D">
                <w:rPr>
                  <w:i/>
                  <w:rPrChange w:id="3444" w:author="Marc MEBTOUCHE" w:date="2020-12-07T17:45:00Z">
                    <w:rPr/>
                  </w:rPrChange>
                </w:rPr>
                <w:t xml:space="preserve">=&gt; Trace collective : enregistrement sonore sous la forme « L’école, ça sert </w:t>
              </w:r>
              <w:proofErr w:type="gramStart"/>
              <w:r w:rsidRPr="00FE771D">
                <w:rPr>
                  <w:i/>
                  <w:rPrChange w:id="3445" w:author="Marc MEBTOUCHE" w:date="2020-12-07T17:45:00Z">
                    <w:rPr/>
                  </w:rPrChange>
                </w:rPr>
                <w:t>à...</w:t>
              </w:r>
              <w:proofErr w:type="gramEnd"/>
              <w:r w:rsidRPr="00FE771D">
                <w:rPr>
                  <w:i/>
                  <w:rPrChange w:id="3446" w:author="Marc MEBTOUCHE" w:date="2020-12-07T17:45:00Z">
                    <w:rPr/>
                  </w:rPrChange>
                </w:rPr>
                <w:t xml:space="preserve"> », publication sur </w:t>
              </w:r>
              <w:proofErr w:type="spellStart"/>
              <w:r w:rsidRPr="00FE771D">
                <w:rPr>
                  <w:i/>
                  <w:rPrChange w:id="3447" w:author="Marc MEBTOUCHE" w:date="2020-12-07T17:45:00Z">
                    <w:rPr/>
                  </w:rPrChange>
                </w:rPr>
                <w:t>Scolnet</w:t>
              </w:r>
              <w:proofErr w:type="spellEnd"/>
              <w:r w:rsidRPr="00FE771D">
                <w:rPr>
                  <w:i/>
                  <w:rPrChange w:id="3448" w:author="Marc MEBTOUCHE" w:date="2020-12-07T17:45:00Z">
                    <w:rPr/>
                  </w:rPrChange>
                </w:rPr>
                <w:t>.</w:t>
              </w:r>
            </w:ins>
          </w:p>
          <w:p w14:paraId="150F952F" w14:textId="77777777" w:rsidR="00BA11FC" w:rsidRPr="00FE771D" w:rsidRDefault="00BA11FC" w:rsidP="00BA11FC">
            <w:pPr>
              <w:spacing w:after="0" w:line="240" w:lineRule="auto"/>
              <w:jc w:val="center"/>
              <w:rPr>
                <w:ins w:id="3449" w:author="cpc-eps-cvl" w:date="2020-11-22T10:42:00Z"/>
                <w:rPrChange w:id="3450" w:author="Marc MEBTOUCHE" w:date="2020-12-07T17:45:00Z">
                  <w:rPr>
                    <w:ins w:id="3451" w:author="cpc-eps-cvl" w:date="2020-11-22T10:42:00Z"/>
                  </w:rPr>
                </w:rPrChange>
              </w:rPr>
            </w:pPr>
          </w:p>
          <w:p w14:paraId="11DAF1D6" w14:textId="77777777" w:rsidR="00BA11FC" w:rsidRPr="00FE771D" w:rsidRDefault="00BA11FC" w:rsidP="00BA11FC">
            <w:pPr>
              <w:spacing w:after="0" w:line="240" w:lineRule="auto"/>
              <w:jc w:val="center"/>
              <w:rPr>
                <w:ins w:id="3452" w:author="cpc-eps-cvl" w:date="2020-11-22T10:42:00Z"/>
                <w:b/>
                <w:rPrChange w:id="3453" w:author="Marc MEBTOUCHE" w:date="2020-12-07T17:45:00Z">
                  <w:rPr>
                    <w:ins w:id="3454" w:author="cpc-eps-cvl" w:date="2020-11-22T10:42:00Z"/>
                  </w:rPr>
                </w:rPrChange>
              </w:rPr>
            </w:pPr>
            <w:ins w:id="3455" w:author="cpc-eps-cvl" w:date="2020-11-22T10:42:00Z">
              <w:r w:rsidRPr="00FE771D">
                <w:rPr>
                  <w:b/>
                  <w:rPrChange w:id="3456" w:author="Marc MEBTOUCHE" w:date="2020-12-07T17:45:00Z">
                    <w:rPr/>
                  </w:rPrChange>
                </w:rPr>
                <w:t>Cycle 1</w:t>
              </w:r>
            </w:ins>
          </w:p>
          <w:p w14:paraId="177C5657" w14:textId="77777777" w:rsidR="00BA11FC" w:rsidRPr="00FE771D" w:rsidRDefault="00BA11FC" w:rsidP="00BA11FC">
            <w:pPr>
              <w:spacing w:after="0" w:line="240" w:lineRule="auto"/>
              <w:jc w:val="center"/>
              <w:rPr>
                <w:ins w:id="3457" w:author="cpc-eps-cvl" w:date="2020-11-22T10:42:00Z"/>
                <w:rPrChange w:id="3458" w:author="Marc MEBTOUCHE" w:date="2020-12-07T17:45:00Z">
                  <w:rPr>
                    <w:ins w:id="3459" w:author="cpc-eps-cvl" w:date="2020-11-22T10:42:00Z"/>
                  </w:rPr>
                </w:rPrChange>
              </w:rPr>
            </w:pPr>
            <w:ins w:id="3460" w:author="cpc-eps-cvl" w:date="2020-11-22T10:42:00Z">
              <w:r w:rsidRPr="00FE771D">
                <w:rPr>
                  <w:rFonts w:ascii="Arial" w:hAnsi="Arial" w:cs="Arial"/>
                  <w:rPrChange w:id="3461" w:author="Marc MEBTOUCHE" w:date="2020-12-07T17:45:00Z">
                    <w:rPr>
                      <w:rFonts w:ascii="Arial" w:hAnsi="Arial" w:cs="Arial"/>
                    </w:rPr>
                  </w:rPrChange>
                </w:rPr>
                <w:t>►</w:t>
              </w:r>
              <w:r w:rsidRPr="00FE771D">
                <w:rPr>
                  <w:rPrChange w:id="3462" w:author="Marc MEBTOUCHE" w:date="2020-12-07T17:45:00Z">
                    <w:rPr/>
                  </w:rPrChange>
                </w:rPr>
                <w:t xml:space="preserve"> Aborder la notion de fraternité, de solidarité.</w:t>
              </w:r>
            </w:ins>
          </w:p>
          <w:p w14:paraId="180918E8" w14:textId="77777777" w:rsidR="00BA11FC" w:rsidRPr="00FE771D" w:rsidRDefault="00BA11FC" w:rsidP="00BA11FC">
            <w:pPr>
              <w:spacing w:after="0" w:line="240" w:lineRule="auto"/>
              <w:jc w:val="center"/>
              <w:rPr>
                <w:ins w:id="3463" w:author="cpc-eps-cvl" w:date="2020-11-22T10:42:00Z"/>
                <w:rPrChange w:id="3464" w:author="Marc MEBTOUCHE" w:date="2020-12-07T17:45:00Z">
                  <w:rPr>
                    <w:ins w:id="3465" w:author="cpc-eps-cvl" w:date="2020-11-22T10:42:00Z"/>
                  </w:rPr>
                </w:rPrChange>
              </w:rPr>
            </w:pPr>
            <w:ins w:id="3466" w:author="cpc-eps-cvl" w:date="2020-11-22T10:42:00Z">
              <w:r w:rsidRPr="00FE771D">
                <w:rPr>
                  <w:rPrChange w:id="3467" w:author="Marc MEBTOUCHE" w:date="2020-12-07T17:45:00Z">
                    <w:rPr/>
                  </w:rPrChange>
                </w:rPr>
                <w:t xml:space="preserve">→ Lecture d ‘albums « L’union fait la force » Sophie Schmid, Sabine </w:t>
              </w:r>
              <w:proofErr w:type="spellStart"/>
              <w:r w:rsidRPr="00FE771D">
                <w:rPr>
                  <w:rPrChange w:id="3468" w:author="Marc MEBTOUCHE" w:date="2020-12-07T17:45:00Z">
                    <w:rPr/>
                  </w:rPrChange>
                </w:rPr>
                <w:t>Prami</w:t>
              </w:r>
              <w:proofErr w:type="spellEnd"/>
              <w:r w:rsidRPr="00FE771D">
                <w:rPr>
                  <w:rPrChange w:id="3469" w:author="Marc MEBTOUCHE" w:date="2020-12-07T17:45:00Z">
                    <w:rPr/>
                  </w:rPrChange>
                </w:rPr>
                <w:t>.</w:t>
              </w:r>
            </w:ins>
          </w:p>
          <w:p w14:paraId="300D32D5" w14:textId="77777777" w:rsidR="00BA11FC" w:rsidRPr="00FE771D" w:rsidRDefault="00BA11FC" w:rsidP="00BA11FC">
            <w:pPr>
              <w:spacing w:after="0" w:line="240" w:lineRule="auto"/>
              <w:jc w:val="center"/>
              <w:rPr>
                <w:ins w:id="3470" w:author="cpc-eps-cvl" w:date="2020-11-22T10:42:00Z"/>
                <w:rPrChange w:id="3471" w:author="Marc MEBTOUCHE" w:date="2020-12-07T17:45:00Z">
                  <w:rPr>
                    <w:ins w:id="3472" w:author="cpc-eps-cvl" w:date="2020-11-22T10:42:00Z"/>
                  </w:rPr>
                </w:rPrChange>
              </w:rPr>
            </w:pPr>
            <w:ins w:id="3473" w:author="cpc-eps-cvl" w:date="2020-11-22T10:42:00Z">
              <w:r w:rsidRPr="00FE771D">
                <w:rPr>
                  <w:rPrChange w:id="3474" w:author="Marc MEBTOUCHE" w:date="2020-12-07T17:45:00Z">
                    <w:rPr/>
                  </w:rPrChange>
                </w:rPr>
                <w:t xml:space="preserve">→ Mise en place d’un tutorat TPS/PS (respect des consignes, mise en </w:t>
              </w:r>
              <w:proofErr w:type="gramStart"/>
              <w:r w:rsidRPr="00FE771D">
                <w:rPr>
                  <w:rPrChange w:id="3475" w:author="Marc MEBTOUCHE" w:date="2020-12-07T17:45:00Z">
                    <w:rPr/>
                  </w:rPrChange>
                </w:rPr>
                <w:t>rang,..</w:t>
              </w:r>
              <w:proofErr w:type="gramEnd"/>
              <w:r w:rsidRPr="00FE771D">
                <w:rPr>
                  <w:rPrChange w:id="3476" w:author="Marc MEBTOUCHE" w:date="2020-12-07T17:45:00Z">
                    <w:rPr/>
                  </w:rPrChange>
                </w:rPr>
                <w:t>)</w:t>
              </w:r>
            </w:ins>
          </w:p>
          <w:p w14:paraId="0563D1DA" w14:textId="77777777" w:rsidR="00BA11FC" w:rsidRPr="00FE771D" w:rsidRDefault="00BA11FC" w:rsidP="00BA11FC">
            <w:pPr>
              <w:spacing w:after="0" w:line="240" w:lineRule="auto"/>
              <w:jc w:val="center"/>
              <w:rPr>
                <w:ins w:id="3477" w:author="cpc-eps-cvl" w:date="2020-11-22T10:42:00Z"/>
                <w:rPrChange w:id="3478" w:author="Marc MEBTOUCHE" w:date="2020-12-07T17:45:00Z">
                  <w:rPr>
                    <w:ins w:id="3479" w:author="cpc-eps-cvl" w:date="2020-11-22T10:42:00Z"/>
                  </w:rPr>
                </w:rPrChange>
              </w:rPr>
            </w:pPr>
            <w:ins w:id="3480" w:author="cpc-eps-cvl" w:date="2020-11-22T10:42:00Z">
              <w:r w:rsidRPr="00FE771D">
                <w:rPr>
                  <w:rFonts w:ascii="Arial" w:hAnsi="Arial" w:cs="Arial"/>
                  <w:rPrChange w:id="3481" w:author="Marc MEBTOUCHE" w:date="2020-12-07T17:45:00Z">
                    <w:rPr>
                      <w:rFonts w:ascii="Arial" w:hAnsi="Arial" w:cs="Arial"/>
                    </w:rPr>
                  </w:rPrChange>
                </w:rPr>
                <w:t>►</w:t>
              </w:r>
              <w:r w:rsidRPr="00FE771D">
                <w:rPr>
                  <w:rPrChange w:id="3482" w:author="Marc MEBTOUCHE" w:date="2020-12-07T17:45:00Z">
                    <w:rPr/>
                  </w:rPrChange>
                </w:rPr>
                <w:t xml:space="preserve"> Aborder la notion de liberté pour comprendre les règles de vie à </w:t>
              </w:r>
              <w:proofErr w:type="gramStart"/>
              <w:r w:rsidRPr="00FE771D">
                <w:rPr>
                  <w:rPrChange w:id="3483" w:author="Marc MEBTOUCHE" w:date="2020-12-07T17:45:00Z">
                    <w:rPr/>
                  </w:rPrChange>
                </w:rPr>
                <w:t>l’école  et</w:t>
              </w:r>
              <w:proofErr w:type="gramEnd"/>
              <w:r w:rsidRPr="00FE771D">
                <w:rPr>
                  <w:rPrChange w:id="3484" w:author="Marc MEBTOUCHE" w:date="2020-12-07T17:45:00Z">
                    <w:rPr/>
                  </w:rPrChange>
                </w:rPr>
                <w:t xml:space="preserve"> de chercher à s’y référer.</w:t>
              </w:r>
            </w:ins>
          </w:p>
          <w:p w14:paraId="61763BB6" w14:textId="77777777" w:rsidR="00BA11FC" w:rsidRPr="00FE771D" w:rsidRDefault="00BA11FC" w:rsidP="00BA11FC">
            <w:pPr>
              <w:spacing w:after="0" w:line="240" w:lineRule="auto"/>
              <w:jc w:val="center"/>
              <w:rPr>
                <w:ins w:id="3485" w:author="cpc-eps-cvl" w:date="2020-11-22T10:42:00Z"/>
                <w:rPrChange w:id="3486" w:author="Marc MEBTOUCHE" w:date="2020-12-07T17:45:00Z">
                  <w:rPr>
                    <w:ins w:id="3487" w:author="cpc-eps-cvl" w:date="2020-11-22T10:42:00Z"/>
                  </w:rPr>
                </w:rPrChange>
              </w:rPr>
            </w:pPr>
            <w:ins w:id="3488" w:author="cpc-eps-cvl" w:date="2020-11-22T10:42:00Z">
              <w:r w:rsidRPr="00FE771D">
                <w:rPr>
                  <w:rPrChange w:id="3489" w:author="Marc MEBTOUCHE" w:date="2020-12-07T17:45:00Z">
                    <w:rPr/>
                  </w:rPrChange>
                </w:rPr>
                <w:t>→ Lecture d‘albums,</w:t>
              </w:r>
            </w:ins>
          </w:p>
          <w:p w14:paraId="0FDD92B5" w14:textId="77777777" w:rsidR="00BA11FC" w:rsidRPr="00FE771D" w:rsidRDefault="00BA11FC" w:rsidP="00BA11FC">
            <w:pPr>
              <w:spacing w:after="0" w:line="240" w:lineRule="auto"/>
              <w:jc w:val="center"/>
              <w:rPr>
                <w:ins w:id="3490" w:author="cpc-eps-cvl" w:date="2020-11-22T10:42:00Z"/>
                <w:rPrChange w:id="3491" w:author="Marc MEBTOUCHE" w:date="2020-12-07T17:45:00Z">
                  <w:rPr>
                    <w:ins w:id="3492" w:author="cpc-eps-cvl" w:date="2020-11-22T10:42:00Z"/>
                  </w:rPr>
                </w:rPrChange>
              </w:rPr>
            </w:pPr>
            <w:ins w:id="3493" w:author="cpc-eps-cvl" w:date="2020-11-22T10:42:00Z">
              <w:r w:rsidRPr="00FE771D">
                <w:rPr>
                  <w:rPrChange w:id="3494" w:author="Marc MEBTOUCHE" w:date="2020-12-07T17:45:00Z">
                    <w:rPr/>
                  </w:rPrChange>
                </w:rPr>
                <w:t>→ Questionnement,</w:t>
              </w:r>
            </w:ins>
          </w:p>
          <w:p w14:paraId="4251D836" w14:textId="77777777" w:rsidR="00BA11FC" w:rsidRPr="00FE771D" w:rsidRDefault="00BA11FC" w:rsidP="00BA11FC">
            <w:pPr>
              <w:spacing w:after="0" w:line="240" w:lineRule="auto"/>
              <w:jc w:val="center"/>
              <w:rPr>
                <w:ins w:id="3495" w:author="cpc-eps-cvl" w:date="2020-11-22T10:42:00Z"/>
                <w:rPrChange w:id="3496" w:author="Marc MEBTOUCHE" w:date="2020-12-07T17:45:00Z">
                  <w:rPr>
                    <w:ins w:id="3497" w:author="cpc-eps-cvl" w:date="2020-11-22T10:42:00Z"/>
                  </w:rPr>
                </w:rPrChange>
              </w:rPr>
            </w:pPr>
            <w:ins w:id="3498" w:author="cpc-eps-cvl" w:date="2020-11-22T10:42:00Z">
              <w:r w:rsidRPr="00FE771D">
                <w:rPr>
                  <w:rPrChange w:id="3499" w:author="Marc MEBTOUCHE" w:date="2020-12-07T17:45:00Z">
                    <w:rPr/>
                  </w:rPrChange>
                </w:rPr>
                <w:t>→ débat.</w:t>
              </w:r>
            </w:ins>
          </w:p>
          <w:p w14:paraId="58E05AC5" w14:textId="77777777" w:rsidR="00BA11FC" w:rsidRPr="00FE771D" w:rsidRDefault="00BA11FC" w:rsidP="00BA11FC">
            <w:pPr>
              <w:spacing w:after="0" w:line="240" w:lineRule="auto"/>
              <w:jc w:val="center"/>
              <w:rPr>
                <w:ins w:id="3500" w:author="cpc-eps-cvl" w:date="2020-11-22T10:42:00Z"/>
                <w:rPrChange w:id="3501" w:author="Marc MEBTOUCHE" w:date="2020-12-07T17:45:00Z">
                  <w:rPr>
                    <w:ins w:id="3502" w:author="cpc-eps-cvl" w:date="2020-11-22T10:42:00Z"/>
                  </w:rPr>
                </w:rPrChange>
              </w:rPr>
            </w:pPr>
            <w:ins w:id="3503" w:author="cpc-eps-cvl" w:date="2020-11-22T10:42:00Z">
              <w:r w:rsidRPr="00FE771D">
                <w:rPr>
                  <w:rPrChange w:id="3504" w:author="Marc MEBTOUCHE" w:date="2020-12-07T17:45:00Z">
                    <w:rPr/>
                  </w:rPrChange>
                </w:rPr>
                <w:t xml:space="preserve">=&gt; Trace collective / Production en Arts Visuels. </w:t>
              </w:r>
              <w:proofErr w:type="gramStart"/>
              <w:r w:rsidRPr="00FE771D">
                <w:rPr>
                  <w:rPrChange w:id="3505" w:author="Marc MEBTOUCHE" w:date="2020-12-07T17:45:00Z">
                    <w:rPr/>
                  </w:rPrChange>
                </w:rPr>
                <w:t>d’un</w:t>
              </w:r>
              <w:proofErr w:type="gramEnd"/>
              <w:r w:rsidRPr="00FE771D">
                <w:rPr>
                  <w:rPrChange w:id="3506" w:author="Marc MEBTOUCHE" w:date="2020-12-07T17:45:00Z">
                    <w:rPr/>
                  </w:rPrChange>
                </w:rPr>
                <w:t xml:space="preserve"> panneau : écrire un mot en utilisant diverses techniques pour chaque lettre. Publication sur </w:t>
              </w:r>
              <w:proofErr w:type="spellStart"/>
              <w:r w:rsidRPr="00FE771D">
                <w:rPr>
                  <w:rPrChange w:id="3507" w:author="Marc MEBTOUCHE" w:date="2020-12-07T17:45:00Z">
                    <w:rPr/>
                  </w:rPrChange>
                </w:rPr>
                <w:t>Scolnet</w:t>
              </w:r>
              <w:proofErr w:type="spellEnd"/>
              <w:r w:rsidRPr="00FE771D">
                <w:rPr>
                  <w:rPrChange w:id="3508" w:author="Marc MEBTOUCHE" w:date="2020-12-07T17:45:00Z">
                    <w:rPr/>
                  </w:rPrChange>
                </w:rPr>
                <w:t>.</w:t>
              </w:r>
            </w:ins>
          </w:p>
          <w:p w14:paraId="32071886" w14:textId="77777777" w:rsidR="00BA11FC" w:rsidRPr="00FE771D" w:rsidRDefault="00BA11FC">
            <w:pPr>
              <w:spacing w:after="0" w:line="240" w:lineRule="auto"/>
              <w:jc w:val="center"/>
              <w:rPr>
                <w:ins w:id="3509" w:author="cpc-eps-cvl" w:date="2020-11-22T10:42:00Z"/>
                <w:rPrChange w:id="3510" w:author="Marc MEBTOUCHE" w:date="2020-12-07T17:45:00Z">
                  <w:rPr>
                    <w:ins w:id="3511" w:author="cpc-eps-cvl" w:date="2020-11-22T10:42:00Z"/>
                  </w:rPr>
                </w:rPrChange>
              </w:rPr>
            </w:pPr>
            <w:ins w:id="3512" w:author="cpc-eps-cvl" w:date="2020-11-22T10:42:00Z">
              <w:r w:rsidRPr="00FE771D">
                <w:rPr>
                  <w:rPrChange w:id="3513" w:author="Marc MEBTOUCHE" w:date="2020-12-07T17:45:00Z">
                    <w:rPr/>
                  </w:rPrChange>
                </w:rPr>
                <w:t xml:space="preserve">=&gt; Création d’un règlement de vie de </w:t>
              </w:r>
              <w:proofErr w:type="gramStart"/>
              <w:r w:rsidRPr="00FE771D">
                <w:rPr>
                  <w:rPrChange w:id="3514" w:author="Marc MEBTOUCHE" w:date="2020-12-07T17:45:00Z">
                    <w:rPr/>
                  </w:rPrChange>
                </w:rPr>
                <w:t>classe  sous</w:t>
              </w:r>
              <w:proofErr w:type="gramEnd"/>
              <w:r w:rsidRPr="00FE771D">
                <w:rPr>
                  <w:rPrChange w:id="3515" w:author="Marc MEBTOUCHE" w:date="2020-12-07T17:45:00Z">
                    <w:rPr/>
                  </w:rPrChange>
                </w:rPr>
                <w:t xml:space="preserve"> la forme d’une affiche (mise en situation par les élèves (saynètes) + photos). Publication sur </w:t>
              </w:r>
              <w:proofErr w:type="spellStart"/>
              <w:r w:rsidRPr="00FE771D">
                <w:rPr>
                  <w:rPrChange w:id="3516" w:author="Marc MEBTOUCHE" w:date="2020-12-07T17:45:00Z">
                    <w:rPr/>
                  </w:rPrChange>
                </w:rPr>
                <w:t>Scolnet</w:t>
              </w:r>
              <w:proofErr w:type="spellEnd"/>
              <w:r w:rsidRPr="00FE771D">
                <w:rPr>
                  <w:rPrChange w:id="3517" w:author="Marc MEBTOUCHE" w:date="2020-12-07T17:45:00Z">
                    <w:rPr/>
                  </w:rPrChange>
                </w:rPr>
                <w:t>.</w:t>
              </w:r>
            </w:ins>
          </w:p>
          <w:p w14:paraId="5544A82B" w14:textId="77777777" w:rsidR="00BA11FC" w:rsidRPr="00FE771D" w:rsidRDefault="00BA11FC" w:rsidP="00BA11FC">
            <w:pPr>
              <w:spacing w:after="0" w:line="240" w:lineRule="auto"/>
              <w:jc w:val="center"/>
              <w:rPr>
                <w:ins w:id="3518" w:author="cpc-eps-cvl" w:date="2020-11-22T10:42:00Z"/>
                <w:b/>
                <w:rPrChange w:id="3519" w:author="Marc MEBTOUCHE" w:date="2020-12-07T17:45:00Z">
                  <w:rPr>
                    <w:ins w:id="3520" w:author="cpc-eps-cvl" w:date="2020-11-22T10:42:00Z"/>
                  </w:rPr>
                </w:rPrChange>
              </w:rPr>
            </w:pPr>
            <w:ins w:id="3521" w:author="cpc-eps-cvl" w:date="2020-11-22T10:42:00Z">
              <w:r w:rsidRPr="00FE771D">
                <w:rPr>
                  <w:b/>
                  <w:rPrChange w:id="3522" w:author="Marc MEBTOUCHE" w:date="2020-12-07T17:45:00Z">
                    <w:rPr/>
                  </w:rPrChange>
                </w:rPr>
                <w:t>Cycle 2</w:t>
              </w:r>
            </w:ins>
          </w:p>
          <w:p w14:paraId="45F44B25" w14:textId="77777777" w:rsidR="00BA11FC" w:rsidRPr="00FE771D" w:rsidRDefault="00BA11FC" w:rsidP="00BA11FC">
            <w:pPr>
              <w:spacing w:after="0" w:line="240" w:lineRule="auto"/>
              <w:jc w:val="center"/>
              <w:rPr>
                <w:ins w:id="3523" w:author="cpc-eps-cvl" w:date="2020-11-22T10:42:00Z"/>
                <w:rPrChange w:id="3524" w:author="Marc MEBTOUCHE" w:date="2020-12-07T17:45:00Z">
                  <w:rPr>
                    <w:ins w:id="3525" w:author="cpc-eps-cvl" w:date="2020-11-22T10:42:00Z"/>
                  </w:rPr>
                </w:rPrChange>
              </w:rPr>
            </w:pPr>
            <w:ins w:id="3526" w:author="cpc-eps-cvl" w:date="2020-11-22T10:42:00Z">
              <w:r w:rsidRPr="00FE771D">
                <w:rPr>
                  <w:rFonts w:ascii="Arial" w:hAnsi="Arial" w:cs="Arial"/>
                  <w:rPrChange w:id="3527" w:author="Marc MEBTOUCHE" w:date="2020-12-07T17:45:00Z">
                    <w:rPr>
                      <w:rFonts w:ascii="Arial" w:hAnsi="Arial" w:cs="Arial"/>
                    </w:rPr>
                  </w:rPrChange>
                </w:rPr>
                <w:t>►</w:t>
              </w:r>
              <w:r w:rsidRPr="00FE771D">
                <w:rPr>
                  <w:rPrChange w:id="3528" w:author="Marc MEBTOUCHE" w:date="2020-12-07T17:45:00Z">
                    <w:rPr/>
                  </w:rPrChange>
                </w:rPr>
                <w:t xml:space="preserve"> Connaître les valeurs et les symboles de la République.</w:t>
              </w:r>
            </w:ins>
          </w:p>
          <w:p w14:paraId="47F395E5" w14:textId="77777777" w:rsidR="00BA11FC" w:rsidRPr="00FE771D" w:rsidRDefault="00BA11FC" w:rsidP="00BA11FC">
            <w:pPr>
              <w:spacing w:after="0" w:line="240" w:lineRule="auto"/>
              <w:jc w:val="center"/>
              <w:rPr>
                <w:ins w:id="3529" w:author="cpc-eps-cvl" w:date="2020-11-22T10:42:00Z"/>
                <w:rPrChange w:id="3530" w:author="Marc MEBTOUCHE" w:date="2020-12-07T17:45:00Z">
                  <w:rPr>
                    <w:ins w:id="3531" w:author="cpc-eps-cvl" w:date="2020-11-22T10:42:00Z"/>
                  </w:rPr>
                </w:rPrChange>
              </w:rPr>
            </w:pPr>
            <w:ins w:id="3532" w:author="cpc-eps-cvl" w:date="2020-11-22T10:42:00Z">
              <w:r w:rsidRPr="00FE771D">
                <w:rPr>
                  <w:rPrChange w:id="3533" w:author="Marc MEBTOUCHE" w:date="2020-12-07T17:45:00Z">
                    <w:rPr/>
                  </w:rPrChange>
                </w:rPr>
                <w:lastRenderedPageBreak/>
                <w:t>→ Lecture d’albums, vidéos,</w:t>
              </w:r>
            </w:ins>
          </w:p>
          <w:p w14:paraId="66CA48A8" w14:textId="77777777" w:rsidR="00BA11FC" w:rsidRPr="00FE771D" w:rsidRDefault="00BA11FC" w:rsidP="00BA11FC">
            <w:pPr>
              <w:spacing w:after="0" w:line="240" w:lineRule="auto"/>
              <w:jc w:val="center"/>
              <w:rPr>
                <w:ins w:id="3534" w:author="cpc-eps-cvl" w:date="2020-11-22T10:42:00Z"/>
                <w:rPrChange w:id="3535" w:author="Marc MEBTOUCHE" w:date="2020-12-07T17:45:00Z">
                  <w:rPr>
                    <w:ins w:id="3536" w:author="cpc-eps-cvl" w:date="2020-11-22T10:42:00Z"/>
                  </w:rPr>
                </w:rPrChange>
              </w:rPr>
            </w:pPr>
            <w:ins w:id="3537" w:author="cpc-eps-cvl" w:date="2020-11-22T10:42:00Z">
              <w:r w:rsidRPr="00FE771D">
                <w:rPr>
                  <w:rPrChange w:id="3538" w:author="Marc MEBTOUCHE" w:date="2020-12-07T17:45:00Z">
                    <w:rPr/>
                  </w:rPrChange>
                </w:rPr>
                <w:t>→ Questionnement,</w:t>
              </w:r>
            </w:ins>
          </w:p>
          <w:p w14:paraId="79524665" w14:textId="77777777" w:rsidR="00BA11FC" w:rsidRPr="00FE771D" w:rsidRDefault="00BA11FC" w:rsidP="00BA11FC">
            <w:pPr>
              <w:spacing w:after="0" w:line="240" w:lineRule="auto"/>
              <w:jc w:val="center"/>
              <w:rPr>
                <w:ins w:id="3539" w:author="cpc-eps-cvl" w:date="2020-11-22T10:42:00Z"/>
                <w:rPrChange w:id="3540" w:author="Marc MEBTOUCHE" w:date="2020-12-07T17:45:00Z">
                  <w:rPr>
                    <w:ins w:id="3541" w:author="cpc-eps-cvl" w:date="2020-11-22T10:42:00Z"/>
                  </w:rPr>
                </w:rPrChange>
              </w:rPr>
            </w:pPr>
            <w:ins w:id="3542" w:author="cpc-eps-cvl" w:date="2020-11-22T10:42:00Z">
              <w:r w:rsidRPr="00FE771D">
                <w:rPr>
                  <w:rPrChange w:id="3543" w:author="Marc MEBTOUCHE" w:date="2020-12-07T17:45:00Z">
                    <w:rPr/>
                  </w:rPrChange>
                </w:rPr>
                <w:t>→ Débat.</w:t>
              </w:r>
            </w:ins>
          </w:p>
          <w:p w14:paraId="64638A13" w14:textId="77777777" w:rsidR="00BA11FC" w:rsidRPr="00FE771D" w:rsidRDefault="00BA11FC" w:rsidP="00BA11FC">
            <w:pPr>
              <w:spacing w:after="0" w:line="240" w:lineRule="auto"/>
              <w:jc w:val="center"/>
              <w:rPr>
                <w:ins w:id="3544" w:author="cpc-eps-cvl" w:date="2020-11-22T10:42:00Z"/>
                <w:rPrChange w:id="3545" w:author="Marc MEBTOUCHE" w:date="2020-12-07T17:45:00Z">
                  <w:rPr>
                    <w:ins w:id="3546" w:author="cpc-eps-cvl" w:date="2020-11-22T10:42:00Z"/>
                  </w:rPr>
                </w:rPrChange>
              </w:rPr>
            </w:pPr>
            <w:ins w:id="3547" w:author="cpc-eps-cvl" w:date="2020-11-22T10:42:00Z">
              <w:r w:rsidRPr="00FE771D">
                <w:rPr>
                  <w:rPrChange w:id="3548" w:author="Marc MEBTOUCHE" w:date="2020-12-07T17:45:00Z">
                    <w:rPr/>
                  </w:rPrChange>
                </w:rPr>
                <w:t>=&gt; Représentation de la devise en acrosport.</w:t>
              </w:r>
            </w:ins>
          </w:p>
          <w:p w14:paraId="59B4DEA1" w14:textId="77777777" w:rsidR="00BA11FC" w:rsidRPr="00FE771D" w:rsidRDefault="00BA11FC">
            <w:pPr>
              <w:spacing w:after="0" w:line="240" w:lineRule="auto"/>
              <w:jc w:val="center"/>
              <w:rPr>
                <w:ins w:id="3549" w:author="cpc-eps-cvl" w:date="2020-11-22T10:42:00Z"/>
                <w:rPrChange w:id="3550" w:author="Marc MEBTOUCHE" w:date="2020-12-07T17:45:00Z">
                  <w:rPr>
                    <w:ins w:id="3551" w:author="cpc-eps-cvl" w:date="2020-11-22T10:42:00Z"/>
                  </w:rPr>
                </w:rPrChange>
              </w:rPr>
            </w:pPr>
            <w:ins w:id="3552" w:author="cpc-eps-cvl" w:date="2020-11-22T10:42:00Z">
              <w:r w:rsidRPr="00FE771D">
                <w:rPr>
                  <w:rPrChange w:id="3553" w:author="Marc MEBTOUCHE" w:date="2020-12-07T17:45:00Z">
                    <w:rPr/>
                  </w:rPrChange>
                </w:rPr>
                <w:t>Production en Arts Visuels sur la Liberté d’après le poème de Paul Eluard « Liberté ». Publication sur l’Espace Numérique de Travail, ECLAT-BFC.</w:t>
              </w:r>
            </w:ins>
          </w:p>
          <w:p w14:paraId="0ACDBDA1" w14:textId="77777777" w:rsidR="00BA11FC" w:rsidRPr="00FE771D" w:rsidRDefault="00BA11FC" w:rsidP="00BA11FC">
            <w:pPr>
              <w:spacing w:after="0" w:line="240" w:lineRule="auto"/>
              <w:jc w:val="center"/>
              <w:rPr>
                <w:ins w:id="3554" w:author="cpc-eps-cvl" w:date="2020-11-22T10:42:00Z"/>
                <w:b/>
                <w:rPrChange w:id="3555" w:author="Marc MEBTOUCHE" w:date="2020-12-07T17:45:00Z">
                  <w:rPr>
                    <w:ins w:id="3556" w:author="cpc-eps-cvl" w:date="2020-11-22T10:42:00Z"/>
                  </w:rPr>
                </w:rPrChange>
              </w:rPr>
            </w:pPr>
            <w:ins w:id="3557" w:author="cpc-eps-cvl" w:date="2020-11-22T10:42:00Z">
              <w:r w:rsidRPr="00FE771D">
                <w:rPr>
                  <w:b/>
                  <w:rPrChange w:id="3558" w:author="Marc MEBTOUCHE" w:date="2020-12-07T17:45:00Z">
                    <w:rPr/>
                  </w:rPrChange>
                </w:rPr>
                <w:t>Cycle 3</w:t>
              </w:r>
            </w:ins>
          </w:p>
          <w:p w14:paraId="11F075A0" w14:textId="77777777" w:rsidR="00BA11FC" w:rsidRPr="00FE771D" w:rsidRDefault="00BA11FC" w:rsidP="00BA11FC">
            <w:pPr>
              <w:spacing w:after="0" w:line="240" w:lineRule="auto"/>
              <w:jc w:val="center"/>
              <w:rPr>
                <w:ins w:id="3559" w:author="cpc-eps-cvl" w:date="2020-11-22T10:42:00Z"/>
                <w:rPrChange w:id="3560" w:author="Marc MEBTOUCHE" w:date="2020-12-07T17:45:00Z">
                  <w:rPr>
                    <w:ins w:id="3561" w:author="cpc-eps-cvl" w:date="2020-11-22T10:42:00Z"/>
                  </w:rPr>
                </w:rPrChange>
              </w:rPr>
            </w:pPr>
            <w:ins w:id="3562" w:author="cpc-eps-cvl" w:date="2020-11-22T10:42:00Z">
              <w:r w:rsidRPr="00FE771D">
                <w:rPr>
                  <w:rFonts w:ascii="Arial" w:hAnsi="Arial" w:cs="Arial"/>
                  <w:rPrChange w:id="3563" w:author="Marc MEBTOUCHE" w:date="2020-12-07T17:45:00Z">
                    <w:rPr>
                      <w:rFonts w:ascii="Arial" w:hAnsi="Arial" w:cs="Arial"/>
                    </w:rPr>
                  </w:rPrChange>
                </w:rPr>
                <w:t>►</w:t>
              </w:r>
              <w:r w:rsidRPr="00FE771D">
                <w:rPr>
                  <w:rPrChange w:id="3564" w:author="Marc MEBTOUCHE" w:date="2020-12-07T17:45:00Z">
                    <w:rPr/>
                  </w:rPrChange>
                </w:rPr>
                <w:t xml:space="preserve"> La liberté d’expression à travers les disciplines... (français, histoire, Histoire des Arts, Education </w:t>
              </w:r>
              <w:proofErr w:type="gramStart"/>
              <w:r w:rsidRPr="00FE771D">
                <w:rPr>
                  <w:rPrChange w:id="3565" w:author="Marc MEBTOUCHE" w:date="2020-12-07T17:45:00Z">
                    <w:rPr/>
                  </w:rPrChange>
                </w:rPr>
                <w:t>musicale,...</w:t>
              </w:r>
              <w:proofErr w:type="gramEnd"/>
              <w:r w:rsidRPr="00FE771D">
                <w:rPr>
                  <w:rPrChange w:id="3566" w:author="Marc MEBTOUCHE" w:date="2020-12-07T17:45:00Z">
                    <w:rPr/>
                  </w:rPrChange>
                </w:rPr>
                <w:t>)</w:t>
              </w:r>
            </w:ins>
          </w:p>
          <w:p w14:paraId="50DD2E13" w14:textId="77777777" w:rsidR="00BA11FC" w:rsidRPr="00FE771D" w:rsidRDefault="00BA11FC" w:rsidP="00BA11FC">
            <w:pPr>
              <w:spacing w:after="0" w:line="240" w:lineRule="auto"/>
              <w:jc w:val="center"/>
              <w:rPr>
                <w:ins w:id="3567" w:author="cpc-eps-cvl" w:date="2020-11-22T10:42:00Z"/>
                <w:rPrChange w:id="3568" w:author="Marc MEBTOUCHE" w:date="2020-12-07T17:45:00Z">
                  <w:rPr>
                    <w:ins w:id="3569" w:author="cpc-eps-cvl" w:date="2020-11-22T10:42:00Z"/>
                  </w:rPr>
                </w:rPrChange>
              </w:rPr>
            </w:pPr>
            <w:ins w:id="3570" w:author="cpc-eps-cvl" w:date="2020-11-22T10:42:00Z">
              <w:r w:rsidRPr="00FE771D">
                <w:rPr>
                  <w:rPrChange w:id="3571" w:author="Marc MEBTOUCHE" w:date="2020-12-07T17:45:00Z">
                    <w:rPr/>
                  </w:rPrChange>
                </w:rPr>
                <w:t>→ Qu’est-ce que la liberté ? La liberté d’expression ?</w:t>
              </w:r>
            </w:ins>
          </w:p>
          <w:p w14:paraId="503D7C86" w14:textId="77777777" w:rsidR="00BA11FC" w:rsidRPr="00FE771D" w:rsidRDefault="00BA11FC" w:rsidP="00BA11FC">
            <w:pPr>
              <w:spacing w:after="0" w:line="240" w:lineRule="auto"/>
              <w:jc w:val="center"/>
              <w:rPr>
                <w:ins w:id="3572" w:author="cpc-eps-cvl" w:date="2020-11-19T09:07:00Z"/>
                <w:rPrChange w:id="3573" w:author="Marc MEBTOUCHE" w:date="2020-12-07T17:45:00Z">
                  <w:rPr>
                    <w:ins w:id="3574" w:author="cpc-eps-cvl" w:date="2020-11-19T09:07:00Z"/>
                  </w:rPr>
                </w:rPrChange>
              </w:rPr>
            </w:pPr>
            <w:ins w:id="3575" w:author="cpc-eps-cvl" w:date="2020-11-22T10:42:00Z">
              <w:r w:rsidRPr="00FE771D">
                <w:rPr>
                  <w:rPrChange w:id="3576" w:author="Marc MEBTOUCHE" w:date="2020-12-07T17:45:00Z">
                    <w:rPr/>
                  </w:rPrChange>
                </w:rPr>
                <w:t>=&gt; Lancement de lanternes avec des messages de liberté écrits par les élèves à partir des poèmes de Paul Eluard, « Liberté », « Les mots qui font vivre » et l’hymne national « La Marseillaise ». Publication sur l’Espace Numérique de Travail, ECLAT-BFC.</w:t>
              </w:r>
            </w:ins>
          </w:p>
        </w:tc>
        <w:tc>
          <w:tcPr>
            <w:tcW w:w="1843" w:type="dxa"/>
            <w:tcPrChange w:id="3577" w:author="cpc-eps-cvl" w:date="2020-11-19T09:42:00Z">
              <w:tcPr>
                <w:tcW w:w="1666" w:type="dxa"/>
                <w:gridSpan w:val="3"/>
              </w:tcPr>
            </w:tcPrChange>
          </w:tcPr>
          <w:p w14:paraId="61DEF08D" w14:textId="77777777" w:rsidR="00AC30DB" w:rsidRPr="00FE771D" w:rsidRDefault="00BA11FC">
            <w:pPr>
              <w:spacing w:after="0" w:line="240" w:lineRule="auto"/>
              <w:jc w:val="center"/>
              <w:rPr>
                <w:ins w:id="3578" w:author="cpc-eps-cvl" w:date="2020-11-22T10:42:00Z"/>
                <w:i/>
                <w:rPrChange w:id="3579" w:author="Marc MEBTOUCHE" w:date="2020-12-07T17:45:00Z">
                  <w:rPr>
                    <w:ins w:id="3580" w:author="cpc-eps-cvl" w:date="2020-11-22T10:42:00Z"/>
                    <w:i/>
                  </w:rPr>
                </w:rPrChange>
              </w:rPr>
            </w:pPr>
            <w:ins w:id="3581" w:author="cpc-eps-cvl" w:date="2020-11-22T10:41:00Z">
              <w:r w:rsidRPr="00FE771D">
                <w:rPr>
                  <w:i/>
                  <w:rPrChange w:id="3582" w:author="Marc MEBTOUCHE" w:date="2020-12-07T17:45:00Z">
                    <w:rPr/>
                  </w:rPrChange>
                </w:rPr>
                <w:lastRenderedPageBreak/>
                <w:t>Semaine du 07/12 au 11/12</w:t>
              </w:r>
            </w:ins>
          </w:p>
          <w:p w14:paraId="40BF4330" w14:textId="77777777" w:rsidR="00BA11FC" w:rsidRPr="00FE771D" w:rsidRDefault="00BA11FC">
            <w:pPr>
              <w:spacing w:after="0" w:line="240" w:lineRule="auto"/>
              <w:jc w:val="center"/>
              <w:rPr>
                <w:ins w:id="3583" w:author="cpc-eps-cvl" w:date="2020-11-22T10:42:00Z"/>
                <w:i/>
                <w:rPrChange w:id="3584" w:author="Marc MEBTOUCHE" w:date="2020-12-07T17:45:00Z">
                  <w:rPr>
                    <w:ins w:id="3585" w:author="cpc-eps-cvl" w:date="2020-11-22T10:42:00Z"/>
                    <w:i/>
                  </w:rPr>
                </w:rPrChange>
              </w:rPr>
            </w:pPr>
          </w:p>
          <w:p w14:paraId="04816CD8" w14:textId="77777777" w:rsidR="00BA11FC" w:rsidRPr="00FE771D" w:rsidRDefault="00BA11FC">
            <w:pPr>
              <w:spacing w:after="0" w:line="240" w:lineRule="auto"/>
              <w:jc w:val="center"/>
              <w:rPr>
                <w:ins w:id="3586" w:author="cpc-eps-cvl" w:date="2020-11-22T10:42:00Z"/>
                <w:i/>
                <w:rPrChange w:id="3587" w:author="Marc MEBTOUCHE" w:date="2020-12-07T17:45:00Z">
                  <w:rPr>
                    <w:ins w:id="3588" w:author="cpc-eps-cvl" w:date="2020-11-22T10:42:00Z"/>
                    <w:i/>
                  </w:rPr>
                </w:rPrChange>
              </w:rPr>
            </w:pPr>
          </w:p>
          <w:p w14:paraId="74395D3A" w14:textId="77777777" w:rsidR="00BA11FC" w:rsidRPr="00FE771D" w:rsidRDefault="00BA11FC">
            <w:pPr>
              <w:spacing w:after="0" w:line="240" w:lineRule="auto"/>
              <w:jc w:val="center"/>
              <w:rPr>
                <w:ins w:id="3589" w:author="cpc-eps-cvl" w:date="2020-11-22T10:42:00Z"/>
                <w:i/>
                <w:rPrChange w:id="3590" w:author="Marc MEBTOUCHE" w:date="2020-12-07T17:45:00Z">
                  <w:rPr>
                    <w:ins w:id="3591" w:author="cpc-eps-cvl" w:date="2020-11-22T10:42:00Z"/>
                    <w:i/>
                  </w:rPr>
                </w:rPrChange>
              </w:rPr>
            </w:pPr>
          </w:p>
          <w:p w14:paraId="57BA7434" w14:textId="77777777" w:rsidR="00BA11FC" w:rsidRPr="00FE771D" w:rsidRDefault="00BA11FC">
            <w:pPr>
              <w:spacing w:after="0" w:line="240" w:lineRule="auto"/>
              <w:jc w:val="center"/>
              <w:rPr>
                <w:ins w:id="3592" w:author="cpc-eps-cvl" w:date="2020-11-22T10:42:00Z"/>
                <w:i/>
                <w:rPrChange w:id="3593" w:author="Marc MEBTOUCHE" w:date="2020-12-07T17:45:00Z">
                  <w:rPr>
                    <w:ins w:id="3594" w:author="cpc-eps-cvl" w:date="2020-11-22T10:42:00Z"/>
                    <w:i/>
                  </w:rPr>
                </w:rPrChange>
              </w:rPr>
            </w:pPr>
          </w:p>
          <w:p w14:paraId="2708CBBB" w14:textId="77777777" w:rsidR="00BA11FC" w:rsidRPr="00FE771D" w:rsidRDefault="00BA11FC">
            <w:pPr>
              <w:spacing w:after="0" w:line="240" w:lineRule="auto"/>
              <w:jc w:val="center"/>
              <w:rPr>
                <w:ins w:id="3595" w:author="cpc-eps-cvl" w:date="2020-11-22T10:42:00Z"/>
                <w:i/>
                <w:rPrChange w:id="3596" w:author="Marc MEBTOUCHE" w:date="2020-12-07T17:45:00Z">
                  <w:rPr>
                    <w:ins w:id="3597" w:author="cpc-eps-cvl" w:date="2020-11-22T10:42:00Z"/>
                    <w:i/>
                  </w:rPr>
                </w:rPrChange>
              </w:rPr>
            </w:pPr>
          </w:p>
          <w:p w14:paraId="177C7A6F" w14:textId="77777777" w:rsidR="00BA11FC" w:rsidRPr="00FE771D" w:rsidRDefault="00BA11FC">
            <w:pPr>
              <w:spacing w:after="0" w:line="240" w:lineRule="auto"/>
              <w:jc w:val="center"/>
              <w:rPr>
                <w:ins w:id="3598" w:author="cpc-eps-cvl" w:date="2020-11-22T10:42:00Z"/>
                <w:i/>
                <w:rPrChange w:id="3599" w:author="Marc MEBTOUCHE" w:date="2020-12-07T17:45:00Z">
                  <w:rPr>
                    <w:ins w:id="3600" w:author="cpc-eps-cvl" w:date="2020-11-22T10:42:00Z"/>
                    <w:i/>
                  </w:rPr>
                </w:rPrChange>
              </w:rPr>
            </w:pPr>
          </w:p>
          <w:p w14:paraId="1D71C254" w14:textId="77777777" w:rsidR="00BA11FC" w:rsidRPr="00FE771D" w:rsidRDefault="00BA11FC">
            <w:pPr>
              <w:spacing w:after="0" w:line="240" w:lineRule="auto"/>
              <w:jc w:val="center"/>
              <w:rPr>
                <w:ins w:id="3601" w:author="cpc-eps-cvl" w:date="2020-11-22T10:42:00Z"/>
                <w:i/>
                <w:rPrChange w:id="3602" w:author="Marc MEBTOUCHE" w:date="2020-12-07T17:45:00Z">
                  <w:rPr>
                    <w:ins w:id="3603" w:author="cpc-eps-cvl" w:date="2020-11-22T10:42:00Z"/>
                    <w:i/>
                  </w:rPr>
                </w:rPrChange>
              </w:rPr>
            </w:pPr>
          </w:p>
          <w:p w14:paraId="3038C75D" w14:textId="77777777" w:rsidR="00BA11FC" w:rsidRPr="00FE771D" w:rsidRDefault="00BA11FC">
            <w:pPr>
              <w:spacing w:after="0" w:line="240" w:lineRule="auto"/>
              <w:jc w:val="center"/>
              <w:rPr>
                <w:ins w:id="3604" w:author="cpc-eps-cvl" w:date="2020-11-22T10:42:00Z"/>
                <w:i/>
                <w:rPrChange w:id="3605" w:author="Marc MEBTOUCHE" w:date="2020-12-07T17:45:00Z">
                  <w:rPr>
                    <w:ins w:id="3606" w:author="cpc-eps-cvl" w:date="2020-11-22T10:42:00Z"/>
                    <w:i/>
                  </w:rPr>
                </w:rPrChange>
              </w:rPr>
            </w:pPr>
          </w:p>
          <w:p w14:paraId="0D451321" w14:textId="77777777" w:rsidR="00BA11FC" w:rsidRPr="00FE771D" w:rsidRDefault="00BA11FC">
            <w:pPr>
              <w:spacing w:after="0" w:line="240" w:lineRule="auto"/>
              <w:jc w:val="center"/>
              <w:rPr>
                <w:ins w:id="3607" w:author="cpc-eps-cvl" w:date="2020-11-22T10:43:00Z"/>
                <w:rPrChange w:id="3608" w:author="Marc MEBTOUCHE" w:date="2020-12-07T17:45:00Z">
                  <w:rPr>
                    <w:ins w:id="3609" w:author="cpc-eps-cvl" w:date="2020-11-22T10:43:00Z"/>
                  </w:rPr>
                </w:rPrChange>
              </w:rPr>
            </w:pPr>
          </w:p>
          <w:p w14:paraId="2DFB9263" w14:textId="77777777" w:rsidR="00BA11FC" w:rsidRPr="00FE771D" w:rsidRDefault="00BA11FC">
            <w:pPr>
              <w:spacing w:after="0" w:line="240" w:lineRule="auto"/>
              <w:jc w:val="center"/>
              <w:rPr>
                <w:ins w:id="3610" w:author="cpc-eps-cvl" w:date="2020-11-22T10:42:00Z"/>
                <w:rPrChange w:id="3611" w:author="Marc MEBTOUCHE" w:date="2020-12-07T17:45:00Z">
                  <w:rPr>
                    <w:ins w:id="3612" w:author="cpc-eps-cvl" w:date="2020-11-22T10:42:00Z"/>
                    <w:i/>
                  </w:rPr>
                </w:rPrChange>
              </w:rPr>
            </w:pPr>
            <w:ins w:id="3613" w:author="cpc-eps-cvl" w:date="2020-11-22T10:42:00Z">
              <w:r w:rsidRPr="00FE771D">
                <w:rPr>
                  <w:rPrChange w:id="3614" w:author="Marc MEBTOUCHE" w:date="2020-12-07T17:45:00Z">
                    <w:rPr>
                      <w:i/>
                    </w:rPr>
                  </w:rPrChange>
                </w:rPr>
                <w:t>Période 2</w:t>
              </w:r>
            </w:ins>
          </w:p>
          <w:p w14:paraId="272B98B0" w14:textId="77777777" w:rsidR="00BA11FC" w:rsidRPr="00FE771D" w:rsidRDefault="00BA11FC">
            <w:pPr>
              <w:spacing w:after="0" w:line="240" w:lineRule="auto"/>
              <w:jc w:val="center"/>
              <w:rPr>
                <w:ins w:id="3615" w:author="cpc-eps-cvl" w:date="2020-11-19T09:07:00Z"/>
                <w:i/>
                <w:rPrChange w:id="3616" w:author="Marc MEBTOUCHE" w:date="2020-12-07T17:45:00Z">
                  <w:rPr>
                    <w:ins w:id="3617" w:author="cpc-eps-cvl" w:date="2020-11-19T09:07:00Z"/>
                  </w:rPr>
                </w:rPrChange>
              </w:rPr>
            </w:pPr>
          </w:p>
        </w:tc>
      </w:tr>
      <w:tr w:rsidR="00A3130E" w:rsidRPr="00FE771D" w14:paraId="5E385300" w14:textId="77777777" w:rsidTr="007B36D8">
        <w:trPr>
          <w:ins w:id="3618" w:author="cpc-eps-cvl" w:date="2020-11-23T10:01:00Z"/>
        </w:trPr>
        <w:tc>
          <w:tcPr>
            <w:tcW w:w="14454" w:type="dxa"/>
            <w:gridSpan w:val="4"/>
            <w:shd w:val="clear" w:color="auto" w:fill="auto"/>
          </w:tcPr>
          <w:p w14:paraId="2075B1F2" w14:textId="77777777" w:rsidR="00A3130E" w:rsidRPr="00FE771D" w:rsidRDefault="00A3130E" w:rsidP="007B36D8">
            <w:pPr>
              <w:tabs>
                <w:tab w:val="left" w:pos="6045"/>
              </w:tabs>
              <w:spacing w:after="0" w:line="240" w:lineRule="auto"/>
              <w:rPr>
                <w:ins w:id="3619" w:author="cpc-eps-cvl" w:date="2020-11-23T10:01:00Z"/>
                <w:b/>
                <w:sz w:val="28"/>
                <w:szCs w:val="28"/>
                <w:rPrChange w:id="3620" w:author="Marc MEBTOUCHE" w:date="2020-12-07T17:45:00Z">
                  <w:rPr>
                    <w:ins w:id="3621" w:author="cpc-eps-cvl" w:date="2020-11-23T10:01:00Z"/>
                    <w:b/>
                    <w:sz w:val="28"/>
                    <w:szCs w:val="28"/>
                  </w:rPr>
                </w:rPrChange>
              </w:rPr>
            </w:pPr>
            <w:ins w:id="3622" w:author="cpc-eps-cvl" w:date="2020-11-23T10:01:00Z">
              <w:r w:rsidRPr="00FE771D">
                <w:rPr>
                  <w:rPrChange w:id="3623" w:author="Marc MEBTOUCHE" w:date="2020-12-07T17:45:00Z">
                    <w:rPr/>
                  </w:rPrChange>
                </w:rPr>
                <w:tab/>
              </w:r>
              <w:r w:rsidRPr="00FE771D">
                <w:rPr>
                  <w:b/>
                  <w:sz w:val="28"/>
                  <w:szCs w:val="28"/>
                  <w:rPrChange w:id="3624" w:author="Marc MEBTOUCHE" w:date="2020-12-07T17:45:00Z">
                    <w:rPr>
                      <w:b/>
                      <w:sz w:val="28"/>
                      <w:szCs w:val="28"/>
                    </w:rPr>
                  </w:rPrChange>
                </w:rPr>
                <w:t>Secteur collège de Prémery</w:t>
              </w:r>
            </w:ins>
          </w:p>
        </w:tc>
      </w:tr>
      <w:tr w:rsidR="00803132" w:rsidRPr="00FE771D" w14:paraId="443E0B51" w14:textId="77777777" w:rsidTr="00A75AB7">
        <w:tblPrEx>
          <w:tblPrExChange w:id="3625" w:author="cpc-eps-cvl" w:date="2020-11-24T10:11:00Z">
            <w:tblPrEx>
              <w:tblW w:w="14454" w:type="dxa"/>
            </w:tblPrEx>
          </w:tblPrExChange>
        </w:tblPrEx>
        <w:trPr>
          <w:trHeight w:val="2693"/>
          <w:ins w:id="3626" w:author="cpc-eps-cvl" w:date="2020-11-23T08:34:00Z"/>
        </w:trPr>
        <w:tc>
          <w:tcPr>
            <w:tcW w:w="2830" w:type="dxa"/>
            <w:shd w:val="clear" w:color="auto" w:fill="auto"/>
            <w:tcPrChange w:id="3627" w:author="cpc-eps-cvl" w:date="2020-11-24T10:11:00Z">
              <w:tcPr>
                <w:tcW w:w="2830" w:type="dxa"/>
                <w:gridSpan w:val="2"/>
                <w:shd w:val="clear" w:color="auto" w:fill="auto"/>
              </w:tcPr>
            </w:tcPrChange>
          </w:tcPr>
          <w:p w14:paraId="31D508C8" w14:textId="77777777" w:rsidR="00803132" w:rsidRPr="00FE771D" w:rsidRDefault="00803132">
            <w:pPr>
              <w:spacing w:after="0" w:line="240" w:lineRule="auto"/>
              <w:jc w:val="center"/>
              <w:rPr>
                <w:ins w:id="3628" w:author="cpc-eps-cvl" w:date="2020-11-23T08:39:00Z"/>
                <w:rPrChange w:id="3629" w:author="Marc MEBTOUCHE" w:date="2020-12-07T17:45:00Z">
                  <w:rPr>
                    <w:ins w:id="3630" w:author="cpc-eps-cvl" w:date="2020-11-23T08:39:00Z"/>
                  </w:rPr>
                </w:rPrChange>
              </w:rPr>
            </w:pPr>
            <w:ins w:id="3631" w:author="cpc-eps-cvl" w:date="2020-11-23T08:34:00Z">
              <w:r w:rsidRPr="00FE771D">
                <w:rPr>
                  <w:rPrChange w:id="3632" w:author="Marc MEBTOUCHE" w:date="2020-12-07T17:45:00Z">
                    <w:rPr/>
                  </w:rPrChange>
                </w:rPr>
                <w:t>PREMERY</w:t>
              </w:r>
            </w:ins>
          </w:p>
          <w:p w14:paraId="54BEBC11" w14:textId="77777777" w:rsidR="00ED4F75" w:rsidRPr="00FE771D" w:rsidRDefault="00ED4F75">
            <w:pPr>
              <w:spacing w:after="0" w:line="240" w:lineRule="auto"/>
              <w:jc w:val="center"/>
              <w:rPr>
                <w:ins w:id="3633" w:author="cpc-eps-cvl" w:date="2020-11-23T08:39:00Z"/>
                <w:rPrChange w:id="3634" w:author="Marc MEBTOUCHE" w:date="2020-12-07T17:45:00Z">
                  <w:rPr>
                    <w:ins w:id="3635" w:author="cpc-eps-cvl" w:date="2020-11-23T08:39:00Z"/>
                  </w:rPr>
                </w:rPrChange>
              </w:rPr>
            </w:pPr>
          </w:p>
          <w:p w14:paraId="3441C918" w14:textId="77777777" w:rsidR="00ED4F75" w:rsidRPr="00FE771D" w:rsidRDefault="00ED4F75">
            <w:pPr>
              <w:spacing w:after="0" w:line="240" w:lineRule="auto"/>
              <w:jc w:val="center"/>
              <w:rPr>
                <w:ins w:id="3636" w:author="cpc-eps-cvl" w:date="2020-11-23T08:39:00Z"/>
                <w:rPrChange w:id="3637" w:author="Marc MEBTOUCHE" w:date="2020-12-07T17:45:00Z">
                  <w:rPr>
                    <w:ins w:id="3638" w:author="cpc-eps-cvl" w:date="2020-11-23T08:39:00Z"/>
                  </w:rPr>
                </w:rPrChange>
              </w:rPr>
            </w:pPr>
          </w:p>
          <w:p w14:paraId="5ACC6D4B" w14:textId="77777777" w:rsidR="00ED4F75" w:rsidRPr="00FE771D" w:rsidRDefault="00ED4F75">
            <w:pPr>
              <w:spacing w:after="0" w:line="240" w:lineRule="auto"/>
              <w:jc w:val="center"/>
              <w:rPr>
                <w:ins w:id="3639" w:author="cpc-eps-cvl" w:date="2020-11-23T08:39:00Z"/>
                <w:b/>
                <w:rPrChange w:id="3640" w:author="Marc MEBTOUCHE" w:date="2020-12-07T17:45:00Z">
                  <w:rPr>
                    <w:ins w:id="3641" w:author="cpc-eps-cvl" w:date="2020-11-23T08:39:00Z"/>
                  </w:rPr>
                </w:rPrChange>
              </w:rPr>
            </w:pPr>
            <w:ins w:id="3642" w:author="cpc-eps-cvl" w:date="2020-11-23T08:39:00Z">
              <w:r w:rsidRPr="00FE771D">
                <w:rPr>
                  <w:b/>
                  <w:rPrChange w:id="3643" w:author="Marc MEBTOUCHE" w:date="2020-12-07T17:45:00Z">
                    <w:rPr/>
                  </w:rPrChange>
                </w:rPr>
                <w:t>Liberté de conscience</w:t>
              </w:r>
            </w:ins>
          </w:p>
          <w:p w14:paraId="6F89AC56" w14:textId="77777777" w:rsidR="00ED4F75" w:rsidRPr="00FE771D" w:rsidRDefault="00ED4F75">
            <w:pPr>
              <w:spacing w:after="0" w:line="240" w:lineRule="auto"/>
              <w:jc w:val="center"/>
              <w:rPr>
                <w:ins w:id="3644" w:author="cpc-eps-cvl" w:date="2020-11-23T08:39:00Z"/>
                <w:b/>
                <w:rPrChange w:id="3645" w:author="Marc MEBTOUCHE" w:date="2020-12-07T17:45:00Z">
                  <w:rPr>
                    <w:ins w:id="3646" w:author="cpc-eps-cvl" w:date="2020-11-23T08:39:00Z"/>
                  </w:rPr>
                </w:rPrChange>
              </w:rPr>
            </w:pPr>
          </w:p>
          <w:p w14:paraId="0FA55422" w14:textId="77777777" w:rsidR="00ED4F75" w:rsidRPr="00FE771D" w:rsidRDefault="00ED4F75">
            <w:pPr>
              <w:spacing w:after="0" w:line="240" w:lineRule="auto"/>
              <w:jc w:val="center"/>
              <w:rPr>
                <w:ins w:id="3647" w:author="cpc-eps-cvl" w:date="2020-11-23T08:39:00Z"/>
                <w:b/>
                <w:rPrChange w:id="3648" w:author="Marc MEBTOUCHE" w:date="2020-12-07T17:45:00Z">
                  <w:rPr>
                    <w:ins w:id="3649" w:author="cpc-eps-cvl" w:date="2020-11-23T08:39:00Z"/>
                  </w:rPr>
                </w:rPrChange>
              </w:rPr>
            </w:pPr>
          </w:p>
          <w:p w14:paraId="54995D9D" w14:textId="77777777" w:rsidR="00ED4F75" w:rsidRPr="00FE771D" w:rsidRDefault="00ED4F75">
            <w:pPr>
              <w:spacing w:after="0" w:line="240" w:lineRule="auto"/>
              <w:jc w:val="center"/>
              <w:rPr>
                <w:ins w:id="3650" w:author="cpc-eps-cvl" w:date="2020-11-23T08:40:00Z"/>
                <w:b/>
                <w:rPrChange w:id="3651" w:author="Marc MEBTOUCHE" w:date="2020-12-07T17:45:00Z">
                  <w:rPr>
                    <w:ins w:id="3652" w:author="cpc-eps-cvl" w:date="2020-11-23T08:40:00Z"/>
                  </w:rPr>
                </w:rPrChange>
              </w:rPr>
            </w:pPr>
          </w:p>
          <w:p w14:paraId="1AA931E5" w14:textId="77777777" w:rsidR="00ED4F75" w:rsidRPr="00FE771D" w:rsidRDefault="00ED4F75">
            <w:pPr>
              <w:spacing w:after="0" w:line="240" w:lineRule="auto"/>
              <w:jc w:val="center"/>
              <w:rPr>
                <w:ins w:id="3653" w:author="cpc-eps-cvl" w:date="2020-11-23T08:40:00Z"/>
                <w:b/>
                <w:rPrChange w:id="3654" w:author="Marc MEBTOUCHE" w:date="2020-12-07T17:45:00Z">
                  <w:rPr>
                    <w:ins w:id="3655" w:author="cpc-eps-cvl" w:date="2020-11-23T08:40:00Z"/>
                  </w:rPr>
                </w:rPrChange>
              </w:rPr>
            </w:pPr>
          </w:p>
          <w:p w14:paraId="67EBDA35" w14:textId="77777777" w:rsidR="00ED4F75" w:rsidRPr="00FE771D" w:rsidRDefault="00ED4F75">
            <w:pPr>
              <w:spacing w:after="0" w:line="240" w:lineRule="auto"/>
              <w:jc w:val="center"/>
              <w:rPr>
                <w:ins w:id="3656" w:author="cpc-eps-cvl" w:date="2020-11-23T08:40:00Z"/>
                <w:b/>
                <w:rPrChange w:id="3657" w:author="Marc MEBTOUCHE" w:date="2020-12-07T17:45:00Z">
                  <w:rPr>
                    <w:ins w:id="3658" w:author="cpc-eps-cvl" w:date="2020-11-23T08:40:00Z"/>
                  </w:rPr>
                </w:rPrChange>
              </w:rPr>
            </w:pPr>
          </w:p>
          <w:p w14:paraId="5E1F100C" w14:textId="77777777" w:rsidR="00ED4F75" w:rsidRPr="00FE771D" w:rsidRDefault="00ED4F75">
            <w:pPr>
              <w:spacing w:after="0" w:line="240" w:lineRule="auto"/>
              <w:jc w:val="center"/>
              <w:rPr>
                <w:ins w:id="3659" w:author="cpc-eps-cvl" w:date="2020-11-23T08:39:00Z"/>
                <w:b/>
                <w:rPrChange w:id="3660" w:author="Marc MEBTOUCHE" w:date="2020-12-07T17:45:00Z">
                  <w:rPr>
                    <w:ins w:id="3661" w:author="cpc-eps-cvl" w:date="2020-11-23T08:39:00Z"/>
                  </w:rPr>
                </w:rPrChange>
              </w:rPr>
            </w:pPr>
          </w:p>
          <w:p w14:paraId="68B792AB" w14:textId="77777777" w:rsidR="00ED4F75" w:rsidRPr="00FE771D" w:rsidRDefault="00ED4F75">
            <w:pPr>
              <w:spacing w:after="0" w:line="240" w:lineRule="auto"/>
              <w:jc w:val="center"/>
              <w:rPr>
                <w:ins w:id="3662" w:author="cpc-eps-cvl" w:date="2020-11-23T08:39:00Z"/>
                <w:b/>
                <w:rPrChange w:id="3663" w:author="Marc MEBTOUCHE" w:date="2020-12-07T17:45:00Z">
                  <w:rPr>
                    <w:ins w:id="3664" w:author="cpc-eps-cvl" w:date="2020-11-23T08:39:00Z"/>
                  </w:rPr>
                </w:rPrChange>
              </w:rPr>
            </w:pPr>
          </w:p>
          <w:p w14:paraId="6582A30E" w14:textId="77777777" w:rsidR="00ED4F75" w:rsidRPr="00FE771D" w:rsidRDefault="00ED4F75">
            <w:pPr>
              <w:spacing w:after="0" w:line="240" w:lineRule="auto"/>
              <w:jc w:val="center"/>
              <w:rPr>
                <w:ins w:id="3665" w:author="cpc-eps-cvl" w:date="2020-11-23T08:39:00Z"/>
                <w:b/>
                <w:rPrChange w:id="3666" w:author="Marc MEBTOUCHE" w:date="2020-12-07T17:45:00Z">
                  <w:rPr>
                    <w:ins w:id="3667" w:author="cpc-eps-cvl" w:date="2020-11-23T08:39:00Z"/>
                  </w:rPr>
                </w:rPrChange>
              </w:rPr>
            </w:pPr>
          </w:p>
          <w:p w14:paraId="5FB6305E" w14:textId="77777777" w:rsidR="00ED4F75" w:rsidRPr="00FE771D" w:rsidRDefault="00ED4F75">
            <w:pPr>
              <w:spacing w:after="0" w:line="240" w:lineRule="auto"/>
              <w:jc w:val="center"/>
              <w:rPr>
                <w:ins w:id="3668" w:author="cpc-eps-cvl" w:date="2020-11-23T08:39:00Z"/>
                <w:b/>
                <w:rPrChange w:id="3669" w:author="Marc MEBTOUCHE" w:date="2020-12-07T17:45:00Z">
                  <w:rPr>
                    <w:ins w:id="3670" w:author="cpc-eps-cvl" w:date="2020-11-23T08:39:00Z"/>
                  </w:rPr>
                </w:rPrChange>
              </w:rPr>
            </w:pPr>
          </w:p>
          <w:p w14:paraId="6B6A6FA5" w14:textId="77777777" w:rsidR="00ED4F75" w:rsidRPr="00FE771D" w:rsidRDefault="00ED4F75">
            <w:pPr>
              <w:spacing w:after="0" w:line="240" w:lineRule="auto"/>
              <w:jc w:val="center"/>
              <w:rPr>
                <w:ins w:id="3671" w:author="cpc-eps-cvl" w:date="2020-11-23T08:44:00Z"/>
                <w:b/>
                <w:rPrChange w:id="3672" w:author="Marc MEBTOUCHE" w:date="2020-12-07T17:45:00Z">
                  <w:rPr>
                    <w:ins w:id="3673" w:author="cpc-eps-cvl" w:date="2020-11-23T08:44:00Z"/>
                  </w:rPr>
                </w:rPrChange>
              </w:rPr>
            </w:pPr>
            <w:ins w:id="3674" w:author="cpc-eps-cvl" w:date="2020-11-23T08:39:00Z">
              <w:r w:rsidRPr="00FE771D">
                <w:rPr>
                  <w:b/>
                  <w:rPrChange w:id="3675" w:author="Marc MEBTOUCHE" w:date="2020-12-07T17:45:00Z">
                    <w:rPr/>
                  </w:rPrChange>
                </w:rPr>
                <w:t>Liberté d’expression</w:t>
              </w:r>
            </w:ins>
          </w:p>
          <w:p w14:paraId="6D4A038D" w14:textId="77777777" w:rsidR="00ED4F75" w:rsidRPr="00FE771D" w:rsidRDefault="00ED4F75">
            <w:pPr>
              <w:spacing w:after="0" w:line="240" w:lineRule="auto"/>
              <w:jc w:val="center"/>
              <w:rPr>
                <w:ins w:id="3676" w:author="cpc-eps-cvl" w:date="2020-11-23T08:44:00Z"/>
                <w:b/>
                <w:rPrChange w:id="3677" w:author="Marc MEBTOUCHE" w:date="2020-12-07T17:45:00Z">
                  <w:rPr>
                    <w:ins w:id="3678" w:author="cpc-eps-cvl" w:date="2020-11-23T08:44:00Z"/>
                  </w:rPr>
                </w:rPrChange>
              </w:rPr>
            </w:pPr>
          </w:p>
          <w:p w14:paraId="4B7726BE" w14:textId="77777777" w:rsidR="00ED4F75" w:rsidRPr="00FE771D" w:rsidRDefault="00ED4F75">
            <w:pPr>
              <w:spacing w:after="0" w:line="240" w:lineRule="auto"/>
              <w:jc w:val="center"/>
              <w:rPr>
                <w:ins w:id="3679" w:author="cpc-eps-cvl" w:date="2020-11-23T08:44:00Z"/>
                <w:b/>
                <w:rPrChange w:id="3680" w:author="Marc MEBTOUCHE" w:date="2020-12-07T17:45:00Z">
                  <w:rPr>
                    <w:ins w:id="3681" w:author="cpc-eps-cvl" w:date="2020-11-23T08:44:00Z"/>
                  </w:rPr>
                </w:rPrChange>
              </w:rPr>
            </w:pPr>
          </w:p>
          <w:p w14:paraId="35161DDE" w14:textId="77777777" w:rsidR="00ED4F75" w:rsidRPr="00FE771D" w:rsidRDefault="00ED4F75">
            <w:pPr>
              <w:spacing w:after="0" w:line="240" w:lineRule="auto"/>
              <w:jc w:val="center"/>
              <w:rPr>
                <w:ins w:id="3682" w:author="cpc-eps-cvl" w:date="2020-11-23T08:44:00Z"/>
                <w:b/>
                <w:rPrChange w:id="3683" w:author="Marc MEBTOUCHE" w:date="2020-12-07T17:45:00Z">
                  <w:rPr>
                    <w:ins w:id="3684" w:author="cpc-eps-cvl" w:date="2020-11-23T08:44:00Z"/>
                  </w:rPr>
                </w:rPrChange>
              </w:rPr>
            </w:pPr>
          </w:p>
          <w:p w14:paraId="2C849522" w14:textId="77777777" w:rsidR="00ED4F75" w:rsidRPr="00FE771D" w:rsidRDefault="00ED4F75">
            <w:pPr>
              <w:spacing w:after="0" w:line="240" w:lineRule="auto"/>
              <w:jc w:val="center"/>
              <w:rPr>
                <w:ins w:id="3685" w:author="cpc-eps-cvl" w:date="2020-11-23T08:44:00Z"/>
                <w:b/>
                <w:rPrChange w:id="3686" w:author="Marc MEBTOUCHE" w:date="2020-12-07T17:45:00Z">
                  <w:rPr>
                    <w:ins w:id="3687" w:author="cpc-eps-cvl" w:date="2020-11-23T08:44:00Z"/>
                  </w:rPr>
                </w:rPrChange>
              </w:rPr>
            </w:pPr>
          </w:p>
          <w:p w14:paraId="7559F7C4" w14:textId="77777777" w:rsidR="00ED4F75" w:rsidRPr="00FE771D" w:rsidRDefault="00ED4F75">
            <w:pPr>
              <w:spacing w:after="0" w:line="240" w:lineRule="auto"/>
              <w:jc w:val="center"/>
              <w:rPr>
                <w:ins w:id="3688" w:author="cpc-eps-cvl" w:date="2020-11-23T08:44:00Z"/>
                <w:b/>
                <w:rPrChange w:id="3689" w:author="Marc MEBTOUCHE" w:date="2020-12-07T17:45:00Z">
                  <w:rPr>
                    <w:ins w:id="3690" w:author="cpc-eps-cvl" w:date="2020-11-23T08:44:00Z"/>
                  </w:rPr>
                </w:rPrChange>
              </w:rPr>
            </w:pPr>
          </w:p>
          <w:p w14:paraId="1782FFCF" w14:textId="77777777" w:rsidR="00ED4F75" w:rsidRPr="00FE771D" w:rsidRDefault="00ED4F75">
            <w:pPr>
              <w:spacing w:after="0" w:line="240" w:lineRule="auto"/>
              <w:jc w:val="center"/>
              <w:rPr>
                <w:ins w:id="3691" w:author="cpc-eps-cvl" w:date="2020-11-23T08:44:00Z"/>
                <w:b/>
                <w:rPrChange w:id="3692" w:author="Marc MEBTOUCHE" w:date="2020-12-07T17:45:00Z">
                  <w:rPr>
                    <w:ins w:id="3693" w:author="cpc-eps-cvl" w:date="2020-11-23T08:44:00Z"/>
                  </w:rPr>
                </w:rPrChange>
              </w:rPr>
            </w:pPr>
          </w:p>
          <w:p w14:paraId="179C675E" w14:textId="77777777" w:rsidR="00ED4F75" w:rsidRPr="00FE771D" w:rsidRDefault="00ED4F75">
            <w:pPr>
              <w:spacing w:after="0" w:line="240" w:lineRule="auto"/>
              <w:jc w:val="center"/>
              <w:rPr>
                <w:ins w:id="3694" w:author="cpc-eps-cvl" w:date="2020-11-23T08:44:00Z"/>
                <w:b/>
                <w:rPrChange w:id="3695" w:author="Marc MEBTOUCHE" w:date="2020-12-07T17:45:00Z">
                  <w:rPr>
                    <w:ins w:id="3696" w:author="cpc-eps-cvl" w:date="2020-11-23T08:44:00Z"/>
                  </w:rPr>
                </w:rPrChange>
              </w:rPr>
            </w:pPr>
          </w:p>
          <w:p w14:paraId="66363958" w14:textId="77777777" w:rsidR="00ED4F75" w:rsidRPr="00FE771D" w:rsidRDefault="00ED4F75">
            <w:pPr>
              <w:spacing w:after="0" w:line="240" w:lineRule="auto"/>
              <w:jc w:val="center"/>
              <w:rPr>
                <w:ins w:id="3697" w:author="cpc-eps-cvl" w:date="2020-11-23T08:44:00Z"/>
                <w:b/>
                <w:rPrChange w:id="3698" w:author="Marc MEBTOUCHE" w:date="2020-12-07T17:45:00Z">
                  <w:rPr>
                    <w:ins w:id="3699" w:author="cpc-eps-cvl" w:date="2020-11-23T08:44:00Z"/>
                  </w:rPr>
                </w:rPrChange>
              </w:rPr>
            </w:pPr>
          </w:p>
          <w:p w14:paraId="4942C7A6" w14:textId="77777777" w:rsidR="00ED4F75" w:rsidRPr="00FE771D" w:rsidRDefault="00ED4F75">
            <w:pPr>
              <w:spacing w:after="0" w:line="240" w:lineRule="auto"/>
              <w:jc w:val="center"/>
              <w:rPr>
                <w:ins w:id="3700" w:author="cpc-eps-cvl" w:date="2020-11-23T08:44:00Z"/>
                <w:b/>
                <w:rPrChange w:id="3701" w:author="Marc MEBTOUCHE" w:date="2020-12-07T17:45:00Z">
                  <w:rPr>
                    <w:ins w:id="3702" w:author="cpc-eps-cvl" w:date="2020-11-23T08:44:00Z"/>
                  </w:rPr>
                </w:rPrChange>
              </w:rPr>
            </w:pPr>
          </w:p>
          <w:p w14:paraId="21F20D9D" w14:textId="77777777" w:rsidR="00ED4F75" w:rsidRPr="00FE771D" w:rsidRDefault="00ED4F75">
            <w:pPr>
              <w:spacing w:after="0" w:line="240" w:lineRule="auto"/>
              <w:jc w:val="center"/>
              <w:rPr>
                <w:ins w:id="3703" w:author="cpc-eps-cvl" w:date="2020-11-23T08:44:00Z"/>
                <w:b/>
                <w:rPrChange w:id="3704" w:author="Marc MEBTOUCHE" w:date="2020-12-07T17:45:00Z">
                  <w:rPr>
                    <w:ins w:id="3705" w:author="cpc-eps-cvl" w:date="2020-11-23T08:44:00Z"/>
                  </w:rPr>
                </w:rPrChange>
              </w:rPr>
            </w:pPr>
          </w:p>
          <w:p w14:paraId="5E00FF7F" w14:textId="77777777" w:rsidR="00ED4F75" w:rsidRPr="00FE771D" w:rsidRDefault="00ED4F75">
            <w:pPr>
              <w:spacing w:after="0" w:line="240" w:lineRule="auto"/>
              <w:jc w:val="center"/>
              <w:rPr>
                <w:ins w:id="3706" w:author="cpc-eps-cvl" w:date="2020-11-23T08:44:00Z"/>
                <w:b/>
                <w:rPrChange w:id="3707" w:author="Marc MEBTOUCHE" w:date="2020-12-07T17:45:00Z">
                  <w:rPr>
                    <w:ins w:id="3708" w:author="cpc-eps-cvl" w:date="2020-11-23T08:44:00Z"/>
                  </w:rPr>
                </w:rPrChange>
              </w:rPr>
            </w:pPr>
          </w:p>
          <w:p w14:paraId="6756A591" w14:textId="77777777" w:rsidR="00ED4F75" w:rsidRPr="00FE771D" w:rsidRDefault="00ED4F75">
            <w:pPr>
              <w:spacing w:after="0" w:line="240" w:lineRule="auto"/>
              <w:jc w:val="center"/>
              <w:rPr>
                <w:ins w:id="3709" w:author="cpc-eps-cvl" w:date="2020-11-23T08:44:00Z"/>
                <w:b/>
                <w:rPrChange w:id="3710" w:author="Marc MEBTOUCHE" w:date="2020-12-07T17:45:00Z">
                  <w:rPr>
                    <w:ins w:id="3711" w:author="cpc-eps-cvl" w:date="2020-11-23T08:44:00Z"/>
                  </w:rPr>
                </w:rPrChange>
              </w:rPr>
            </w:pPr>
          </w:p>
          <w:p w14:paraId="021AA43D" w14:textId="77777777" w:rsidR="00ED4F75" w:rsidRPr="00FE771D" w:rsidRDefault="00ED4F75">
            <w:pPr>
              <w:spacing w:after="0" w:line="240" w:lineRule="auto"/>
              <w:jc w:val="center"/>
              <w:rPr>
                <w:ins w:id="3712" w:author="cpc-eps-cvl" w:date="2020-11-23T08:44:00Z"/>
                <w:b/>
                <w:rPrChange w:id="3713" w:author="Marc MEBTOUCHE" w:date="2020-12-07T17:45:00Z">
                  <w:rPr>
                    <w:ins w:id="3714" w:author="cpc-eps-cvl" w:date="2020-11-23T08:44:00Z"/>
                  </w:rPr>
                </w:rPrChange>
              </w:rPr>
            </w:pPr>
          </w:p>
          <w:p w14:paraId="531B759A" w14:textId="77777777" w:rsidR="00ED4F75" w:rsidRPr="00FE771D" w:rsidRDefault="00ED4F75">
            <w:pPr>
              <w:spacing w:after="0" w:line="240" w:lineRule="auto"/>
              <w:jc w:val="center"/>
              <w:rPr>
                <w:ins w:id="3715" w:author="cpc-eps-cvl" w:date="2020-11-23T08:44:00Z"/>
                <w:b/>
                <w:rPrChange w:id="3716" w:author="Marc MEBTOUCHE" w:date="2020-12-07T17:45:00Z">
                  <w:rPr>
                    <w:ins w:id="3717" w:author="cpc-eps-cvl" w:date="2020-11-23T08:44:00Z"/>
                  </w:rPr>
                </w:rPrChange>
              </w:rPr>
            </w:pPr>
          </w:p>
          <w:p w14:paraId="5F7B6CB0" w14:textId="77777777" w:rsidR="00ED4F75" w:rsidRPr="00FE771D" w:rsidRDefault="00ED4F75">
            <w:pPr>
              <w:spacing w:after="0" w:line="240" w:lineRule="auto"/>
              <w:jc w:val="center"/>
              <w:rPr>
                <w:ins w:id="3718" w:author="cpc-eps-cvl" w:date="2020-11-23T08:43:00Z"/>
                <w:b/>
                <w:rPrChange w:id="3719" w:author="Marc MEBTOUCHE" w:date="2020-12-07T17:45:00Z">
                  <w:rPr>
                    <w:ins w:id="3720" w:author="cpc-eps-cvl" w:date="2020-11-23T08:43:00Z"/>
                  </w:rPr>
                </w:rPrChange>
              </w:rPr>
            </w:pPr>
            <w:ins w:id="3721" w:author="cpc-eps-cvl" w:date="2020-11-23T08:44:00Z">
              <w:r w:rsidRPr="00FE771D">
                <w:rPr>
                  <w:b/>
                  <w:rPrChange w:id="3722" w:author="Marc MEBTOUCHE" w:date="2020-12-07T17:45:00Z">
                    <w:rPr/>
                  </w:rPrChange>
                </w:rPr>
                <w:t>Respect des institutions et des lois</w:t>
              </w:r>
            </w:ins>
          </w:p>
          <w:p w14:paraId="1D058151" w14:textId="77777777" w:rsidR="00ED4F75" w:rsidRPr="00FE771D" w:rsidRDefault="00ED4F75">
            <w:pPr>
              <w:spacing w:after="0" w:line="240" w:lineRule="auto"/>
              <w:jc w:val="center"/>
              <w:rPr>
                <w:ins w:id="3723" w:author="cpc-eps-cvl" w:date="2020-11-23T08:43:00Z"/>
                <w:rPrChange w:id="3724" w:author="Marc MEBTOUCHE" w:date="2020-12-07T17:45:00Z">
                  <w:rPr>
                    <w:ins w:id="3725" w:author="cpc-eps-cvl" w:date="2020-11-23T08:43:00Z"/>
                  </w:rPr>
                </w:rPrChange>
              </w:rPr>
            </w:pPr>
          </w:p>
          <w:p w14:paraId="773ED10C" w14:textId="77777777" w:rsidR="00ED4F75" w:rsidRPr="00FE771D" w:rsidRDefault="00ED4F75">
            <w:pPr>
              <w:spacing w:after="0" w:line="240" w:lineRule="auto"/>
              <w:jc w:val="center"/>
              <w:rPr>
                <w:ins w:id="3726" w:author="cpc-eps-cvl" w:date="2020-11-23T08:43:00Z"/>
                <w:rPrChange w:id="3727" w:author="Marc MEBTOUCHE" w:date="2020-12-07T17:45:00Z">
                  <w:rPr>
                    <w:ins w:id="3728" w:author="cpc-eps-cvl" w:date="2020-11-23T08:43:00Z"/>
                  </w:rPr>
                </w:rPrChange>
              </w:rPr>
            </w:pPr>
          </w:p>
          <w:p w14:paraId="3FE6A448" w14:textId="77777777" w:rsidR="00ED4F75" w:rsidRPr="00FE771D" w:rsidRDefault="00ED4F75">
            <w:pPr>
              <w:spacing w:after="0" w:line="240" w:lineRule="auto"/>
              <w:jc w:val="center"/>
              <w:rPr>
                <w:ins w:id="3729" w:author="cpc-eps-cvl" w:date="2020-11-23T08:43:00Z"/>
                <w:rPrChange w:id="3730" w:author="Marc MEBTOUCHE" w:date="2020-12-07T17:45:00Z">
                  <w:rPr>
                    <w:ins w:id="3731" w:author="cpc-eps-cvl" w:date="2020-11-23T08:43:00Z"/>
                  </w:rPr>
                </w:rPrChange>
              </w:rPr>
            </w:pPr>
          </w:p>
          <w:p w14:paraId="0E393FCB" w14:textId="77777777" w:rsidR="00ED4F75" w:rsidRPr="00FE771D" w:rsidRDefault="00ED4F75">
            <w:pPr>
              <w:spacing w:after="0" w:line="240" w:lineRule="auto"/>
              <w:rPr>
                <w:ins w:id="3732" w:author="cpc-eps-cvl" w:date="2020-11-23T08:43:00Z"/>
                <w:rPrChange w:id="3733" w:author="Marc MEBTOUCHE" w:date="2020-12-07T17:45:00Z">
                  <w:rPr>
                    <w:ins w:id="3734" w:author="cpc-eps-cvl" w:date="2020-11-23T08:43:00Z"/>
                  </w:rPr>
                </w:rPrChange>
              </w:rPr>
              <w:pPrChange w:id="3735" w:author="cpc-eps-cvl" w:date="2020-11-24T10:11:00Z">
                <w:pPr>
                  <w:spacing w:after="0" w:line="240" w:lineRule="auto"/>
                  <w:jc w:val="center"/>
                </w:pPr>
              </w:pPrChange>
            </w:pPr>
          </w:p>
          <w:p w14:paraId="4550F5DC" w14:textId="77777777" w:rsidR="00ED4F75" w:rsidRPr="00FE771D" w:rsidRDefault="00ED4F75">
            <w:pPr>
              <w:spacing w:after="0" w:line="240" w:lineRule="auto"/>
              <w:jc w:val="center"/>
              <w:rPr>
                <w:ins w:id="3736" w:author="cpc-eps-cvl" w:date="2020-11-23T08:43:00Z"/>
                <w:rPrChange w:id="3737" w:author="Marc MEBTOUCHE" w:date="2020-12-07T17:45:00Z">
                  <w:rPr>
                    <w:ins w:id="3738" w:author="cpc-eps-cvl" w:date="2020-11-23T08:43:00Z"/>
                  </w:rPr>
                </w:rPrChange>
              </w:rPr>
            </w:pPr>
          </w:p>
          <w:p w14:paraId="4DF4CBB8" w14:textId="77777777" w:rsidR="00ED4F75" w:rsidRPr="00FE771D" w:rsidRDefault="00ED4F75">
            <w:pPr>
              <w:spacing w:after="0" w:line="240" w:lineRule="auto"/>
              <w:jc w:val="center"/>
              <w:rPr>
                <w:ins w:id="3739" w:author="cpc-eps-cvl" w:date="2020-11-23T08:34:00Z"/>
                <w:rPrChange w:id="3740" w:author="Marc MEBTOUCHE" w:date="2020-12-07T17:45:00Z">
                  <w:rPr>
                    <w:ins w:id="3741" w:author="cpc-eps-cvl" w:date="2020-11-23T08:34:00Z"/>
                  </w:rPr>
                </w:rPrChange>
              </w:rPr>
            </w:pPr>
          </w:p>
        </w:tc>
        <w:tc>
          <w:tcPr>
            <w:tcW w:w="1134" w:type="dxa"/>
            <w:shd w:val="clear" w:color="auto" w:fill="auto"/>
            <w:tcPrChange w:id="3742" w:author="cpc-eps-cvl" w:date="2020-11-24T10:11:00Z">
              <w:tcPr>
                <w:tcW w:w="1134" w:type="dxa"/>
                <w:gridSpan w:val="2"/>
                <w:shd w:val="clear" w:color="auto" w:fill="auto"/>
              </w:tcPr>
            </w:tcPrChange>
          </w:tcPr>
          <w:p w14:paraId="433820AB" w14:textId="77777777" w:rsidR="00803132" w:rsidRPr="00FE771D" w:rsidRDefault="00803132">
            <w:pPr>
              <w:spacing w:after="0" w:line="240" w:lineRule="auto"/>
              <w:jc w:val="center"/>
              <w:rPr>
                <w:ins w:id="3743" w:author="cpc-eps-cvl" w:date="2020-11-23T08:34:00Z"/>
                <w:rPrChange w:id="3744" w:author="Marc MEBTOUCHE" w:date="2020-12-07T17:45:00Z">
                  <w:rPr>
                    <w:ins w:id="3745" w:author="cpc-eps-cvl" w:date="2020-11-23T08:34:00Z"/>
                  </w:rPr>
                </w:rPrChange>
              </w:rPr>
            </w:pPr>
            <w:ins w:id="3746" w:author="cpc-eps-cvl" w:date="2020-11-23T08:34:00Z">
              <w:r w:rsidRPr="00FE771D">
                <w:rPr>
                  <w:rPrChange w:id="3747" w:author="Marc MEBTOUCHE" w:date="2020-12-07T17:45:00Z">
                    <w:rPr/>
                  </w:rPrChange>
                </w:rPr>
                <w:lastRenderedPageBreak/>
                <w:t>C2 C3</w:t>
              </w:r>
            </w:ins>
          </w:p>
        </w:tc>
        <w:tc>
          <w:tcPr>
            <w:tcW w:w="8647" w:type="dxa"/>
            <w:shd w:val="clear" w:color="auto" w:fill="auto"/>
            <w:tcPrChange w:id="3748" w:author="cpc-eps-cvl" w:date="2020-11-24T10:11:00Z">
              <w:tcPr>
                <w:tcW w:w="8647" w:type="dxa"/>
                <w:gridSpan w:val="4"/>
                <w:shd w:val="clear" w:color="auto" w:fill="auto"/>
              </w:tcPr>
            </w:tcPrChange>
          </w:tcPr>
          <w:p w14:paraId="5B4A1D41" w14:textId="77777777" w:rsidR="00803132" w:rsidRPr="00FE771D" w:rsidRDefault="00803132" w:rsidP="00803132">
            <w:pPr>
              <w:spacing w:after="0" w:line="240" w:lineRule="auto"/>
              <w:jc w:val="center"/>
              <w:rPr>
                <w:ins w:id="3749" w:author="cpc-eps-cvl" w:date="2020-11-23T08:34:00Z"/>
                <w:i/>
                <w:rPrChange w:id="3750" w:author="Marc MEBTOUCHE" w:date="2020-12-07T17:45:00Z">
                  <w:rPr>
                    <w:ins w:id="3751" w:author="cpc-eps-cvl" w:date="2020-11-23T08:34:00Z"/>
                    <w:b/>
                    <w:i/>
                  </w:rPr>
                </w:rPrChange>
              </w:rPr>
            </w:pPr>
            <w:ins w:id="3752" w:author="cpc-eps-cvl" w:date="2020-11-23T08:34:00Z">
              <w:r w:rsidRPr="00FE771D">
                <w:rPr>
                  <w:i/>
                  <w:rPrChange w:id="3753" w:author="Marc MEBTOUCHE" w:date="2020-12-07T17:45:00Z">
                    <w:rPr>
                      <w:b/>
                      <w:i/>
                    </w:rPr>
                  </w:rPrChange>
                </w:rPr>
                <w:t>-Visionnage des documents suivants :</w:t>
              </w:r>
            </w:ins>
          </w:p>
          <w:p w14:paraId="45513E59" w14:textId="77777777" w:rsidR="00803132" w:rsidRPr="00FE771D" w:rsidRDefault="00803132" w:rsidP="00803132">
            <w:pPr>
              <w:spacing w:after="0" w:line="240" w:lineRule="auto"/>
              <w:jc w:val="center"/>
              <w:rPr>
                <w:ins w:id="3754" w:author="cpc-eps-cvl" w:date="2020-11-23T08:34:00Z"/>
                <w:b/>
                <w:i/>
                <w:rPrChange w:id="3755" w:author="Marc MEBTOUCHE" w:date="2020-12-07T17:45:00Z">
                  <w:rPr>
                    <w:ins w:id="3756" w:author="cpc-eps-cvl" w:date="2020-11-23T08:34:00Z"/>
                    <w:b/>
                    <w:i/>
                  </w:rPr>
                </w:rPrChange>
              </w:rPr>
            </w:pPr>
            <w:ins w:id="3757" w:author="cpc-eps-cvl" w:date="2020-11-23T08:34:00Z">
              <w:r w:rsidRPr="00FE771D">
                <w:rPr>
                  <w:b/>
                  <w:i/>
                  <w:rPrChange w:id="3758" w:author="Marc MEBTOUCHE" w:date="2020-12-07T17:45:00Z">
                    <w:rPr>
                      <w:b/>
                      <w:i/>
                    </w:rPr>
                  </w:rPrChange>
                </w:rPr>
                <w:t>CII et CIII :</w:t>
              </w:r>
            </w:ins>
          </w:p>
          <w:p w14:paraId="58D1C036" w14:textId="77777777" w:rsidR="00803132" w:rsidRPr="00FE771D" w:rsidRDefault="00803132" w:rsidP="00803132">
            <w:pPr>
              <w:spacing w:after="0" w:line="240" w:lineRule="auto"/>
              <w:jc w:val="center"/>
              <w:rPr>
                <w:ins w:id="3759" w:author="cpc-eps-cvl" w:date="2020-11-23T08:34:00Z"/>
                <w:i/>
                <w:rPrChange w:id="3760" w:author="Marc MEBTOUCHE" w:date="2020-12-07T17:45:00Z">
                  <w:rPr>
                    <w:ins w:id="3761" w:author="cpc-eps-cvl" w:date="2020-11-23T08:34:00Z"/>
                    <w:b/>
                    <w:i/>
                  </w:rPr>
                </w:rPrChange>
              </w:rPr>
            </w:pPr>
            <w:ins w:id="3762" w:author="cpc-eps-cvl" w:date="2020-11-23T08:34:00Z">
              <w:r w:rsidRPr="00FE771D">
                <w:rPr>
                  <w:i/>
                  <w:rPrChange w:id="3763" w:author="Marc MEBTOUCHE" w:date="2020-12-07T17:45:00Z">
                    <w:rPr>
                      <w:b/>
                      <w:i/>
                    </w:rPr>
                  </w:rPrChange>
                </w:rPr>
                <w:t xml:space="preserve">*Capsules </w:t>
              </w:r>
              <w:proofErr w:type="spellStart"/>
              <w:r w:rsidRPr="00FE771D">
                <w:rPr>
                  <w:i/>
                  <w:rPrChange w:id="3764" w:author="Marc MEBTOUCHE" w:date="2020-12-07T17:45:00Z">
                    <w:rPr>
                      <w:b/>
                      <w:i/>
                    </w:rPr>
                  </w:rPrChange>
                </w:rPr>
                <w:t>Lumni</w:t>
              </w:r>
              <w:proofErr w:type="spellEnd"/>
              <w:r w:rsidRPr="00FE771D">
                <w:rPr>
                  <w:i/>
                  <w:rPrChange w:id="3765" w:author="Marc MEBTOUCHE" w:date="2020-12-07T17:45:00Z">
                    <w:rPr>
                      <w:b/>
                      <w:i/>
                    </w:rPr>
                  </w:rPrChange>
                </w:rPr>
                <w:t xml:space="preserve"> - C'est quoi la laïcité ?</w:t>
              </w:r>
            </w:ins>
          </w:p>
          <w:p w14:paraId="01C7B655" w14:textId="77777777" w:rsidR="00803132" w:rsidRPr="00FE771D" w:rsidRDefault="00803132">
            <w:pPr>
              <w:spacing w:after="0" w:line="240" w:lineRule="auto"/>
              <w:jc w:val="center"/>
              <w:rPr>
                <w:ins w:id="3766" w:author="cpc-eps-cvl" w:date="2020-11-23T08:34:00Z"/>
                <w:i/>
                <w:rPrChange w:id="3767" w:author="Marc MEBTOUCHE" w:date="2020-12-07T17:45:00Z">
                  <w:rPr>
                    <w:ins w:id="3768" w:author="cpc-eps-cvl" w:date="2020-11-23T08:34:00Z"/>
                    <w:b/>
                    <w:i/>
                  </w:rPr>
                </w:rPrChange>
              </w:rPr>
            </w:pPr>
            <w:ins w:id="3769" w:author="cpc-eps-cvl" w:date="2020-11-23T08:34:00Z">
              <w:r w:rsidRPr="00FE771D">
                <w:rPr>
                  <w:i/>
                  <w:rPrChange w:id="3770" w:author="Marc MEBTOUCHE" w:date="2020-12-07T17:45:00Z">
                    <w:rPr>
                      <w:i/>
                    </w:rPr>
                  </w:rPrChange>
                </w:rPr>
                <w:t>*La Charte commentée</w:t>
              </w:r>
            </w:ins>
          </w:p>
          <w:p w14:paraId="65AA7EC5" w14:textId="77777777" w:rsidR="00803132" w:rsidRPr="00FE771D" w:rsidRDefault="00803132" w:rsidP="00803132">
            <w:pPr>
              <w:spacing w:after="0" w:line="240" w:lineRule="auto"/>
              <w:jc w:val="center"/>
              <w:rPr>
                <w:ins w:id="3771" w:author="cpc-eps-cvl" w:date="2020-11-23T08:34:00Z"/>
                <w:b/>
                <w:i/>
                <w:rPrChange w:id="3772" w:author="Marc MEBTOUCHE" w:date="2020-12-07T17:45:00Z">
                  <w:rPr>
                    <w:ins w:id="3773" w:author="cpc-eps-cvl" w:date="2020-11-23T08:34:00Z"/>
                    <w:b/>
                    <w:i/>
                  </w:rPr>
                </w:rPrChange>
              </w:rPr>
            </w:pPr>
            <w:ins w:id="3774" w:author="cpc-eps-cvl" w:date="2020-11-23T08:34:00Z">
              <w:r w:rsidRPr="00FE771D">
                <w:rPr>
                  <w:b/>
                  <w:i/>
                  <w:rPrChange w:id="3775" w:author="Marc MEBTOUCHE" w:date="2020-12-07T17:45:00Z">
                    <w:rPr>
                      <w:b/>
                      <w:i/>
                    </w:rPr>
                  </w:rPrChange>
                </w:rPr>
                <w:t>CE2 :</w:t>
              </w:r>
            </w:ins>
          </w:p>
          <w:p w14:paraId="58CE25A2" w14:textId="77777777" w:rsidR="00803132" w:rsidRPr="00FE771D" w:rsidRDefault="00803132">
            <w:pPr>
              <w:spacing w:after="0" w:line="240" w:lineRule="auto"/>
              <w:jc w:val="center"/>
              <w:rPr>
                <w:ins w:id="3776" w:author="cpc-eps-cvl" w:date="2020-11-23T08:36:00Z"/>
                <w:i/>
                <w:rPrChange w:id="3777" w:author="Marc MEBTOUCHE" w:date="2020-12-07T17:45:00Z">
                  <w:rPr>
                    <w:ins w:id="3778" w:author="cpc-eps-cvl" w:date="2020-11-23T08:36:00Z"/>
                    <w:i/>
                  </w:rPr>
                </w:rPrChange>
              </w:rPr>
            </w:pPr>
            <w:ins w:id="3779" w:author="cpc-eps-cvl" w:date="2020-11-23T08:34:00Z">
              <w:r w:rsidRPr="00FE771D">
                <w:rPr>
                  <w:i/>
                  <w:rPrChange w:id="3780" w:author="Marc MEBTOUCHE" w:date="2020-12-07T17:45:00Z">
                    <w:rPr>
                      <w:b/>
                      <w:i/>
                    </w:rPr>
                  </w:rPrChange>
                </w:rPr>
                <w:t>-étud</w:t>
              </w:r>
              <w:r w:rsidRPr="00FE771D">
                <w:rPr>
                  <w:i/>
                  <w:rPrChange w:id="3781" w:author="Marc MEBTOUCHE" w:date="2020-12-07T17:45:00Z">
                    <w:rPr>
                      <w:i/>
                    </w:rPr>
                  </w:rPrChange>
                </w:rPr>
                <w:t>e des symboles de la République</w:t>
              </w:r>
            </w:ins>
          </w:p>
          <w:p w14:paraId="77868F11" w14:textId="77777777" w:rsidR="00803132" w:rsidRPr="00FE771D" w:rsidRDefault="00803132">
            <w:pPr>
              <w:spacing w:after="0" w:line="240" w:lineRule="auto"/>
              <w:jc w:val="center"/>
              <w:rPr>
                <w:ins w:id="3782" w:author="cpc-eps-cvl" w:date="2020-11-23T08:34:00Z"/>
                <w:i/>
                <w:rPrChange w:id="3783" w:author="Marc MEBTOUCHE" w:date="2020-12-07T17:45:00Z">
                  <w:rPr>
                    <w:ins w:id="3784" w:author="cpc-eps-cvl" w:date="2020-11-23T08:34:00Z"/>
                    <w:b/>
                    <w:i/>
                  </w:rPr>
                </w:rPrChange>
              </w:rPr>
            </w:pPr>
          </w:p>
          <w:p w14:paraId="002B6981" w14:textId="77777777" w:rsidR="00803132" w:rsidRPr="00FE771D" w:rsidRDefault="00803132" w:rsidP="00803132">
            <w:pPr>
              <w:spacing w:after="0" w:line="240" w:lineRule="auto"/>
              <w:jc w:val="center"/>
              <w:rPr>
                <w:ins w:id="3785" w:author="cpc-eps-cvl" w:date="2020-11-23T08:34:00Z"/>
                <w:b/>
                <w:i/>
                <w:rPrChange w:id="3786" w:author="Marc MEBTOUCHE" w:date="2020-12-07T17:45:00Z">
                  <w:rPr>
                    <w:ins w:id="3787" w:author="cpc-eps-cvl" w:date="2020-11-23T08:34:00Z"/>
                    <w:b/>
                    <w:i/>
                  </w:rPr>
                </w:rPrChange>
              </w:rPr>
            </w:pPr>
            <w:ins w:id="3788" w:author="cpc-eps-cvl" w:date="2020-11-23T08:34:00Z">
              <w:r w:rsidRPr="00FE771D">
                <w:rPr>
                  <w:b/>
                  <w:i/>
                  <w:rPrChange w:id="3789" w:author="Marc MEBTOUCHE" w:date="2020-12-07T17:45:00Z">
                    <w:rPr>
                      <w:b/>
                      <w:i/>
                    </w:rPr>
                  </w:rPrChange>
                </w:rPr>
                <w:t>CIII :</w:t>
              </w:r>
            </w:ins>
          </w:p>
          <w:p w14:paraId="1C7B23C0" w14:textId="77777777" w:rsidR="00803132" w:rsidRPr="00FE771D" w:rsidRDefault="00803132">
            <w:pPr>
              <w:spacing w:after="0" w:line="240" w:lineRule="auto"/>
              <w:jc w:val="center"/>
              <w:rPr>
                <w:ins w:id="3790" w:author="cpc-eps-cvl" w:date="2020-11-23T08:34:00Z"/>
                <w:i/>
                <w:rPrChange w:id="3791" w:author="Marc MEBTOUCHE" w:date="2020-12-07T17:45:00Z">
                  <w:rPr>
                    <w:ins w:id="3792" w:author="cpc-eps-cvl" w:date="2020-11-23T08:34:00Z"/>
                    <w:b/>
                    <w:i/>
                  </w:rPr>
                </w:rPrChange>
              </w:rPr>
            </w:pPr>
            <w:ins w:id="3793" w:author="cpc-eps-cvl" w:date="2020-11-23T08:34:00Z">
              <w:r w:rsidRPr="00FE771D">
                <w:rPr>
                  <w:i/>
                  <w:rPrChange w:id="3794" w:author="Marc MEBTOUCHE" w:date="2020-12-07T17:45:00Z">
                    <w:rPr>
                      <w:b/>
                      <w:i/>
                    </w:rPr>
                  </w:rPrChange>
                </w:rPr>
                <w:t>*La liberté d'expression avec l'événement tragique + lecture aux CM1 et aux C</w:t>
              </w:r>
              <w:r w:rsidRPr="00FE771D">
                <w:rPr>
                  <w:i/>
                  <w:rPrChange w:id="3795" w:author="Marc MEBTOUCHE" w:date="2020-12-07T17:45:00Z">
                    <w:rPr>
                      <w:i/>
                    </w:rPr>
                  </w:rPrChange>
                </w:rPr>
                <w:t>M2 de la lettre de Jean Jaurès.</w:t>
              </w:r>
            </w:ins>
          </w:p>
          <w:p w14:paraId="3B1744D5" w14:textId="77777777" w:rsidR="00803132" w:rsidRPr="00FE771D" w:rsidRDefault="00803132" w:rsidP="00803132">
            <w:pPr>
              <w:spacing w:after="0" w:line="240" w:lineRule="auto"/>
              <w:jc w:val="center"/>
              <w:rPr>
                <w:ins w:id="3796" w:author="cpc-eps-cvl" w:date="2020-11-23T08:34:00Z"/>
                <w:b/>
                <w:i/>
                <w:rPrChange w:id="3797" w:author="Marc MEBTOUCHE" w:date="2020-12-07T17:45:00Z">
                  <w:rPr>
                    <w:ins w:id="3798" w:author="cpc-eps-cvl" w:date="2020-11-23T08:34:00Z"/>
                    <w:b/>
                    <w:i/>
                  </w:rPr>
                </w:rPrChange>
              </w:rPr>
            </w:pPr>
            <w:ins w:id="3799" w:author="cpc-eps-cvl" w:date="2020-11-23T08:34:00Z">
              <w:r w:rsidRPr="00FE771D">
                <w:rPr>
                  <w:b/>
                  <w:i/>
                  <w:rPrChange w:id="3800" w:author="Marc MEBTOUCHE" w:date="2020-12-07T17:45:00Z">
                    <w:rPr>
                      <w:b/>
                      <w:i/>
                    </w:rPr>
                  </w:rPrChange>
                </w:rPr>
                <w:t>CIII :</w:t>
              </w:r>
            </w:ins>
          </w:p>
          <w:p w14:paraId="06B87D91" w14:textId="77777777" w:rsidR="00803132" w:rsidRPr="00FE771D" w:rsidRDefault="00803132" w:rsidP="00803132">
            <w:pPr>
              <w:spacing w:after="0" w:line="240" w:lineRule="auto"/>
              <w:jc w:val="center"/>
              <w:rPr>
                <w:ins w:id="3801" w:author="cpc-eps-cvl" w:date="2020-11-23T08:34:00Z"/>
                <w:i/>
                <w:rPrChange w:id="3802" w:author="Marc MEBTOUCHE" w:date="2020-12-07T17:45:00Z">
                  <w:rPr>
                    <w:ins w:id="3803" w:author="cpc-eps-cvl" w:date="2020-11-23T08:34:00Z"/>
                    <w:b/>
                    <w:i/>
                  </w:rPr>
                </w:rPrChange>
              </w:rPr>
            </w:pPr>
            <w:ins w:id="3804" w:author="cpc-eps-cvl" w:date="2020-11-23T08:34:00Z">
              <w:r w:rsidRPr="00FE771D">
                <w:rPr>
                  <w:i/>
                  <w:rPrChange w:id="3805" w:author="Marc MEBTOUCHE" w:date="2020-12-07T17:45:00Z">
                    <w:rPr>
                      <w:b/>
                      <w:i/>
                    </w:rPr>
                  </w:rPrChange>
                </w:rPr>
                <w:t>-écriture d'haïkus de la laïcité.</w:t>
              </w:r>
            </w:ins>
          </w:p>
          <w:p w14:paraId="6EB5E383" w14:textId="77777777" w:rsidR="00803132" w:rsidRPr="00FE771D" w:rsidRDefault="00803132">
            <w:pPr>
              <w:spacing w:after="0" w:line="240" w:lineRule="auto"/>
              <w:jc w:val="center"/>
              <w:rPr>
                <w:ins w:id="3806" w:author="cpc-eps-cvl" w:date="2020-11-23T08:34:00Z"/>
                <w:i/>
                <w:rPrChange w:id="3807" w:author="Marc MEBTOUCHE" w:date="2020-12-07T17:45:00Z">
                  <w:rPr>
                    <w:ins w:id="3808" w:author="cpc-eps-cvl" w:date="2020-11-23T08:34:00Z"/>
                    <w:b/>
                    <w:i/>
                  </w:rPr>
                </w:rPrChange>
              </w:rPr>
            </w:pPr>
            <w:ins w:id="3809" w:author="cpc-eps-cvl" w:date="2020-11-23T08:34:00Z">
              <w:r w:rsidRPr="00FE771D">
                <w:rPr>
                  <w:i/>
                  <w:rPrChange w:id="3810" w:author="Marc MEBTOUCHE" w:date="2020-12-07T17:45:00Z">
                    <w:rPr>
                      <w:b/>
                      <w:i/>
                    </w:rPr>
                  </w:rPrChange>
                </w:rPr>
                <w:t>-écriture et mise en scène de saynètes illustrant certains artic</w:t>
              </w:r>
              <w:r w:rsidRPr="00FE771D">
                <w:rPr>
                  <w:i/>
                  <w:rPrChange w:id="3811" w:author="Marc MEBTOUCHE" w:date="2020-12-07T17:45:00Z">
                    <w:rPr>
                      <w:i/>
                    </w:rPr>
                  </w:rPrChange>
                </w:rPr>
                <w:t>les de la Charte de la laïcité.</w:t>
              </w:r>
            </w:ins>
          </w:p>
          <w:p w14:paraId="52E60F80" w14:textId="77777777" w:rsidR="00803132" w:rsidRPr="00FE771D" w:rsidRDefault="00803132" w:rsidP="00803132">
            <w:pPr>
              <w:spacing w:after="0" w:line="240" w:lineRule="auto"/>
              <w:jc w:val="center"/>
              <w:rPr>
                <w:ins w:id="3812" w:author="cpc-eps-cvl" w:date="2020-11-23T08:34:00Z"/>
                <w:i/>
                <w:rPrChange w:id="3813" w:author="Marc MEBTOUCHE" w:date="2020-12-07T17:45:00Z">
                  <w:rPr>
                    <w:ins w:id="3814" w:author="cpc-eps-cvl" w:date="2020-11-23T08:34:00Z"/>
                    <w:b/>
                    <w:i/>
                  </w:rPr>
                </w:rPrChange>
              </w:rPr>
            </w:pPr>
            <w:ins w:id="3815" w:author="cpc-eps-cvl" w:date="2020-11-23T08:34:00Z">
              <w:r w:rsidRPr="00FE771D">
                <w:rPr>
                  <w:i/>
                  <w:rPrChange w:id="3816" w:author="Marc MEBTOUCHE" w:date="2020-12-07T17:45:00Z">
                    <w:rPr>
                      <w:b/>
                      <w:i/>
                    </w:rPr>
                  </w:rPrChange>
                </w:rPr>
                <w:t>CII et CIII :</w:t>
              </w:r>
            </w:ins>
          </w:p>
          <w:p w14:paraId="5EED8587" w14:textId="77777777" w:rsidR="00803132" w:rsidRPr="00FE771D" w:rsidRDefault="00803132">
            <w:pPr>
              <w:spacing w:after="0" w:line="240" w:lineRule="auto"/>
              <w:jc w:val="center"/>
              <w:rPr>
                <w:ins w:id="3817" w:author="cpc-eps-cvl" w:date="2020-11-23T08:38:00Z"/>
                <w:i/>
                <w:rPrChange w:id="3818" w:author="Marc MEBTOUCHE" w:date="2020-12-07T17:45:00Z">
                  <w:rPr>
                    <w:ins w:id="3819" w:author="cpc-eps-cvl" w:date="2020-11-23T08:38:00Z"/>
                    <w:i/>
                  </w:rPr>
                </w:rPrChange>
              </w:rPr>
            </w:pPr>
            <w:ins w:id="3820" w:author="cpc-eps-cvl" w:date="2020-11-23T08:34:00Z">
              <w:r w:rsidRPr="00FE771D">
                <w:rPr>
                  <w:i/>
                  <w:rPrChange w:id="3821" w:author="Marc MEBTOUCHE" w:date="2020-12-07T17:45:00Z">
                    <w:rPr>
                      <w:b/>
                      <w:i/>
                    </w:rPr>
                  </w:rPrChange>
                </w:rPr>
                <w:t xml:space="preserve">- illustration des valeurs de la République et/ou de certains articles de la Charte à la manière de Keith </w:t>
              </w:r>
              <w:proofErr w:type="spellStart"/>
              <w:r w:rsidRPr="00FE771D">
                <w:rPr>
                  <w:i/>
                  <w:rPrChange w:id="3822" w:author="Marc MEBTOUCHE" w:date="2020-12-07T17:45:00Z">
                    <w:rPr>
                      <w:i/>
                    </w:rPr>
                  </w:rPrChange>
                </w:rPr>
                <w:t>Haring</w:t>
              </w:r>
              <w:proofErr w:type="spellEnd"/>
              <w:r w:rsidRPr="00FE771D">
                <w:rPr>
                  <w:i/>
                  <w:rPrChange w:id="3823" w:author="Marc MEBTOUCHE" w:date="2020-12-07T17:45:00Z">
                    <w:rPr>
                      <w:i/>
                    </w:rPr>
                  </w:rPrChange>
                </w:rPr>
                <w:t>.</w:t>
              </w:r>
            </w:ins>
          </w:p>
          <w:p w14:paraId="592878B0" w14:textId="77777777" w:rsidR="00ED4F75" w:rsidRPr="00FE771D" w:rsidRDefault="00ED4F75">
            <w:pPr>
              <w:spacing w:after="0" w:line="240" w:lineRule="auto"/>
              <w:jc w:val="center"/>
              <w:rPr>
                <w:ins w:id="3824" w:author="cpc-eps-cvl" w:date="2020-11-23T08:34:00Z"/>
                <w:i/>
                <w:rPrChange w:id="3825" w:author="Marc MEBTOUCHE" w:date="2020-12-07T17:45:00Z">
                  <w:rPr>
                    <w:ins w:id="3826" w:author="cpc-eps-cvl" w:date="2020-11-23T08:34:00Z"/>
                    <w:b/>
                    <w:i/>
                  </w:rPr>
                </w:rPrChange>
              </w:rPr>
            </w:pPr>
          </w:p>
          <w:p w14:paraId="00AAE051" w14:textId="77777777" w:rsidR="00803132" w:rsidRPr="00FE771D" w:rsidRDefault="00803132" w:rsidP="00803132">
            <w:pPr>
              <w:spacing w:after="0" w:line="240" w:lineRule="auto"/>
              <w:jc w:val="center"/>
              <w:rPr>
                <w:ins w:id="3827" w:author="cpc-eps-cvl" w:date="2020-11-23T08:34:00Z"/>
                <w:b/>
                <w:i/>
                <w:rPrChange w:id="3828" w:author="Marc MEBTOUCHE" w:date="2020-12-07T17:45:00Z">
                  <w:rPr>
                    <w:ins w:id="3829" w:author="cpc-eps-cvl" w:date="2020-11-23T08:34:00Z"/>
                    <w:b/>
                    <w:i/>
                  </w:rPr>
                </w:rPrChange>
              </w:rPr>
            </w:pPr>
            <w:ins w:id="3830" w:author="cpc-eps-cvl" w:date="2020-11-23T08:34:00Z">
              <w:r w:rsidRPr="00FE771D">
                <w:rPr>
                  <w:b/>
                  <w:i/>
                  <w:rPrChange w:id="3831" w:author="Marc MEBTOUCHE" w:date="2020-12-07T17:45:00Z">
                    <w:rPr>
                      <w:b/>
                      <w:i/>
                    </w:rPr>
                  </w:rPrChange>
                </w:rPr>
                <w:t>CII et CIII :</w:t>
              </w:r>
            </w:ins>
          </w:p>
          <w:p w14:paraId="366C37E0" w14:textId="77777777" w:rsidR="00803132" w:rsidRPr="00FE771D" w:rsidRDefault="00803132" w:rsidP="00803132">
            <w:pPr>
              <w:spacing w:after="0" w:line="240" w:lineRule="auto"/>
              <w:jc w:val="center"/>
              <w:rPr>
                <w:ins w:id="3832" w:author="cpc-eps-cvl" w:date="2020-11-23T08:34:00Z"/>
                <w:i/>
                <w:rPrChange w:id="3833" w:author="Marc MEBTOUCHE" w:date="2020-12-07T17:45:00Z">
                  <w:rPr>
                    <w:ins w:id="3834" w:author="cpc-eps-cvl" w:date="2020-11-23T08:34:00Z"/>
                    <w:b/>
                    <w:i/>
                  </w:rPr>
                </w:rPrChange>
              </w:rPr>
            </w:pPr>
            <w:ins w:id="3835" w:author="cpc-eps-cvl" w:date="2020-11-23T08:34:00Z">
              <w:r w:rsidRPr="00FE771D">
                <w:rPr>
                  <w:i/>
                  <w:rPrChange w:id="3836" w:author="Marc MEBTOUCHE" w:date="2020-12-07T17:45:00Z">
                    <w:rPr>
                      <w:b/>
                      <w:i/>
                    </w:rPr>
                  </w:rPrChange>
                </w:rPr>
                <w:t>-plantation d'un arbre de laïcité.</w:t>
              </w:r>
            </w:ins>
          </w:p>
          <w:p w14:paraId="70A86BE8" w14:textId="77777777" w:rsidR="00803132" w:rsidRPr="00FE771D" w:rsidRDefault="00803132" w:rsidP="00803132">
            <w:pPr>
              <w:spacing w:after="0" w:line="240" w:lineRule="auto"/>
              <w:jc w:val="center"/>
              <w:rPr>
                <w:ins w:id="3837" w:author="cpc-eps-cvl" w:date="2020-11-23T08:34:00Z"/>
                <w:i/>
                <w:rPrChange w:id="3838" w:author="Marc MEBTOUCHE" w:date="2020-12-07T17:45:00Z">
                  <w:rPr>
                    <w:ins w:id="3839" w:author="cpc-eps-cvl" w:date="2020-11-23T08:34:00Z"/>
                    <w:b/>
                    <w:i/>
                  </w:rPr>
                </w:rPrChange>
              </w:rPr>
            </w:pPr>
            <w:ins w:id="3840" w:author="cpc-eps-cvl" w:date="2020-11-23T08:34:00Z">
              <w:r w:rsidRPr="00FE771D">
                <w:rPr>
                  <w:i/>
                  <w:rPrChange w:id="3841" w:author="Marc MEBTOUCHE" w:date="2020-12-07T17:45:00Z">
                    <w:rPr>
                      <w:b/>
                      <w:i/>
                    </w:rPr>
                  </w:rPrChange>
                </w:rPr>
                <w:lastRenderedPageBreak/>
                <w:t xml:space="preserve">-chaque élève pourra </w:t>
              </w:r>
              <w:proofErr w:type="gramStart"/>
              <w:r w:rsidRPr="00FE771D">
                <w:rPr>
                  <w:i/>
                  <w:rPrChange w:id="3842" w:author="Marc MEBTOUCHE" w:date="2020-12-07T17:45:00Z">
                    <w:rPr>
                      <w:b/>
                      <w:i/>
                    </w:rPr>
                  </w:rPrChange>
                </w:rPr>
                <w:t>écrire ,</w:t>
              </w:r>
              <w:proofErr w:type="gramEnd"/>
              <w:r w:rsidRPr="00FE771D">
                <w:rPr>
                  <w:i/>
                  <w:rPrChange w:id="3843" w:author="Marc MEBTOUCHE" w:date="2020-12-07T17:45:00Z">
                    <w:rPr>
                      <w:b/>
                      <w:i/>
                    </w:rPr>
                  </w:rPrChange>
                </w:rPr>
                <w:t xml:space="preserve"> ou dessiner, pour les plus jeunes,  « un mot ou dessin de la Laïcité »  sur un petit papier. Les mots et dessins seront regroupés dans une boîte.</w:t>
              </w:r>
            </w:ins>
          </w:p>
          <w:p w14:paraId="08409F4B" w14:textId="77777777" w:rsidR="00803132" w:rsidRPr="00FE771D" w:rsidRDefault="00803132" w:rsidP="00803132">
            <w:pPr>
              <w:spacing w:after="0" w:line="240" w:lineRule="auto"/>
              <w:jc w:val="center"/>
              <w:rPr>
                <w:ins w:id="3844" w:author="cpc-eps-cvl" w:date="2020-11-23T08:42:00Z"/>
                <w:i/>
                <w:rPrChange w:id="3845" w:author="Marc MEBTOUCHE" w:date="2020-12-07T17:45:00Z">
                  <w:rPr>
                    <w:ins w:id="3846" w:author="cpc-eps-cvl" w:date="2020-11-23T08:42:00Z"/>
                    <w:i/>
                  </w:rPr>
                </w:rPrChange>
              </w:rPr>
            </w:pPr>
            <w:ins w:id="3847" w:author="cpc-eps-cvl" w:date="2020-11-23T08:34:00Z">
              <w:r w:rsidRPr="00FE771D">
                <w:rPr>
                  <w:i/>
                  <w:rPrChange w:id="3848" w:author="Marc MEBTOUCHE" w:date="2020-12-07T17:45:00Z">
                    <w:rPr>
                      <w:b/>
                      <w:i/>
                    </w:rPr>
                  </w:rPrChange>
                </w:rPr>
                <w:t>-se rendre à l'endroit où nous avons planté notre arbre de la Laïcité et enterrer la boîte dans laquelle seront enfermés les « mots ou dessins de la Laïcité ».</w:t>
              </w:r>
            </w:ins>
          </w:p>
          <w:p w14:paraId="322BA509" w14:textId="77777777" w:rsidR="00ED4F75" w:rsidRPr="00FE771D" w:rsidRDefault="00ED4F75" w:rsidP="00803132">
            <w:pPr>
              <w:spacing w:after="0" w:line="240" w:lineRule="auto"/>
              <w:jc w:val="center"/>
              <w:rPr>
                <w:ins w:id="3849" w:author="cpc-eps-cvl" w:date="2020-11-23T08:42:00Z"/>
                <w:i/>
                <w:rPrChange w:id="3850" w:author="Marc MEBTOUCHE" w:date="2020-12-07T17:45:00Z">
                  <w:rPr>
                    <w:ins w:id="3851" w:author="cpc-eps-cvl" w:date="2020-11-23T08:42:00Z"/>
                    <w:i/>
                  </w:rPr>
                </w:rPrChange>
              </w:rPr>
            </w:pPr>
          </w:p>
          <w:p w14:paraId="4F672B3A" w14:textId="77777777" w:rsidR="00ED4F75" w:rsidRPr="00FE771D" w:rsidRDefault="00ED4F75" w:rsidP="00ED4F75">
            <w:pPr>
              <w:spacing w:after="0" w:line="240" w:lineRule="auto"/>
              <w:jc w:val="center"/>
              <w:rPr>
                <w:ins w:id="3852" w:author="cpc-eps-cvl" w:date="2020-11-23T08:42:00Z"/>
                <w:b/>
                <w:rPrChange w:id="3853" w:author="Marc MEBTOUCHE" w:date="2020-12-07T17:45:00Z">
                  <w:rPr>
                    <w:ins w:id="3854" w:author="cpc-eps-cvl" w:date="2020-11-23T08:42:00Z"/>
                    <w:i/>
                  </w:rPr>
                </w:rPrChange>
              </w:rPr>
            </w:pPr>
            <w:ins w:id="3855" w:author="cpc-eps-cvl" w:date="2020-11-23T08:42:00Z">
              <w:r w:rsidRPr="00FE771D">
                <w:rPr>
                  <w:b/>
                  <w:rPrChange w:id="3856" w:author="Marc MEBTOUCHE" w:date="2020-12-07T17:45:00Z">
                    <w:rPr>
                      <w:i/>
                    </w:rPr>
                  </w:rPrChange>
                </w:rPr>
                <w:t>CII et CIII :</w:t>
              </w:r>
            </w:ins>
          </w:p>
          <w:p w14:paraId="43F22B8F" w14:textId="77777777" w:rsidR="00ED4F75" w:rsidRPr="00FE771D" w:rsidRDefault="00ED4F75" w:rsidP="00ED4F75">
            <w:pPr>
              <w:spacing w:after="0" w:line="240" w:lineRule="auto"/>
              <w:jc w:val="center"/>
              <w:rPr>
                <w:ins w:id="3857" w:author="cpc-eps-cvl" w:date="2020-11-23T08:42:00Z"/>
                <w:rPrChange w:id="3858" w:author="Marc MEBTOUCHE" w:date="2020-12-07T17:45:00Z">
                  <w:rPr>
                    <w:ins w:id="3859" w:author="cpc-eps-cvl" w:date="2020-11-23T08:42:00Z"/>
                    <w:i/>
                  </w:rPr>
                </w:rPrChange>
              </w:rPr>
            </w:pPr>
            <w:ins w:id="3860" w:author="cpc-eps-cvl" w:date="2020-11-23T08:42:00Z">
              <w:r w:rsidRPr="00FE771D">
                <w:rPr>
                  <w:rPrChange w:id="3861" w:author="Marc MEBTOUCHE" w:date="2020-12-07T17:45:00Z">
                    <w:rPr>
                      <w:i/>
                    </w:rPr>
                  </w:rPrChange>
                </w:rPr>
                <w:t>-Ecriture d'un SLAM (soit à plusieurs, soit seul) par les élèves de CIII que les élèves de CII pourront apprendre et restituer devant une caméra.</w:t>
              </w:r>
            </w:ins>
          </w:p>
          <w:p w14:paraId="3C7DDE79" w14:textId="77777777" w:rsidR="00ED4F75" w:rsidRPr="00FE771D" w:rsidRDefault="00ED4F75" w:rsidP="00ED4F75">
            <w:pPr>
              <w:spacing w:after="0" w:line="240" w:lineRule="auto"/>
              <w:jc w:val="center"/>
              <w:rPr>
                <w:ins w:id="3862" w:author="cpc-eps-cvl" w:date="2020-11-23T08:42:00Z"/>
                <w:rPrChange w:id="3863" w:author="Marc MEBTOUCHE" w:date="2020-12-07T17:45:00Z">
                  <w:rPr>
                    <w:ins w:id="3864" w:author="cpc-eps-cvl" w:date="2020-11-23T08:42:00Z"/>
                    <w:i/>
                  </w:rPr>
                </w:rPrChange>
              </w:rPr>
            </w:pPr>
            <w:ins w:id="3865" w:author="cpc-eps-cvl" w:date="2020-11-23T08:42:00Z">
              <w:r w:rsidRPr="00FE771D">
                <w:rPr>
                  <w:rPrChange w:id="3866" w:author="Marc MEBTOUCHE" w:date="2020-12-07T17:45:00Z">
                    <w:rPr>
                      <w:i/>
                    </w:rPr>
                  </w:rPrChange>
                </w:rPr>
                <w:t xml:space="preserve">-Installation d'un « arbre » orné de messages bleus blancs rouges (symboles des racines qui rattachent à la </w:t>
              </w:r>
              <w:r w:rsidRPr="00FE771D">
                <w:rPr>
                  <w:rPrChange w:id="3867" w:author="Marc MEBTOUCHE" w:date="2020-12-07T17:45:00Z">
                    <w:rPr/>
                  </w:rPrChange>
                </w:rPr>
                <w:t>République</w:t>
              </w:r>
              <w:r w:rsidRPr="00FE771D">
                <w:rPr>
                  <w:rPrChange w:id="3868" w:author="Marc MEBTOUCHE" w:date="2020-12-07T17:45:00Z">
                    <w:rPr>
                      <w:i/>
                    </w:rPr>
                  </w:rPrChange>
                </w:rPr>
                <w:t>) en liaison avec la liberté d'expression.</w:t>
              </w:r>
            </w:ins>
          </w:p>
          <w:p w14:paraId="43CC9369" w14:textId="77777777" w:rsidR="00ED4F75" w:rsidRPr="00FE771D" w:rsidRDefault="00ED4F75" w:rsidP="00ED4F75">
            <w:pPr>
              <w:spacing w:after="0" w:line="240" w:lineRule="auto"/>
              <w:jc w:val="center"/>
              <w:rPr>
                <w:ins w:id="3869" w:author="cpc-eps-cvl" w:date="2020-11-23T08:42:00Z"/>
                <w:rPrChange w:id="3870" w:author="Marc MEBTOUCHE" w:date="2020-12-07T17:45:00Z">
                  <w:rPr>
                    <w:ins w:id="3871" w:author="cpc-eps-cvl" w:date="2020-11-23T08:42:00Z"/>
                    <w:i/>
                  </w:rPr>
                </w:rPrChange>
              </w:rPr>
            </w:pPr>
          </w:p>
          <w:p w14:paraId="1A3FF99D" w14:textId="77777777" w:rsidR="00ED4F75" w:rsidRPr="00FE771D" w:rsidRDefault="00ED4F75" w:rsidP="00ED4F75">
            <w:pPr>
              <w:spacing w:after="0" w:line="240" w:lineRule="auto"/>
              <w:jc w:val="center"/>
              <w:rPr>
                <w:ins w:id="3872" w:author="cpc-eps-cvl" w:date="2020-11-23T08:42:00Z"/>
                <w:b/>
                <w:rPrChange w:id="3873" w:author="Marc MEBTOUCHE" w:date="2020-12-07T17:45:00Z">
                  <w:rPr>
                    <w:ins w:id="3874" w:author="cpc-eps-cvl" w:date="2020-11-23T08:42:00Z"/>
                    <w:i/>
                  </w:rPr>
                </w:rPrChange>
              </w:rPr>
            </w:pPr>
            <w:ins w:id="3875" w:author="cpc-eps-cvl" w:date="2020-11-23T08:42:00Z">
              <w:r w:rsidRPr="00FE771D">
                <w:rPr>
                  <w:b/>
                  <w:rPrChange w:id="3876" w:author="Marc MEBTOUCHE" w:date="2020-12-07T17:45:00Z">
                    <w:rPr>
                      <w:i/>
                    </w:rPr>
                  </w:rPrChange>
                </w:rPr>
                <w:t>CIII :</w:t>
              </w:r>
            </w:ins>
          </w:p>
          <w:p w14:paraId="2357C70A" w14:textId="77777777" w:rsidR="00ED4F75" w:rsidRPr="00FE771D" w:rsidRDefault="00ED4F75" w:rsidP="00ED4F75">
            <w:pPr>
              <w:spacing w:after="0" w:line="240" w:lineRule="auto"/>
              <w:jc w:val="center"/>
              <w:rPr>
                <w:ins w:id="3877" w:author="cpc-eps-cvl" w:date="2020-11-23T08:42:00Z"/>
                <w:rPrChange w:id="3878" w:author="Marc MEBTOUCHE" w:date="2020-12-07T17:45:00Z">
                  <w:rPr>
                    <w:ins w:id="3879" w:author="cpc-eps-cvl" w:date="2020-11-23T08:42:00Z"/>
                    <w:i/>
                  </w:rPr>
                </w:rPrChange>
              </w:rPr>
            </w:pPr>
            <w:ins w:id="3880" w:author="cpc-eps-cvl" w:date="2020-11-23T08:42:00Z">
              <w:r w:rsidRPr="00FE771D">
                <w:rPr>
                  <w:rPrChange w:id="3881" w:author="Marc MEBTOUCHE" w:date="2020-12-07T17:45:00Z">
                    <w:rPr>
                      <w:i/>
                    </w:rPr>
                  </w:rPrChange>
                </w:rPr>
                <w:t xml:space="preserve">-Rédiger un texte </w:t>
              </w:r>
            </w:ins>
            <w:ins w:id="3882" w:author="cpc-eps-cvl" w:date="2020-11-23T08:43:00Z">
              <w:r w:rsidRPr="00FE771D">
                <w:rPr>
                  <w:rPrChange w:id="3883" w:author="Marc MEBTOUCHE" w:date="2020-12-07T17:45:00Z">
                    <w:rPr/>
                  </w:rPrChange>
                </w:rPr>
                <w:t>poétique</w:t>
              </w:r>
            </w:ins>
            <w:ins w:id="3884" w:author="cpc-eps-cvl" w:date="2020-11-23T08:42:00Z">
              <w:r w:rsidRPr="00FE771D">
                <w:rPr>
                  <w:rPrChange w:id="3885" w:author="Marc MEBTOUCHE" w:date="2020-12-07T17:45:00Z">
                    <w:rPr>
                      <w:i/>
                    </w:rPr>
                  </w:rPrChange>
                </w:rPr>
                <w:t xml:space="preserve"> à partir du poème « Liberté » de Paul Eluard.</w:t>
              </w:r>
            </w:ins>
          </w:p>
          <w:p w14:paraId="797B9DA6" w14:textId="77777777" w:rsidR="00ED4F75" w:rsidRPr="00FE771D" w:rsidRDefault="00ED4F75" w:rsidP="00ED4F75">
            <w:pPr>
              <w:spacing w:after="0" w:line="240" w:lineRule="auto"/>
              <w:jc w:val="center"/>
              <w:rPr>
                <w:ins w:id="3886" w:author="cpc-eps-cvl" w:date="2020-11-23T08:42:00Z"/>
                <w:rPrChange w:id="3887" w:author="Marc MEBTOUCHE" w:date="2020-12-07T17:45:00Z">
                  <w:rPr>
                    <w:ins w:id="3888" w:author="cpc-eps-cvl" w:date="2020-11-23T08:42:00Z"/>
                    <w:i/>
                  </w:rPr>
                </w:rPrChange>
              </w:rPr>
            </w:pPr>
            <w:ins w:id="3889" w:author="cpc-eps-cvl" w:date="2020-11-23T08:42:00Z">
              <w:r w:rsidRPr="00FE771D">
                <w:rPr>
                  <w:rPrChange w:id="3890" w:author="Marc MEBTOUCHE" w:date="2020-12-07T17:45:00Z">
                    <w:rPr>
                      <w:i/>
                    </w:rPr>
                  </w:rPrChange>
                </w:rPr>
                <w:t>-Etude du tableau d'Eugène Delacroix : la liberté guidant le peuple.</w:t>
              </w:r>
            </w:ins>
          </w:p>
          <w:p w14:paraId="165BF367" w14:textId="77777777" w:rsidR="00ED4F75" w:rsidRPr="00FE771D" w:rsidRDefault="00ED4F75" w:rsidP="00ED4F75">
            <w:pPr>
              <w:spacing w:after="0" w:line="240" w:lineRule="auto"/>
              <w:jc w:val="center"/>
              <w:rPr>
                <w:ins w:id="3891" w:author="cpc-eps-cvl" w:date="2020-11-23T08:34:00Z"/>
                <w:rPrChange w:id="3892" w:author="Marc MEBTOUCHE" w:date="2020-12-07T17:45:00Z">
                  <w:rPr>
                    <w:ins w:id="3893" w:author="cpc-eps-cvl" w:date="2020-11-23T08:34:00Z"/>
                    <w:b/>
                    <w:i/>
                  </w:rPr>
                </w:rPrChange>
              </w:rPr>
            </w:pPr>
            <w:ins w:id="3894" w:author="cpc-eps-cvl" w:date="2020-11-23T08:42:00Z">
              <w:r w:rsidRPr="00FE771D">
                <w:rPr>
                  <w:rPrChange w:id="3895" w:author="Marc MEBTOUCHE" w:date="2020-12-07T17:45:00Z">
                    <w:rPr>
                      <w:i/>
                    </w:rPr>
                  </w:rPrChange>
                </w:rPr>
                <w:t>-Réaliser une allégorie.</w:t>
              </w:r>
            </w:ins>
          </w:p>
          <w:p w14:paraId="609560E7" w14:textId="77777777" w:rsidR="00803132" w:rsidRPr="00FE771D" w:rsidRDefault="00803132" w:rsidP="00BA11FC">
            <w:pPr>
              <w:spacing w:after="0" w:line="240" w:lineRule="auto"/>
              <w:jc w:val="center"/>
              <w:rPr>
                <w:ins w:id="3896" w:author="cpc-eps-cvl" w:date="2020-11-23T08:34:00Z"/>
                <w:i/>
                <w:rPrChange w:id="3897" w:author="Marc MEBTOUCHE" w:date="2020-12-07T17:45:00Z">
                  <w:rPr>
                    <w:ins w:id="3898" w:author="cpc-eps-cvl" w:date="2020-11-23T08:34:00Z"/>
                    <w:b/>
                    <w:i/>
                  </w:rPr>
                </w:rPrChange>
              </w:rPr>
            </w:pPr>
          </w:p>
        </w:tc>
        <w:tc>
          <w:tcPr>
            <w:tcW w:w="1843" w:type="dxa"/>
            <w:tcPrChange w:id="3899" w:author="cpc-eps-cvl" w:date="2020-11-24T10:11:00Z">
              <w:tcPr>
                <w:tcW w:w="1843" w:type="dxa"/>
                <w:gridSpan w:val="2"/>
              </w:tcPr>
            </w:tcPrChange>
          </w:tcPr>
          <w:p w14:paraId="5DB35762" w14:textId="77777777" w:rsidR="00803132" w:rsidRPr="00FE771D" w:rsidRDefault="00803132">
            <w:pPr>
              <w:spacing w:after="0" w:line="240" w:lineRule="auto"/>
              <w:rPr>
                <w:ins w:id="3900" w:author="cpc-eps-cvl" w:date="2020-11-23T08:36:00Z"/>
                <w:i/>
                <w:rPrChange w:id="3901" w:author="Marc MEBTOUCHE" w:date="2020-12-07T17:45:00Z">
                  <w:rPr>
                    <w:ins w:id="3902" w:author="cpc-eps-cvl" w:date="2020-11-23T08:36:00Z"/>
                    <w:i/>
                  </w:rPr>
                </w:rPrChange>
              </w:rPr>
              <w:pPrChange w:id="3903" w:author="cpc-eps-cvl" w:date="2020-11-23T08:36:00Z">
                <w:pPr>
                  <w:spacing w:after="0" w:line="240" w:lineRule="auto"/>
                  <w:jc w:val="center"/>
                </w:pPr>
              </w:pPrChange>
            </w:pPr>
          </w:p>
          <w:p w14:paraId="442C1FCC" w14:textId="77777777" w:rsidR="00803132" w:rsidRPr="00FE771D" w:rsidRDefault="00803132">
            <w:pPr>
              <w:spacing w:after="0" w:line="240" w:lineRule="auto"/>
              <w:jc w:val="center"/>
              <w:rPr>
                <w:ins w:id="3904" w:author="cpc-eps-cvl" w:date="2020-11-23T08:36:00Z"/>
                <w:i/>
                <w:rPrChange w:id="3905" w:author="Marc MEBTOUCHE" w:date="2020-12-07T17:45:00Z">
                  <w:rPr>
                    <w:ins w:id="3906" w:author="cpc-eps-cvl" w:date="2020-11-23T08:36:00Z"/>
                    <w:i/>
                  </w:rPr>
                </w:rPrChange>
              </w:rPr>
            </w:pPr>
          </w:p>
          <w:p w14:paraId="6BCC9CBD" w14:textId="77777777" w:rsidR="00803132" w:rsidRPr="00FE771D" w:rsidRDefault="00803132">
            <w:pPr>
              <w:spacing w:after="0" w:line="240" w:lineRule="auto"/>
              <w:jc w:val="center"/>
              <w:rPr>
                <w:ins w:id="3907" w:author="cpc-eps-cvl" w:date="2020-11-23T08:37:00Z"/>
                <w:i/>
                <w:rPrChange w:id="3908" w:author="Marc MEBTOUCHE" w:date="2020-12-07T17:45:00Z">
                  <w:rPr>
                    <w:ins w:id="3909" w:author="cpc-eps-cvl" w:date="2020-11-23T08:37:00Z"/>
                    <w:i/>
                  </w:rPr>
                </w:rPrChange>
              </w:rPr>
            </w:pPr>
            <w:ins w:id="3910" w:author="cpc-eps-cvl" w:date="2020-11-23T08:36:00Z">
              <w:r w:rsidRPr="00FE771D">
                <w:rPr>
                  <w:i/>
                  <w:rPrChange w:id="3911" w:author="Marc MEBTOUCHE" w:date="2020-12-07T17:45:00Z">
                    <w:rPr>
                      <w:i/>
                    </w:rPr>
                  </w:rPrChange>
                </w:rPr>
                <w:t>Semaine du 2 au 6 novembre</w:t>
              </w:r>
            </w:ins>
          </w:p>
          <w:p w14:paraId="23A5F161" w14:textId="77777777" w:rsidR="00803132" w:rsidRPr="00FE771D" w:rsidRDefault="00803132">
            <w:pPr>
              <w:spacing w:after="0" w:line="240" w:lineRule="auto"/>
              <w:jc w:val="center"/>
              <w:rPr>
                <w:ins w:id="3912" w:author="cpc-eps-cvl" w:date="2020-11-23T08:37:00Z"/>
                <w:i/>
                <w:rPrChange w:id="3913" w:author="Marc MEBTOUCHE" w:date="2020-12-07T17:45:00Z">
                  <w:rPr>
                    <w:ins w:id="3914" w:author="cpc-eps-cvl" w:date="2020-11-23T08:37:00Z"/>
                    <w:i/>
                  </w:rPr>
                </w:rPrChange>
              </w:rPr>
            </w:pPr>
          </w:p>
          <w:p w14:paraId="3029CD50" w14:textId="77777777" w:rsidR="00803132" w:rsidRPr="00FE771D" w:rsidRDefault="00803132">
            <w:pPr>
              <w:spacing w:after="0" w:line="240" w:lineRule="auto"/>
              <w:jc w:val="center"/>
              <w:rPr>
                <w:ins w:id="3915" w:author="cpc-eps-cvl" w:date="2020-11-23T08:37:00Z"/>
                <w:i/>
                <w:rPrChange w:id="3916" w:author="Marc MEBTOUCHE" w:date="2020-12-07T17:45:00Z">
                  <w:rPr>
                    <w:ins w:id="3917" w:author="cpc-eps-cvl" w:date="2020-11-23T08:37:00Z"/>
                    <w:i/>
                  </w:rPr>
                </w:rPrChange>
              </w:rPr>
            </w:pPr>
          </w:p>
          <w:p w14:paraId="4EB63CF2" w14:textId="77777777" w:rsidR="00803132" w:rsidRPr="00FE771D" w:rsidRDefault="00803132">
            <w:pPr>
              <w:spacing w:after="0" w:line="240" w:lineRule="auto"/>
              <w:jc w:val="center"/>
              <w:rPr>
                <w:ins w:id="3918" w:author="cpc-eps-cvl" w:date="2020-11-23T08:37:00Z"/>
                <w:i/>
                <w:rPrChange w:id="3919" w:author="Marc MEBTOUCHE" w:date="2020-12-07T17:45:00Z">
                  <w:rPr>
                    <w:ins w:id="3920" w:author="cpc-eps-cvl" w:date="2020-11-23T08:37:00Z"/>
                    <w:i/>
                  </w:rPr>
                </w:rPrChange>
              </w:rPr>
            </w:pPr>
          </w:p>
          <w:p w14:paraId="404CE34F" w14:textId="77777777" w:rsidR="00803132" w:rsidRPr="00FE771D" w:rsidRDefault="00803132">
            <w:pPr>
              <w:spacing w:after="0" w:line="240" w:lineRule="auto"/>
              <w:jc w:val="center"/>
              <w:rPr>
                <w:ins w:id="3921" w:author="cpc-eps-cvl" w:date="2020-11-23T08:37:00Z"/>
                <w:i/>
                <w:rPrChange w:id="3922" w:author="Marc MEBTOUCHE" w:date="2020-12-07T17:45:00Z">
                  <w:rPr>
                    <w:ins w:id="3923" w:author="cpc-eps-cvl" w:date="2020-11-23T08:37:00Z"/>
                    <w:i/>
                  </w:rPr>
                </w:rPrChange>
              </w:rPr>
            </w:pPr>
          </w:p>
          <w:p w14:paraId="60B92DE8" w14:textId="77777777" w:rsidR="00803132" w:rsidRPr="00FE771D" w:rsidRDefault="00803132">
            <w:pPr>
              <w:spacing w:after="0" w:line="240" w:lineRule="auto"/>
              <w:jc w:val="center"/>
              <w:rPr>
                <w:ins w:id="3924" w:author="cpc-eps-cvl" w:date="2020-11-23T08:37:00Z"/>
                <w:i/>
                <w:rPrChange w:id="3925" w:author="Marc MEBTOUCHE" w:date="2020-12-07T17:45:00Z">
                  <w:rPr>
                    <w:ins w:id="3926" w:author="cpc-eps-cvl" w:date="2020-11-23T08:37:00Z"/>
                    <w:i/>
                  </w:rPr>
                </w:rPrChange>
              </w:rPr>
            </w:pPr>
          </w:p>
          <w:p w14:paraId="3B22FFD0" w14:textId="77777777" w:rsidR="00803132" w:rsidRPr="00FE771D" w:rsidRDefault="00803132">
            <w:pPr>
              <w:spacing w:after="0" w:line="240" w:lineRule="auto"/>
              <w:jc w:val="center"/>
              <w:rPr>
                <w:ins w:id="3927" w:author="cpc-eps-cvl" w:date="2020-11-23T08:37:00Z"/>
                <w:i/>
                <w:rPrChange w:id="3928" w:author="Marc MEBTOUCHE" w:date="2020-12-07T17:45:00Z">
                  <w:rPr>
                    <w:ins w:id="3929" w:author="cpc-eps-cvl" w:date="2020-11-23T08:37:00Z"/>
                    <w:i/>
                  </w:rPr>
                </w:rPrChange>
              </w:rPr>
            </w:pPr>
          </w:p>
          <w:p w14:paraId="48BCA2EE" w14:textId="77777777" w:rsidR="00803132" w:rsidRPr="00FE771D" w:rsidRDefault="00803132">
            <w:pPr>
              <w:spacing w:after="0" w:line="240" w:lineRule="auto"/>
              <w:jc w:val="center"/>
              <w:rPr>
                <w:ins w:id="3930" w:author="cpc-eps-cvl" w:date="2020-11-23T08:37:00Z"/>
                <w:i/>
                <w:rPrChange w:id="3931" w:author="Marc MEBTOUCHE" w:date="2020-12-07T17:45:00Z">
                  <w:rPr>
                    <w:ins w:id="3932" w:author="cpc-eps-cvl" w:date="2020-11-23T08:37:00Z"/>
                    <w:i/>
                  </w:rPr>
                </w:rPrChange>
              </w:rPr>
            </w:pPr>
          </w:p>
          <w:p w14:paraId="07C37289" w14:textId="77777777" w:rsidR="00803132" w:rsidRPr="00FE771D" w:rsidRDefault="00ED4F75">
            <w:pPr>
              <w:spacing w:after="0" w:line="240" w:lineRule="auto"/>
              <w:jc w:val="center"/>
              <w:rPr>
                <w:ins w:id="3933" w:author="cpc-eps-cvl" w:date="2020-11-23T08:37:00Z"/>
                <w:i/>
                <w:rPrChange w:id="3934" w:author="Marc MEBTOUCHE" w:date="2020-12-07T17:45:00Z">
                  <w:rPr>
                    <w:ins w:id="3935" w:author="cpc-eps-cvl" w:date="2020-11-23T08:37:00Z"/>
                    <w:i/>
                  </w:rPr>
                </w:rPrChange>
              </w:rPr>
            </w:pPr>
            <w:ins w:id="3936" w:author="cpc-eps-cvl" w:date="2020-11-23T08:37:00Z">
              <w:r w:rsidRPr="00FE771D">
                <w:rPr>
                  <w:i/>
                  <w:rPrChange w:id="3937" w:author="Marc MEBTOUCHE" w:date="2020-12-07T17:45:00Z">
                    <w:rPr>
                      <w:i/>
                    </w:rPr>
                  </w:rPrChange>
                </w:rPr>
                <w:t>Du 7 au 18 décembre</w:t>
              </w:r>
            </w:ins>
          </w:p>
          <w:p w14:paraId="700D9EB9" w14:textId="77777777" w:rsidR="00ED4F75" w:rsidRPr="00FE771D" w:rsidRDefault="00ED4F75">
            <w:pPr>
              <w:spacing w:after="0" w:line="240" w:lineRule="auto"/>
              <w:jc w:val="center"/>
              <w:rPr>
                <w:ins w:id="3938" w:author="cpc-eps-cvl" w:date="2020-11-23T08:37:00Z"/>
                <w:i/>
                <w:rPrChange w:id="3939" w:author="Marc MEBTOUCHE" w:date="2020-12-07T17:45:00Z">
                  <w:rPr>
                    <w:ins w:id="3940" w:author="cpc-eps-cvl" w:date="2020-11-23T08:37:00Z"/>
                    <w:i/>
                  </w:rPr>
                </w:rPrChange>
              </w:rPr>
            </w:pPr>
          </w:p>
          <w:p w14:paraId="558F1ECF" w14:textId="77777777" w:rsidR="00ED4F75" w:rsidRPr="00FE771D" w:rsidRDefault="00ED4F75">
            <w:pPr>
              <w:spacing w:after="0" w:line="240" w:lineRule="auto"/>
              <w:jc w:val="center"/>
              <w:rPr>
                <w:ins w:id="3941" w:author="cpc-eps-cvl" w:date="2020-11-23T08:37:00Z"/>
                <w:i/>
                <w:rPrChange w:id="3942" w:author="Marc MEBTOUCHE" w:date="2020-12-07T17:45:00Z">
                  <w:rPr>
                    <w:ins w:id="3943" w:author="cpc-eps-cvl" w:date="2020-11-23T08:37:00Z"/>
                    <w:i/>
                  </w:rPr>
                </w:rPrChange>
              </w:rPr>
            </w:pPr>
          </w:p>
          <w:p w14:paraId="6E9DD1EC" w14:textId="77777777" w:rsidR="00ED4F75" w:rsidRPr="00FE771D" w:rsidRDefault="00ED4F75">
            <w:pPr>
              <w:spacing w:after="0" w:line="240" w:lineRule="auto"/>
              <w:jc w:val="center"/>
              <w:rPr>
                <w:ins w:id="3944" w:author="cpc-eps-cvl" w:date="2020-11-23T08:37:00Z"/>
                <w:i/>
                <w:rPrChange w:id="3945" w:author="Marc MEBTOUCHE" w:date="2020-12-07T17:45:00Z">
                  <w:rPr>
                    <w:ins w:id="3946" w:author="cpc-eps-cvl" w:date="2020-11-23T08:37:00Z"/>
                    <w:i/>
                  </w:rPr>
                </w:rPrChange>
              </w:rPr>
            </w:pPr>
          </w:p>
          <w:p w14:paraId="378B4C10" w14:textId="77777777" w:rsidR="00ED4F75" w:rsidRPr="00FE771D" w:rsidRDefault="00ED4F75">
            <w:pPr>
              <w:spacing w:after="0" w:line="240" w:lineRule="auto"/>
              <w:jc w:val="center"/>
              <w:rPr>
                <w:ins w:id="3947" w:author="cpc-eps-cvl" w:date="2020-11-23T08:37:00Z"/>
                <w:i/>
                <w:rPrChange w:id="3948" w:author="Marc MEBTOUCHE" w:date="2020-12-07T17:45:00Z">
                  <w:rPr>
                    <w:ins w:id="3949" w:author="cpc-eps-cvl" w:date="2020-11-23T08:37:00Z"/>
                    <w:i/>
                  </w:rPr>
                </w:rPrChange>
              </w:rPr>
            </w:pPr>
          </w:p>
          <w:p w14:paraId="75F1C911" w14:textId="77777777" w:rsidR="00ED4F75" w:rsidRPr="00FE771D" w:rsidRDefault="00ED4F75">
            <w:pPr>
              <w:spacing w:after="0" w:line="240" w:lineRule="auto"/>
              <w:jc w:val="center"/>
              <w:rPr>
                <w:ins w:id="3950" w:author="cpc-eps-cvl" w:date="2020-11-23T08:37:00Z"/>
                <w:i/>
                <w:rPrChange w:id="3951" w:author="Marc MEBTOUCHE" w:date="2020-12-07T17:45:00Z">
                  <w:rPr>
                    <w:ins w:id="3952" w:author="cpc-eps-cvl" w:date="2020-11-23T08:37:00Z"/>
                    <w:i/>
                  </w:rPr>
                </w:rPrChange>
              </w:rPr>
            </w:pPr>
          </w:p>
          <w:p w14:paraId="57BB8769" w14:textId="77777777" w:rsidR="00ED4F75" w:rsidRPr="00FE771D" w:rsidRDefault="00ED4F75">
            <w:pPr>
              <w:spacing w:after="0" w:line="240" w:lineRule="auto"/>
              <w:jc w:val="center"/>
              <w:rPr>
                <w:ins w:id="3953" w:author="cpc-eps-cvl" w:date="2020-11-23T08:37:00Z"/>
                <w:i/>
                <w:rPrChange w:id="3954" w:author="Marc MEBTOUCHE" w:date="2020-12-07T17:45:00Z">
                  <w:rPr>
                    <w:ins w:id="3955" w:author="cpc-eps-cvl" w:date="2020-11-23T08:37:00Z"/>
                    <w:i/>
                  </w:rPr>
                </w:rPrChange>
              </w:rPr>
            </w:pPr>
          </w:p>
          <w:p w14:paraId="5046B942" w14:textId="77777777" w:rsidR="00ED4F75" w:rsidRPr="00FE771D" w:rsidRDefault="00ED4F75">
            <w:pPr>
              <w:spacing w:after="0" w:line="240" w:lineRule="auto"/>
              <w:jc w:val="center"/>
              <w:rPr>
                <w:ins w:id="3956" w:author="cpc-eps-cvl" w:date="2020-11-23T08:34:00Z"/>
                <w:i/>
                <w:rPrChange w:id="3957" w:author="Marc MEBTOUCHE" w:date="2020-12-07T17:45:00Z">
                  <w:rPr>
                    <w:ins w:id="3958" w:author="cpc-eps-cvl" w:date="2020-11-23T08:34:00Z"/>
                    <w:i/>
                  </w:rPr>
                </w:rPrChange>
              </w:rPr>
            </w:pPr>
            <w:ins w:id="3959" w:author="cpc-eps-cvl" w:date="2020-11-23T08:37:00Z">
              <w:r w:rsidRPr="00FE771D">
                <w:rPr>
                  <w:i/>
                  <w:rPrChange w:id="3960" w:author="Marc MEBTOUCHE" w:date="2020-12-07T17:45:00Z">
                    <w:rPr>
                      <w:i/>
                    </w:rPr>
                  </w:rPrChange>
                </w:rPr>
                <w:lastRenderedPageBreak/>
                <w:t>10/12</w:t>
              </w:r>
            </w:ins>
          </w:p>
        </w:tc>
      </w:tr>
      <w:tr w:rsidR="008C1EC5" w:rsidRPr="00FE771D" w14:paraId="747AAA9A" w14:textId="77777777" w:rsidTr="00A75AB7">
        <w:trPr>
          <w:trHeight w:val="2693"/>
          <w:ins w:id="3961" w:author="cpc-eps-cvl" w:date="2020-12-02T10:39:00Z"/>
        </w:trPr>
        <w:tc>
          <w:tcPr>
            <w:tcW w:w="2830" w:type="dxa"/>
            <w:shd w:val="clear" w:color="auto" w:fill="auto"/>
          </w:tcPr>
          <w:p w14:paraId="1B450350" w14:textId="77777777" w:rsidR="008C1EC5" w:rsidRPr="00FE771D" w:rsidRDefault="008C1EC5">
            <w:pPr>
              <w:spacing w:after="0" w:line="240" w:lineRule="auto"/>
              <w:jc w:val="center"/>
              <w:rPr>
                <w:ins w:id="3962" w:author="cpc-eps-cvl" w:date="2020-12-02T10:45:00Z"/>
                <w:rPrChange w:id="3963" w:author="Marc MEBTOUCHE" w:date="2020-12-07T17:45:00Z">
                  <w:rPr>
                    <w:ins w:id="3964" w:author="cpc-eps-cvl" w:date="2020-12-02T10:45:00Z"/>
                  </w:rPr>
                </w:rPrChange>
              </w:rPr>
            </w:pPr>
            <w:ins w:id="3965" w:author="cpc-eps-cvl" w:date="2020-12-02T10:39:00Z">
              <w:r w:rsidRPr="00FE771D">
                <w:rPr>
                  <w:rPrChange w:id="3966" w:author="Marc MEBTOUCHE" w:date="2020-12-07T17:45:00Z">
                    <w:rPr/>
                  </w:rPrChange>
                </w:rPr>
                <w:lastRenderedPageBreak/>
                <w:t>PREMERY M</w:t>
              </w:r>
            </w:ins>
            <w:ins w:id="3967" w:author="cpc-eps-cvl" w:date="2020-12-02T10:40:00Z">
              <w:r w:rsidRPr="00FE771D">
                <w:rPr>
                  <w:rPrChange w:id="3968" w:author="Marc MEBTOUCHE" w:date="2020-12-07T17:45:00Z">
                    <w:rPr/>
                  </w:rPrChange>
                </w:rPr>
                <w:t>aternelle</w:t>
              </w:r>
            </w:ins>
          </w:p>
          <w:p w14:paraId="419CC238" w14:textId="77777777" w:rsidR="008C1EC5" w:rsidRPr="00FE771D" w:rsidRDefault="008C1EC5">
            <w:pPr>
              <w:spacing w:after="0" w:line="240" w:lineRule="auto"/>
              <w:jc w:val="center"/>
              <w:rPr>
                <w:ins w:id="3969" w:author="cpc-eps-cvl" w:date="2020-12-02T10:45:00Z"/>
                <w:rPrChange w:id="3970" w:author="Marc MEBTOUCHE" w:date="2020-12-07T17:45:00Z">
                  <w:rPr>
                    <w:ins w:id="3971" w:author="cpc-eps-cvl" w:date="2020-12-02T10:45:00Z"/>
                  </w:rPr>
                </w:rPrChange>
              </w:rPr>
            </w:pPr>
          </w:p>
          <w:p w14:paraId="35D3B3FD" w14:textId="77777777" w:rsidR="008C1EC5" w:rsidRPr="00FE771D" w:rsidRDefault="008C1EC5">
            <w:pPr>
              <w:spacing w:after="0" w:line="240" w:lineRule="auto"/>
              <w:jc w:val="center"/>
              <w:rPr>
                <w:ins w:id="3972" w:author="cpc-eps-cvl" w:date="2020-12-02T10:44:00Z"/>
                <w:rPrChange w:id="3973" w:author="Marc MEBTOUCHE" w:date="2020-12-07T17:45:00Z">
                  <w:rPr>
                    <w:ins w:id="3974" w:author="cpc-eps-cvl" w:date="2020-12-02T10:44:00Z"/>
                  </w:rPr>
                </w:rPrChange>
              </w:rPr>
            </w:pPr>
            <w:ins w:id="3975" w:author="cpc-eps-cvl" w:date="2020-12-02T10:45:00Z">
              <w:r w:rsidRPr="00FE771D">
                <w:rPr>
                  <w:rPrChange w:id="3976" w:author="Marc MEBTOUCHE" w:date="2020-12-07T17:45:00Z">
                    <w:rPr/>
                  </w:rPrChange>
                </w:rPr>
                <w:t>Respect des autres</w:t>
              </w:r>
            </w:ins>
          </w:p>
          <w:p w14:paraId="15ACBBFE" w14:textId="77777777" w:rsidR="008C1EC5" w:rsidRPr="00FE771D" w:rsidRDefault="008C1EC5">
            <w:pPr>
              <w:spacing w:after="0" w:line="240" w:lineRule="auto"/>
              <w:jc w:val="center"/>
              <w:rPr>
                <w:ins w:id="3977" w:author="cpc-eps-cvl" w:date="2020-12-02T10:44:00Z"/>
                <w:rPrChange w:id="3978" w:author="Marc MEBTOUCHE" w:date="2020-12-07T17:45:00Z">
                  <w:rPr>
                    <w:ins w:id="3979" w:author="cpc-eps-cvl" w:date="2020-12-02T10:44:00Z"/>
                  </w:rPr>
                </w:rPrChange>
              </w:rPr>
            </w:pPr>
          </w:p>
          <w:p w14:paraId="1EB4B2E7" w14:textId="77777777" w:rsidR="008C1EC5" w:rsidRPr="00FE771D" w:rsidRDefault="008C1EC5">
            <w:pPr>
              <w:spacing w:after="0" w:line="240" w:lineRule="auto"/>
              <w:jc w:val="center"/>
              <w:rPr>
                <w:ins w:id="3980" w:author="cpc-eps-cvl" w:date="2020-12-02T10:44:00Z"/>
                <w:rPrChange w:id="3981" w:author="Marc MEBTOUCHE" w:date="2020-12-07T17:45:00Z">
                  <w:rPr>
                    <w:ins w:id="3982" w:author="cpc-eps-cvl" w:date="2020-12-02T10:44:00Z"/>
                  </w:rPr>
                </w:rPrChange>
              </w:rPr>
            </w:pPr>
          </w:p>
          <w:p w14:paraId="1540012B" w14:textId="77777777" w:rsidR="008C1EC5" w:rsidRPr="00FE771D" w:rsidRDefault="008C1EC5">
            <w:pPr>
              <w:spacing w:after="0" w:line="240" w:lineRule="auto"/>
              <w:jc w:val="center"/>
              <w:rPr>
                <w:ins w:id="3983" w:author="cpc-eps-cvl" w:date="2020-12-02T10:44:00Z"/>
                <w:rPrChange w:id="3984" w:author="Marc MEBTOUCHE" w:date="2020-12-07T17:45:00Z">
                  <w:rPr>
                    <w:ins w:id="3985" w:author="cpc-eps-cvl" w:date="2020-12-02T10:44:00Z"/>
                  </w:rPr>
                </w:rPrChange>
              </w:rPr>
            </w:pPr>
          </w:p>
          <w:p w14:paraId="53797967" w14:textId="77777777" w:rsidR="008C1EC5" w:rsidRPr="00FE771D" w:rsidRDefault="008C1EC5">
            <w:pPr>
              <w:spacing w:after="0" w:line="240" w:lineRule="auto"/>
              <w:jc w:val="center"/>
              <w:rPr>
                <w:ins w:id="3986" w:author="cpc-eps-cvl" w:date="2020-12-02T10:44:00Z"/>
                <w:rPrChange w:id="3987" w:author="Marc MEBTOUCHE" w:date="2020-12-07T17:45:00Z">
                  <w:rPr>
                    <w:ins w:id="3988" w:author="cpc-eps-cvl" w:date="2020-12-02T10:44:00Z"/>
                  </w:rPr>
                </w:rPrChange>
              </w:rPr>
            </w:pPr>
          </w:p>
          <w:p w14:paraId="763359C1" w14:textId="77777777" w:rsidR="008C1EC5" w:rsidRPr="00FE771D" w:rsidRDefault="008C1EC5">
            <w:pPr>
              <w:spacing w:after="0" w:line="240" w:lineRule="auto"/>
              <w:jc w:val="center"/>
              <w:rPr>
                <w:ins w:id="3989" w:author="cpc-eps-cvl" w:date="2020-12-02T10:44:00Z"/>
                <w:rPrChange w:id="3990" w:author="Marc MEBTOUCHE" w:date="2020-12-07T17:45:00Z">
                  <w:rPr>
                    <w:ins w:id="3991" w:author="cpc-eps-cvl" w:date="2020-12-02T10:44:00Z"/>
                  </w:rPr>
                </w:rPrChange>
              </w:rPr>
            </w:pPr>
          </w:p>
          <w:p w14:paraId="2B072C30" w14:textId="77777777" w:rsidR="008C1EC5" w:rsidRPr="00FE771D" w:rsidRDefault="008C1EC5">
            <w:pPr>
              <w:spacing w:after="0" w:line="240" w:lineRule="auto"/>
              <w:jc w:val="center"/>
              <w:rPr>
                <w:ins w:id="3992" w:author="cpc-eps-cvl" w:date="2020-12-02T10:44:00Z"/>
                <w:rPrChange w:id="3993" w:author="Marc MEBTOUCHE" w:date="2020-12-07T17:45:00Z">
                  <w:rPr>
                    <w:ins w:id="3994" w:author="cpc-eps-cvl" w:date="2020-12-02T10:44:00Z"/>
                  </w:rPr>
                </w:rPrChange>
              </w:rPr>
            </w:pPr>
            <w:ins w:id="3995" w:author="cpc-eps-cvl" w:date="2020-12-02T10:44:00Z">
              <w:r w:rsidRPr="00FE771D">
                <w:rPr>
                  <w:rPrChange w:id="3996" w:author="Marc MEBTOUCHE" w:date="2020-12-07T17:45:00Z">
                    <w:rPr/>
                  </w:rPrChange>
                </w:rPr>
                <w:t>Egalité fille /garçon</w:t>
              </w:r>
            </w:ins>
          </w:p>
          <w:p w14:paraId="4D36F6A4" w14:textId="77777777" w:rsidR="008C1EC5" w:rsidRPr="00FE771D" w:rsidRDefault="008C1EC5">
            <w:pPr>
              <w:spacing w:after="0" w:line="240" w:lineRule="auto"/>
              <w:jc w:val="center"/>
              <w:rPr>
                <w:ins w:id="3997" w:author="cpc-eps-cvl" w:date="2020-12-02T10:44:00Z"/>
                <w:rPrChange w:id="3998" w:author="Marc MEBTOUCHE" w:date="2020-12-07T17:45:00Z">
                  <w:rPr>
                    <w:ins w:id="3999" w:author="cpc-eps-cvl" w:date="2020-12-02T10:44:00Z"/>
                  </w:rPr>
                </w:rPrChange>
              </w:rPr>
            </w:pPr>
          </w:p>
          <w:p w14:paraId="50A0DD2D" w14:textId="77777777" w:rsidR="008C1EC5" w:rsidRPr="00FE771D" w:rsidRDefault="008C1EC5">
            <w:pPr>
              <w:spacing w:after="0" w:line="240" w:lineRule="auto"/>
              <w:jc w:val="center"/>
              <w:rPr>
                <w:ins w:id="4000" w:author="cpc-eps-cvl" w:date="2020-12-02T10:44:00Z"/>
                <w:rPrChange w:id="4001" w:author="Marc MEBTOUCHE" w:date="2020-12-07T17:45:00Z">
                  <w:rPr>
                    <w:ins w:id="4002" w:author="cpc-eps-cvl" w:date="2020-12-02T10:44:00Z"/>
                  </w:rPr>
                </w:rPrChange>
              </w:rPr>
            </w:pPr>
          </w:p>
          <w:p w14:paraId="4651DAE5" w14:textId="77777777" w:rsidR="008C1EC5" w:rsidRPr="00FE771D" w:rsidRDefault="008C1EC5">
            <w:pPr>
              <w:spacing w:after="0" w:line="240" w:lineRule="auto"/>
              <w:jc w:val="center"/>
              <w:rPr>
                <w:ins w:id="4003" w:author="cpc-eps-cvl" w:date="2020-12-02T10:44:00Z"/>
                <w:rPrChange w:id="4004" w:author="Marc MEBTOUCHE" w:date="2020-12-07T17:45:00Z">
                  <w:rPr>
                    <w:ins w:id="4005" w:author="cpc-eps-cvl" w:date="2020-12-02T10:44:00Z"/>
                  </w:rPr>
                </w:rPrChange>
              </w:rPr>
            </w:pPr>
          </w:p>
          <w:p w14:paraId="4D474AF9" w14:textId="77777777" w:rsidR="008C1EC5" w:rsidRPr="00FE771D" w:rsidRDefault="008C1EC5">
            <w:pPr>
              <w:spacing w:after="0" w:line="240" w:lineRule="auto"/>
              <w:jc w:val="center"/>
              <w:rPr>
                <w:ins w:id="4006" w:author="cpc-eps-cvl" w:date="2020-12-02T10:44:00Z"/>
                <w:rPrChange w:id="4007" w:author="Marc MEBTOUCHE" w:date="2020-12-07T17:45:00Z">
                  <w:rPr>
                    <w:ins w:id="4008" w:author="cpc-eps-cvl" w:date="2020-12-02T10:44:00Z"/>
                  </w:rPr>
                </w:rPrChange>
              </w:rPr>
            </w:pPr>
          </w:p>
          <w:p w14:paraId="43140CBF" w14:textId="77777777" w:rsidR="008C1EC5" w:rsidRPr="00FE771D" w:rsidRDefault="008C1EC5">
            <w:pPr>
              <w:spacing w:after="0" w:line="240" w:lineRule="auto"/>
              <w:jc w:val="center"/>
              <w:rPr>
                <w:ins w:id="4009" w:author="cpc-eps-cvl" w:date="2020-12-02T10:44:00Z"/>
                <w:rPrChange w:id="4010" w:author="Marc MEBTOUCHE" w:date="2020-12-07T17:45:00Z">
                  <w:rPr>
                    <w:ins w:id="4011" w:author="cpc-eps-cvl" w:date="2020-12-02T10:44:00Z"/>
                  </w:rPr>
                </w:rPrChange>
              </w:rPr>
            </w:pPr>
          </w:p>
          <w:p w14:paraId="7339D081" w14:textId="77777777" w:rsidR="008C1EC5" w:rsidRPr="00FE771D" w:rsidRDefault="008C1EC5">
            <w:pPr>
              <w:spacing w:after="0" w:line="240" w:lineRule="auto"/>
              <w:jc w:val="center"/>
              <w:rPr>
                <w:ins w:id="4012" w:author="cpc-eps-cvl" w:date="2020-12-02T10:44:00Z"/>
                <w:rPrChange w:id="4013" w:author="Marc MEBTOUCHE" w:date="2020-12-07T17:45:00Z">
                  <w:rPr>
                    <w:ins w:id="4014" w:author="cpc-eps-cvl" w:date="2020-12-02T10:44:00Z"/>
                  </w:rPr>
                </w:rPrChange>
              </w:rPr>
            </w:pPr>
          </w:p>
          <w:p w14:paraId="0C00CBE5" w14:textId="77777777" w:rsidR="008C1EC5" w:rsidRPr="00FE771D" w:rsidRDefault="008C1EC5">
            <w:pPr>
              <w:spacing w:after="0" w:line="240" w:lineRule="auto"/>
              <w:jc w:val="center"/>
              <w:rPr>
                <w:ins w:id="4015" w:author="cpc-eps-cvl" w:date="2020-12-02T10:44:00Z"/>
                <w:rPrChange w:id="4016" w:author="Marc MEBTOUCHE" w:date="2020-12-07T17:45:00Z">
                  <w:rPr>
                    <w:ins w:id="4017" w:author="cpc-eps-cvl" w:date="2020-12-02T10:44:00Z"/>
                  </w:rPr>
                </w:rPrChange>
              </w:rPr>
            </w:pPr>
          </w:p>
          <w:p w14:paraId="159ABA61" w14:textId="77777777" w:rsidR="008C1EC5" w:rsidRPr="00FE771D" w:rsidRDefault="008C1EC5">
            <w:pPr>
              <w:spacing w:after="0" w:line="240" w:lineRule="auto"/>
              <w:jc w:val="center"/>
              <w:rPr>
                <w:ins w:id="4018" w:author="cpc-eps-cvl" w:date="2020-12-02T10:44:00Z"/>
                <w:rPrChange w:id="4019" w:author="Marc MEBTOUCHE" w:date="2020-12-07T17:45:00Z">
                  <w:rPr>
                    <w:ins w:id="4020" w:author="cpc-eps-cvl" w:date="2020-12-02T10:44:00Z"/>
                  </w:rPr>
                </w:rPrChange>
              </w:rPr>
            </w:pPr>
            <w:ins w:id="4021" w:author="cpc-eps-cvl" w:date="2020-12-02T10:44:00Z">
              <w:r w:rsidRPr="00FE771D">
                <w:rPr>
                  <w:rPrChange w:id="4022" w:author="Marc MEBTOUCHE" w:date="2020-12-07T17:45:00Z">
                    <w:rPr/>
                  </w:rPrChange>
                </w:rPr>
                <w:lastRenderedPageBreak/>
                <w:t>Droit à l’éducation</w:t>
              </w:r>
            </w:ins>
          </w:p>
          <w:p w14:paraId="6BECD8D4" w14:textId="77777777" w:rsidR="008C1EC5" w:rsidRPr="00FE771D" w:rsidRDefault="008C1EC5">
            <w:pPr>
              <w:spacing w:after="0" w:line="240" w:lineRule="auto"/>
              <w:jc w:val="center"/>
              <w:rPr>
                <w:ins w:id="4023" w:author="cpc-eps-cvl" w:date="2020-12-02T10:44:00Z"/>
                <w:rPrChange w:id="4024" w:author="Marc MEBTOUCHE" w:date="2020-12-07T17:45:00Z">
                  <w:rPr>
                    <w:ins w:id="4025" w:author="cpc-eps-cvl" w:date="2020-12-02T10:44:00Z"/>
                  </w:rPr>
                </w:rPrChange>
              </w:rPr>
            </w:pPr>
          </w:p>
          <w:p w14:paraId="784722B1" w14:textId="77777777" w:rsidR="008C1EC5" w:rsidRPr="00FE771D" w:rsidRDefault="008C1EC5">
            <w:pPr>
              <w:spacing w:after="0" w:line="240" w:lineRule="auto"/>
              <w:jc w:val="center"/>
              <w:rPr>
                <w:ins w:id="4026" w:author="cpc-eps-cvl" w:date="2020-12-02T10:44:00Z"/>
                <w:rPrChange w:id="4027" w:author="Marc MEBTOUCHE" w:date="2020-12-07T17:45:00Z">
                  <w:rPr>
                    <w:ins w:id="4028" w:author="cpc-eps-cvl" w:date="2020-12-02T10:44:00Z"/>
                  </w:rPr>
                </w:rPrChange>
              </w:rPr>
            </w:pPr>
          </w:p>
          <w:p w14:paraId="5C0ACCDF" w14:textId="77777777" w:rsidR="008C1EC5" w:rsidRPr="00FE771D" w:rsidRDefault="008C1EC5">
            <w:pPr>
              <w:spacing w:after="0" w:line="240" w:lineRule="auto"/>
              <w:jc w:val="center"/>
              <w:rPr>
                <w:ins w:id="4029" w:author="cpc-eps-cvl" w:date="2020-12-02T10:39:00Z"/>
                <w:rPrChange w:id="4030" w:author="Marc MEBTOUCHE" w:date="2020-12-07T17:45:00Z">
                  <w:rPr>
                    <w:ins w:id="4031" w:author="cpc-eps-cvl" w:date="2020-12-02T10:39:00Z"/>
                  </w:rPr>
                </w:rPrChange>
              </w:rPr>
            </w:pPr>
          </w:p>
        </w:tc>
        <w:tc>
          <w:tcPr>
            <w:tcW w:w="1134" w:type="dxa"/>
            <w:shd w:val="clear" w:color="auto" w:fill="auto"/>
          </w:tcPr>
          <w:p w14:paraId="2562687F" w14:textId="77777777" w:rsidR="008C1EC5" w:rsidRPr="00FE771D" w:rsidRDefault="008C1EC5">
            <w:pPr>
              <w:spacing w:after="0" w:line="240" w:lineRule="auto"/>
              <w:jc w:val="center"/>
              <w:rPr>
                <w:ins w:id="4032" w:author="cpc-eps-cvl" w:date="2020-12-02T10:39:00Z"/>
                <w:rPrChange w:id="4033" w:author="Marc MEBTOUCHE" w:date="2020-12-07T17:45:00Z">
                  <w:rPr>
                    <w:ins w:id="4034" w:author="cpc-eps-cvl" w:date="2020-12-02T10:39:00Z"/>
                  </w:rPr>
                </w:rPrChange>
              </w:rPr>
            </w:pPr>
            <w:ins w:id="4035" w:author="cpc-eps-cvl" w:date="2020-12-02T10:40:00Z">
              <w:r w:rsidRPr="00FE771D">
                <w:rPr>
                  <w:rPrChange w:id="4036" w:author="Marc MEBTOUCHE" w:date="2020-12-07T17:45:00Z">
                    <w:rPr/>
                  </w:rPrChange>
                </w:rPr>
                <w:lastRenderedPageBreak/>
                <w:t>C1</w:t>
              </w:r>
            </w:ins>
          </w:p>
        </w:tc>
        <w:tc>
          <w:tcPr>
            <w:tcW w:w="8647" w:type="dxa"/>
            <w:shd w:val="clear" w:color="auto" w:fill="auto"/>
          </w:tcPr>
          <w:p w14:paraId="4B4F8FAD" w14:textId="77777777" w:rsidR="008C1EC5" w:rsidRPr="00FE771D" w:rsidRDefault="008C1EC5" w:rsidP="008C1EC5">
            <w:pPr>
              <w:spacing w:after="0" w:line="240" w:lineRule="auto"/>
              <w:jc w:val="center"/>
              <w:rPr>
                <w:ins w:id="4037" w:author="cpc-eps-cvl" w:date="2020-12-02T10:42:00Z"/>
                <w:i/>
                <w:rPrChange w:id="4038" w:author="Marc MEBTOUCHE" w:date="2020-12-07T17:45:00Z">
                  <w:rPr>
                    <w:ins w:id="4039" w:author="cpc-eps-cvl" w:date="2020-12-02T10:42:00Z"/>
                    <w:i/>
                  </w:rPr>
                </w:rPrChange>
              </w:rPr>
            </w:pPr>
            <w:ins w:id="4040" w:author="cpc-eps-cvl" w:date="2020-12-02T10:42:00Z">
              <w:r w:rsidRPr="00FE771D">
                <w:rPr>
                  <w:i/>
                  <w:rPrChange w:id="4041" w:author="Marc MEBTOUCHE" w:date="2020-12-07T17:45:00Z">
                    <w:rPr>
                      <w:i/>
                    </w:rPr>
                  </w:rPrChange>
                </w:rPr>
                <w:t>- apprendre : - à exprimer ses émotions</w:t>
              </w:r>
            </w:ins>
          </w:p>
          <w:p w14:paraId="4647BAE3" w14:textId="77777777" w:rsidR="008C1EC5" w:rsidRPr="00FE771D" w:rsidRDefault="008C1EC5" w:rsidP="008C1EC5">
            <w:pPr>
              <w:spacing w:after="0" w:line="240" w:lineRule="auto"/>
              <w:jc w:val="center"/>
              <w:rPr>
                <w:ins w:id="4042" w:author="cpc-eps-cvl" w:date="2020-12-02T10:42:00Z"/>
                <w:i/>
                <w:rPrChange w:id="4043" w:author="Marc MEBTOUCHE" w:date="2020-12-07T17:45:00Z">
                  <w:rPr>
                    <w:ins w:id="4044" w:author="cpc-eps-cvl" w:date="2020-12-02T10:42:00Z"/>
                    <w:i/>
                  </w:rPr>
                </w:rPrChange>
              </w:rPr>
            </w:pPr>
            <w:ins w:id="4045" w:author="cpc-eps-cvl" w:date="2020-12-02T10:42:00Z">
              <w:r w:rsidRPr="00FE771D">
                <w:rPr>
                  <w:i/>
                  <w:rPrChange w:id="4046" w:author="Marc MEBTOUCHE" w:date="2020-12-07T17:45:00Z">
                    <w:rPr>
                      <w:i/>
                    </w:rPr>
                  </w:rPrChange>
                </w:rPr>
                <w:t xml:space="preserve">                        - à les comprendre</w:t>
              </w:r>
            </w:ins>
          </w:p>
          <w:p w14:paraId="48D9648A" w14:textId="77777777" w:rsidR="008C1EC5" w:rsidRPr="00FE771D" w:rsidRDefault="008C1EC5" w:rsidP="008C1EC5">
            <w:pPr>
              <w:spacing w:after="0" w:line="240" w:lineRule="auto"/>
              <w:jc w:val="center"/>
              <w:rPr>
                <w:ins w:id="4047" w:author="cpc-eps-cvl" w:date="2020-12-02T10:42:00Z"/>
                <w:i/>
                <w:rPrChange w:id="4048" w:author="Marc MEBTOUCHE" w:date="2020-12-07T17:45:00Z">
                  <w:rPr>
                    <w:ins w:id="4049" w:author="cpc-eps-cvl" w:date="2020-12-02T10:42:00Z"/>
                    <w:i/>
                  </w:rPr>
                </w:rPrChange>
              </w:rPr>
            </w:pPr>
            <w:ins w:id="4050" w:author="cpc-eps-cvl" w:date="2020-12-02T10:42:00Z">
              <w:r w:rsidRPr="00FE771D">
                <w:rPr>
                  <w:i/>
                  <w:rPrChange w:id="4051" w:author="Marc MEBTOUCHE" w:date="2020-12-07T17:45:00Z">
                    <w:rPr>
                      <w:i/>
                    </w:rPr>
                  </w:rPrChange>
                </w:rPr>
                <w:t xml:space="preserve">                        -  déchiffrer les émotions de mes camarades</w:t>
              </w:r>
            </w:ins>
          </w:p>
          <w:p w14:paraId="56F2E650" w14:textId="77777777" w:rsidR="008C1EC5" w:rsidRPr="00FE771D" w:rsidRDefault="008C1EC5" w:rsidP="008C1EC5">
            <w:pPr>
              <w:spacing w:after="0" w:line="240" w:lineRule="auto"/>
              <w:jc w:val="center"/>
              <w:rPr>
                <w:ins w:id="4052" w:author="cpc-eps-cvl" w:date="2020-12-02T10:42:00Z"/>
                <w:i/>
                <w:rPrChange w:id="4053" w:author="Marc MEBTOUCHE" w:date="2020-12-07T17:45:00Z">
                  <w:rPr>
                    <w:ins w:id="4054" w:author="cpc-eps-cvl" w:date="2020-12-02T10:42:00Z"/>
                    <w:i/>
                  </w:rPr>
                </w:rPrChange>
              </w:rPr>
            </w:pPr>
            <w:ins w:id="4055" w:author="cpc-eps-cvl" w:date="2020-12-02T10:42:00Z">
              <w:r w:rsidRPr="00FE771D">
                <w:rPr>
                  <w:i/>
                  <w:rPrChange w:id="4056" w:author="Marc MEBTOUCHE" w:date="2020-12-07T17:45:00Z">
                    <w:rPr>
                      <w:i/>
                    </w:rPr>
                  </w:rPrChange>
                </w:rPr>
                <w:t xml:space="preserve">                         - à gérer ses émotions</w:t>
              </w:r>
            </w:ins>
          </w:p>
          <w:p w14:paraId="3F7A5F48" w14:textId="77777777" w:rsidR="008C1EC5" w:rsidRPr="00FE771D" w:rsidRDefault="008C1EC5" w:rsidP="008C1EC5">
            <w:pPr>
              <w:spacing w:after="0" w:line="240" w:lineRule="auto"/>
              <w:jc w:val="center"/>
              <w:rPr>
                <w:ins w:id="4057" w:author="cpc-eps-cvl" w:date="2020-12-02T10:42:00Z"/>
                <w:i/>
                <w:rPrChange w:id="4058" w:author="Marc MEBTOUCHE" w:date="2020-12-07T17:45:00Z">
                  <w:rPr>
                    <w:ins w:id="4059" w:author="cpc-eps-cvl" w:date="2020-12-02T10:42:00Z"/>
                    <w:i/>
                  </w:rPr>
                </w:rPrChange>
              </w:rPr>
            </w:pPr>
            <w:proofErr w:type="gramStart"/>
            <w:ins w:id="4060" w:author="cpc-eps-cvl" w:date="2020-12-02T10:42:00Z">
              <w:r w:rsidRPr="00FE771D">
                <w:rPr>
                  <w:i/>
                  <w:rPrChange w:id="4061" w:author="Marc MEBTOUCHE" w:date="2020-12-07T17:45:00Z">
                    <w:rPr>
                      <w:i/>
                    </w:rPr>
                  </w:rPrChange>
                </w:rPr>
                <w:t>à</w:t>
              </w:r>
              <w:proofErr w:type="gramEnd"/>
              <w:r w:rsidRPr="00FE771D">
                <w:rPr>
                  <w:i/>
                  <w:rPrChange w:id="4062" w:author="Marc MEBTOUCHE" w:date="2020-12-07T17:45:00Z">
                    <w:rPr>
                      <w:i/>
                    </w:rPr>
                  </w:rPrChange>
                </w:rPr>
                <w:t xml:space="preserve"> travers la lecture d'album, d'activités corporelles et artistiques.</w:t>
              </w:r>
            </w:ins>
          </w:p>
          <w:p w14:paraId="54A62D4A" w14:textId="77777777" w:rsidR="008C1EC5" w:rsidRPr="00FE771D" w:rsidRDefault="008C1EC5" w:rsidP="008C1EC5">
            <w:pPr>
              <w:spacing w:after="0" w:line="240" w:lineRule="auto"/>
              <w:jc w:val="center"/>
              <w:rPr>
                <w:ins w:id="4063" w:author="cpc-eps-cvl" w:date="2020-12-02T10:42:00Z"/>
                <w:i/>
                <w:rPrChange w:id="4064" w:author="Marc MEBTOUCHE" w:date="2020-12-07T17:45:00Z">
                  <w:rPr>
                    <w:ins w:id="4065" w:author="cpc-eps-cvl" w:date="2020-12-02T10:42:00Z"/>
                    <w:i/>
                  </w:rPr>
                </w:rPrChange>
              </w:rPr>
            </w:pPr>
          </w:p>
          <w:p w14:paraId="06244B73" w14:textId="77777777" w:rsidR="008C1EC5" w:rsidRPr="00FE771D" w:rsidRDefault="008C1EC5" w:rsidP="008C1EC5">
            <w:pPr>
              <w:spacing w:after="0" w:line="240" w:lineRule="auto"/>
              <w:jc w:val="center"/>
              <w:rPr>
                <w:ins w:id="4066" w:author="cpc-eps-cvl" w:date="2020-12-02T10:43:00Z"/>
                <w:rPrChange w:id="4067" w:author="Marc MEBTOUCHE" w:date="2020-12-07T17:45:00Z">
                  <w:rPr>
                    <w:ins w:id="4068" w:author="cpc-eps-cvl" w:date="2020-12-02T10:43:00Z"/>
                  </w:rPr>
                </w:rPrChange>
              </w:rPr>
            </w:pPr>
            <w:ins w:id="4069" w:author="cpc-eps-cvl" w:date="2020-12-02T10:43:00Z">
              <w:r w:rsidRPr="00FE771D">
                <w:rPr>
                  <w:rPrChange w:id="4070" w:author="Marc MEBTOUCHE" w:date="2020-12-07T17:45:00Z">
                    <w:rPr/>
                  </w:rPrChange>
                </w:rPr>
                <w:t>- égalité fille /garçon : travail autour d'albums de jeunesse, de vidéos et de diaporamas : diffusion d'un diaporama imitant le livret numérique : « Tu peux » où des élèves se mettent en scène.</w:t>
              </w:r>
            </w:ins>
          </w:p>
          <w:p w14:paraId="396F2CE8" w14:textId="77777777" w:rsidR="008C1EC5" w:rsidRPr="00FE771D" w:rsidRDefault="008C1EC5" w:rsidP="008C1EC5">
            <w:pPr>
              <w:spacing w:after="0" w:line="240" w:lineRule="auto"/>
              <w:jc w:val="center"/>
              <w:rPr>
                <w:ins w:id="4071" w:author="cpc-eps-cvl" w:date="2020-12-02T10:43:00Z"/>
                <w:rPrChange w:id="4072" w:author="Marc MEBTOUCHE" w:date="2020-12-07T17:45:00Z">
                  <w:rPr>
                    <w:ins w:id="4073" w:author="cpc-eps-cvl" w:date="2020-12-02T10:43:00Z"/>
                  </w:rPr>
                </w:rPrChange>
              </w:rPr>
            </w:pPr>
            <w:ins w:id="4074" w:author="cpc-eps-cvl" w:date="2020-12-02T10:43:00Z">
              <w:r w:rsidRPr="00FE771D">
                <w:rPr>
                  <w:rPrChange w:id="4075" w:author="Marc MEBTOUCHE" w:date="2020-12-07T17:45:00Z">
                    <w:rPr/>
                  </w:rPrChange>
                </w:rPr>
                <w:t>Comprendre et accepter les différences entre filles et garçons pour mieux respecter l'égalité entre les deux.</w:t>
              </w:r>
            </w:ins>
          </w:p>
          <w:p w14:paraId="791A879C" w14:textId="77777777" w:rsidR="008C1EC5" w:rsidRPr="00FE771D" w:rsidRDefault="008C1EC5" w:rsidP="008C1EC5">
            <w:pPr>
              <w:spacing w:after="0" w:line="240" w:lineRule="auto"/>
              <w:jc w:val="center"/>
              <w:rPr>
                <w:ins w:id="4076" w:author="cpc-eps-cvl" w:date="2020-12-02T10:43:00Z"/>
                <w:rPrChange w:id="4077" w:author="Marc MEBTOUCHE" w:date="2020-12-07T17:45:00Z">
                  <w:rPr>
                    <w:ins w:id="4078" w:author="cpc-eps-cvl" w:date="2020-12-02T10:43:00Z"/>
                  </w:rPr>
                </w:rPrChange>
              </w:rPr>
            </w:pPr>
            <w:ins w:id="4079" w:author="cpc-eps-cvl" w:date="2020-12-02T10:43:00Z">
              <w:r w:rsidRPr="00FE771D">
                <w:rPr>
                  <w:rPrChange w:id="4080" w:author="Marc MEBTOUCHE" w:date="2020-12-07T17:45:00Z">
                    <w:rPr/>
                  </w:rPrChange>
                </w:rPr>
                <w:t>Découvrir et comprendre que le genre n'est pas une limite en soi : « tu peux » être ce que tu veux.</w:t>
              </w:r>
            </w:ins>
          </w:p>
          <w:p w14:paraId="09D168E1" w14:textId="77777777" w:rsidR="008C1EC5" w:rsidRPr="00FE771D" w:rsidRDefault="008C1EC5" w:rsidP="008C1EC5">
            <w:pPr>
              <w:spacing w:after="0" w:line="240" w:lineRule="auto"/>
              <w:jc w:val="center"/>
              <w:rPr>
                <w:ins w:id="4081" w:author="cpc-eps-cvl" w:date="2020-12-02T10:43:00Z"/>
                <w:rPrChange w:id="4082" w:author="Marc MEBTOUCHE" w:date="2020-12-07T17:45:00Z">
                  <w:rPr>
                    <w:ins w:id="4083" w:author="cpc-eps-cvl" w:date="2020-12-02T10:43:00Z"/>
                  </w:rPr>
                </w:rPrChange>
              </w:rPr>
            </w:pPr>
          </w:p>
          <w:p w14:paraId="41B1474C" w14:textId="77777777" w:rsidR="008C1EC5" w:rsidRPr="00FE771D" w:rsidRDefault="008C1EC5" w:rsidP="008C1EC5">
            <w:pPr>
              <w:spacing w:after="0" w:line="240" w:lineRule="auto"/>
              <w:jc w:val="center"/>
              <w:rPr>
                <w:ins w:id="4084" w:author="cpc-eps-cvl" w:date="2020-12-02T10:43:00Z"/>
                <w:rPrChange w:id="4085" w:author="Marc MEBTOUCHE" w:date="2020-12-07T17:45:00Z">
                  <w:rPr>
                    <w:ins w:id="4086" w:author="cpc-eps-cvl" w:date="2020-12-02T10:43:00Z"/>
                  </w:rPr>
                </w:rPrChange>
              </w:rPr>
            </w:pPr>
            <w:ins w:id="4087" w:author="cpc-eps-cvl" w:date="2020-12-02T10:43:00Z">
              <w:r w:rsidRPr="00FE771D">
                <w:rPr>
                  <w:rPrChange w:id="4088" w:author="Marc MEBTOUCHE" w:date="2020-12-07T17:45:00Z">
                    <w:rPr/>
                  </w:rPrChange>
                </w:rPr>
                <w:t xml:space="preserve">- Pourquoi on vient à </w:t>
              </w:r>
              <w:proofErr w:type="gramStart"/>
              <w:r w:rsidRPr="00FE771D">
                <w:rPr>
                  <w:rPrChange w:id="4089" w:author="Marc MEBTOUCHE" w:date="2020-12-07T17:45:00Z">
                    <w:rPr/>
                  </w:rPrChange>
                </w:rPr>
                <w:t>l'école ?:</w:t>
              </w:r>
              <w:proofErr w:type="gramEnd"/>
            </w:ins>
          </w:p>
          <w:p w14:paraId="4908F3FE" w14:textId="77777777" w:rsidR="008C1EC5" w:rsidRPr="00FE771D" w:rsidRDefault="008C1EC5" w:rsidP="008C1EC5">
            <w:pPr>
              <w:spacing w:after="0" w:line="240" w:lineRule="auto"/>
              <w:jc w:val="center"/>
              <w:rPr>
                <w:ins w:id="4090" w:author="cpc-eps-cvl" w:date="2020-12-02T10:43:00Z"/>
                <w:rPrChange w:id="4091" w:author="Marc MEBTOUCHE" w:date="2020-12-07T17:45:00Z">
                  <w:rPr>
                    <w:ins w:id="4092" w:author="cpc-eps-cvl" w:date="2020-12-02T10:43:00Z"/>
                  </w:rPr>
                </w:rPrChange>
              </w:rPr>
            </w:pPr>
            <w:ins w:id="4093" w:author="cpc-eps-cvl" w:date="2020-12-02T10:43:00Z">
              <w:r w:rsidRPr="00FE771D">
                <w:rPr>
                  <w:rPrChange w:id="4094" w:author="Marc MEBTOUCHE" w:date="2020-12-07T17:45:00Z">
                    <w:rPr/>
                  </w:rPrChange>
                </w:rPr>
                <w:lastRenderedPageBreak/>
                <w:t xml:space="preserve"> </w:t>
              </w:r>
              <w:proofErr w:type="gramStart"/>
              <w:r w:rsidRPr="00FE771D">
                <w:rPr>
                  <w:rPrChange w:id="4095" w:author="Marc MEBTOUCHE" w:date="2020-12-07T17:45:00Z">
                    <w:rPr/>
                  </w:rPrChange>
                </w:rPr>
                <w:t>travail</w:t>
              </w:r>
              <w:proofErr w:type="gramEnd"/>
              <w:r w:rsidRPr="00FE771D">
                <w:rPr>
                  <w:rPrChange w:id="4096" w:author="Marc MEBTOUCHE" w:date="2020-12-07T17:45:00Z">
                    <w:rPr/>
                  </w:rPrChange>
                </w:rPr>
                <w:t xml:space="preserve"> autour d'albums de jeunesse, de vidéos et de diaporamas : réalisation d'une affiche pour le hall d'entrée.</w:t>
              </w:r>
            </w:ins>
          </w:p>
          <w:p w14:paraId="778538C1" w14:textId="77777777" w:rsidR="008C1EC5" w:rsidRPr="00FE771D" w:rsidRDefault="008C1EC5" w:rsidP="008C1EC5">
            <w:pPr>
              <w:spacing w:after="0" w:line="240" w:lineRule="auto"/>
              <w:jc w:val="center"/>
              <w:rPr>
                <w:ins w:id="4097" w:author="cpc-eps-cvl" w:date="2020-12-02T10:43:00Z"/>
                <w:rPrChange w:id="4098" w:author="Marc MEBTOUCHE" w:date="2020-12-07T17:45:00Z">
                  <w:rPr>
                    <w:ins w:id="4099" w:author="cpc-eps-cvl" w:date="2020-12-02T10:43:00Z"/>
                  </w:rPr>
                </w:rPrChange>
              </w:rPr>
            </w:pPr>
            <w:ins w:id="4100" w:author="cpc-eps-cvl" w:date="2020-12-02T10:43:00Z">
              <w:r w:rsidRPr="00FE771D">
                <w:rPr>
                  <w:rPrChange w:id="4101" w:author="Marc MEBTOUCHE" w:date="2020-12-07T17:45:00Z">
                    <w:rPr/>
                  </w:rPrChange>
                </w:rPr>
                <w:t>1- exprimer ses ressentis vis à vis de l'école</w:t>
              </w:r>
            </w:ins>
          </w:p>
          <w:p w14:paraId="4CDF2A04" w14:textId="77777777" w:rsidR="008C1EC5" w:rsidRPr="00FE771D" w:rsidRDefault="008C1EC5" w:rsidP="008C1EC5">
            <w:pPr>
              <w:spacing w:after="0" w:line="240" w:lineRule="auto"/>
              <w:jc w:val="center"/>
              <w:rPr>
                <w:ins w:id="4102" w:author="cpc-eps-cvl" w:date="2020-12-02T10:43:00Z"/>
                <w:rPrChange w:id="4103" w:author="Marc MEBTOUCHE" w:date="2020-12-07T17:45:00Z">
                  <w:rPr>
                    <w:ins w:id="4104" w:author="cpc-eps-cvl" w:date="2020-12-02T10:43:00Z"/>
                  </w:rPr>
                </w:rPrChange>
              </w:rPr>
            </w:pPr>
            <w:ins w:id="4105" w:author="cpc-eps-cvl" w:date="2020-12-02T10:43:00Z">
              <w:r w:rsidRPr="00FE771D">
                <w:rPr>
                  <w:rPrChange w:id="4106" w:author="Marc MEBTOUCHE" w:date="2020-12-07T17:45:00Z">
                    <w:rPr/>
                  </w:rPrChange>
                </w:rPr>
                <w:t>2- connaître l'histoire de l'école</w:t>
              </w:r>
            </w:ins>
          </w:p>
          <w:p w14:paraId="285BB67E" w14:textId="77777777" w:rsidR="008C1EC5" w:rsidRPr="00FE771D" w:rsidRDefault="008C1EC5" w:rsidP="008C1EC5">
            <w:pPr>
              <w:spacing w:after="0" w:line="240" w:lineRule="auto"/>
              <w:jc w:val="center"/>
              <w:rPr>
                <w:ins w:id="4107" w:author="cpc-eps-cvl" w:date="2020-12-02T10:43:00Z"/>
                <w:rPrChange w:id="4108" w:author="Marc MEBTOUCHE" w:date="2020-12-07T17:45:00Z">
                  <w:rPr>
                    <w:ins w:id="4109" w:author="cpc-eps-cvl" w:date="2020-12-02T10:43:00Z"/>
                  </w:rPr>
                </w:rPrChange>
              </w:rPr>
            </w:pPr>
            <w:ins w:id="4110" w:author="cpc-eps-cvl" w:date="2020-12-02T10:43:00Z">
              <w:r w:rsidRPr="00FE771D">
                <w:rPr>
                  <w:rPrChange w:id="4111" w:author="Marc MEBTOUCHE" w:date="2020-12-07T17:45:00Z">
                    <w:rPr/>
                  </w:rPrChange>
                </w:rPr>
                <w:t>3- comprendre l'intérêt de l'instruction</w:t>
              </w:r>
            </w:ins>
          </w:p>
          <w:p w14:paraId="6174CDD9" w14:textId="77777777" w:rsidR="008C1EC5" w:rsidRPr="00FE771D" w:rsidRDefault="008C1EC5" w:rsidP="008C1EC5">
            <w:pPr>
              <w:spacing w:after="0" w:line="240" w:lineRule="auto"/>
              <w:jc w:val="center"/>
              <w:rPr>
                <w:ins w:id="4112" w:author="cpc-eps-cvl" w:date="2020-12-02T10:43:00Z"/>
                <w:rPrChange w:id="4113" w:author="Marc MEBTOUCHE" w:date="2020-12-07T17:45:00Z">
                  <w:rPr>
                    <w:ins w:id="4114" w:author="cpc-eps-cvl" w:date="2020-12-02T10:43:00Z"/>
                  </w:rPr>
                </w:rPrChange>
              </w:rPr>
            </w:pPr>
            <w:ins w:id="4115" w:author="cpc-eps-cvl" w:date="2020-12-02T10:43:00Z">
              <w:r w:rsidRPr="00FE771D">
                <w:rPr>
                  <w:rPrChange w:id="4116" w:author="Marc MEBTOUCHE" w:date="2020-12-07T17:45:00Z">
                    <w:rPr/>
                  </w:rPrChange>
                </w:rPr>
                <w:t>4- définir et accepter le rôle de l'élève</w:t>
              </w:r>
            </w:ins>
          </w:p>
          <w:p w14:paraId="5909E203" w14:textId="77777777" w:rsidR="008C1EC5" w:rsidRPr="00FE771D" w:rsidRDefault="008C1EC5" w:rsidP="008C1EC5">
            <w:pPr>
              <w:spacing w:after="0" w:line="240" w:lineRule="auto"/>
              <w:jc w:val="center"/>
              <w:rPr>
                <w:ins w:id="4117" w:author="cpc-eps-cvl" w:date="2020-12-02T10:39:00Z"/>
                <w:rPrChange w:id="4118" w:author="Marc MEBTOUCHE" w:date="2020-12-07T17:45:00Z">
                  <w:rPr>
                    <w:ins w:id="4119" w:author="cpc-eps-cvl" w:date="2020-12-02T10:39:00Z"/>
                    <w:i/>
                  </w:rPr>
                </w:rPrChange>
              </w:rPr>
            </w:pPr>
            <w:ins w:id="4120" w:author="cpc-eps-cvl" w:date="2020-12-02T10:43:00Z">
              <w:r w:rsidRPr="00FE771D">
                <w:rPr>
                  <w:rPrChange w:id="4121" w:author="Marc MEBTOUCHE" w:date="2020-12-07T17:45:00Z">
                    <w:rPr/>
                  </w:rPrChange>
                </w:rPr>
                <w:t>5- définir et accepter le rôle de l'enseignant</w:t>
              </w:r>
            </w:ins>
          </w:p>
        </w:tc>
        <w:tc>
          <w:tcPr>
            <w:tcW w:w="1843" w:type="dxa"/>
          </w:tcPr>
          <w:p w14:paraId="6B30614F" w14:textId="77777777" w:rsidR="008C1EC5" w:rsidRPr="00FE771D" w:rsidRDefault="008C1EC5">
            <w:pPr>
              <w:spacing w:after="0" w:line="240" w:lineRule="auto"/>
              <w:rPr>
                <w:ins w:id="4122" w:author="cpc-eps-cvl" w:date="2020-12-02T10:43:00Z"/>
                <w:i/>
                <w:rPrChange w:id="4123" w:author="Marc MEBTOUCHE" w:date="2020-12-07T17:45:00Z">
                  <w:rPr>
                    <w:ins w:id="4124" w:author="cpc-eps-cvl" w:date="2020-12-02T10:43:00Z"/>
                    <w:i/>
                  </w:rPr>
                </w:rPrChange>
              </w:rPr>
            </w:pPr>
            <w:ins w:id="4125" w:author="cpc-eps-cvl" w:date="2020-12-02T10:42:00Z">
              <w:r w:rsidRPr="00FE771D">
                <w:rPr>
                  <w:i/>
                  <w:rPrChange w:id="4126" w:author="Marc MEBTOUCHE" w:date="2020-12-07T17:45:00Z">
                    <w:rPr>
                      <w:i/>
                    </w:rPr>
                  </w:rPrChange>
                </w:rPr>
                <w:lastRenderedPageBreak/>
                <w:t>Période 1 et 2</w:t>
              </w:r>
            </w:ins>
          </w:p>
          <w:p w14:paraId="3A11F3D5" w14:textId="77777777" w:rsidR="008C1EC5" w:rsidRPr="00FE771D" w:rsidRDefault="008C1EC5">
            <w:pPr>
              <w:spacing w:after="0" w:line="240" w:lineRule="auto"/>
              <w:rPr>
                <w:ins w:id="4127" w:author="cpc-eps-cvl" w:date="2020-12-02T10:43:00Z"/>
                <w:i/>
                <w:rPrChange w:id="4128" w:author="Marc MEBTOUCHE" w:date="2020-12-07T17:45:00Z">
                  <w:rPr>
                    <w:ins w:id="4129" w:author="cpc-eps-cvl" w:date="2020-12-02T10:43:00Z"/>
                    <w:i/>
                  </w:rPr>
                </w:rPrChange>
              </w:rPr>
            </w:pPr>
          </w:p>
          <w:p w14:paraId="5DC40E04" w14:textId="77777777" w:rsidR="008C1EC5" w:rsidRPr="00FE771D" w:rsidRDefault="008C1EC5">
            <w:pPr>
              <w:spacing w:after="0" w:line="240" w:lineRule="auto"/>
              <w:rPr>
                <w:ins w:id="4130" w:author="cpc-eps-cvl" w:date="2020-12-02T10:43:00Z"/>
                <w:i/>
                <w:rPrChange w:id="4131" w:author="Marc MEBTOUCHE" w:date="2020-12-07T17:45:00Z">
                  <w:rPr>
                    <w:ins w:id="4132" w:author="cpc-eps-cvl" w:date="2020-12-02T10:43:00Z"/>
                    <w:i/>
                  </w:rPr>
                </w:rPrChange>
              </w:rPr>
            </w:pPr>
          </w:p>
          <w:p w14:paraId="455A8EE9" w14:textId="77777777" w:rsidR="008C1EC5" w:rsidRPr="00FE771D" w:rsidRDefault="008C1EC5">
            <w:pPr>
              <w:spacing w:after="0" w:line="240" w:lineRule="auto"/>
              <w:rPr>
                <w:ins w:id="4133" w:author="cpc-eps-cvl" w:date="2020-12-02T10:43:00Z"/>
                <w:i/>
                <w:rPrChange w:id="4134" w:author="Marc MEBTOUCHE" w:date="2020-12-07T17:45:00Z">
                  <w:rPr>
                    <w:ins w:id="4135" w:author="cpc-eps-cvl" w:date="2020-12-02T10:43:00Z"/>
                    <w:i/>
                  </w:rPr>
                </w:rPrChange>
              </w:rPr>
            </w:pPr>
          </w:p>
          <w:p w14:paraId="3E296A38" w14:textId="77777777" w:rsidR="008C1EC5" w:rsidRPr="00FE771D" w:rsidRDefault="008C1EC5">
            <w:pPr>
              <w:spacing w:after="0" w:line="240" w:lineRule="auto"/>
              <w:rPr>
                <w:ins w:id="4136" w:author="cpc-eps-cvl" w:date="2020-12-02T10:43:00Z"/>
                <w:i/>
                <w:rPrChange w:id="4137" w:author="Marc MEBTOUCHE" w:date="2020-12-07T17:45:00Z">
                  <w:rPr>
                    <w:ins w:id="4138" w:author="cpc-eps-cvl" w:date="2020-12-02T10:43:00Z"/>
                    <w:i/>
                  </w:rPr>
                </w:rPrChange>
              </w:rPr>
            </w:pPr>
          </w:p>
          <w:p w14:paraId="55DCBD8F" w14:textId="77777777" w:rsidR="008C1EC5" w:rsidRPr="00FE771D" w:rsidRDefault="008C1EC5">
            <w:pPr>
              <w:spacing w:after="0" w:line="240" w:lineRule="auto"/>
              <w:rPr>
                <w:ins w:id="4139" w:author="cpc-eps-cvl" w:date="2020-12-02T10:43:00Z"/>
                <w:i/>
                <w:rPrChange w:id="4140" w:author="Marc MEBTOUCHE" w:date="2020-12-07T17:45:00Z">
                  <w:rPr>
                    <w:ins w:id="4141" w:author="cpc-eps-cvl" w:date="2020-12-02T10:43:00Z"/>
                    <w:i/>
                  </w:rPr>
                </w:rPrChange>
              </w:rPr>
            </w:pPr>
          </w:p>
          <w:p w14:paraId="10610147" w14:textId="77777777" w:rsidR="008C1EC5" w:rsidRPr="00FE771D" w:rsidRDefault="008C1EC5">
            <w:pPr>
              <w:spacing w:after="0" w:line="240" w:lineRule="auto"/>
              <w:rPr>
                <w:ins w:id="4142" w:author="cpc-eps-cvl" w:date="2020-12-02T10:39:00Z"/>
                <w:rPrChange w:id="4143" w:author="Marc MEBTOUCHE" w:date="2020-12-07T17:45:00Z">
                  <w:rPr>
                    <w:ins w:id="4144" w:author="cpc-eps-cvl" w:date="2020-12-02T10:39:00Z"/>
                    <w:i/>
                  </w:rPr>
                </w:rPrChange>
              </w:rPr>
            </w:pPr>
            <w:ins w:id="4145" w:author="cpc-eps-cvl" w:date="2020-12-02T10:43:00Z">
              <w:r w:rsidRPr="00FE771D">
                <w:rPr>
                  <w:rPrChange w:id="4146" w:author="Marc MEBTOUCHE" w:date="2020-12-07T17:45:00Z">
                    <w:rPr/>
                  </w:rPrChange>
                </w:rPr>
                <w:t>Période 4 et 5</w:t>
              </w:r>
            </w:ins>
          </w:p>
        </w:tc>
      </w:tr>
      <w:tr w:rsidR="00803132" w:rsidRPr="00FE771D" w14:paraId="7292500D" w14:textId="77777777" w:rsidTr="00864B0B">
        <w:trPr>
          <w:ins w:id="4147" w:author="cpc-eps-cvl" w:date="2020-11-23T08:34:00Z"/>
        </w:trPr>
        <w:tc>
          <w:tcPr>
            <w:tcW w:w="2830" w:type="dxa"/>
            <w:shd w:val="clear" w:color="auto" w:fill="auto"/>
          </w:tcPr>
          <w:p w14:paraId="20EFBD6C" w14:textId="77777777" w:rsidR="00803132" w:rsidRPr="00FE771D" w:rsidRDefault="0053011D">
            <w:pPr>
              <w:spacing w:after="0" w:line="240" w:lineRule="auto"/>
              <w:jc w:val="center"/>
              <w:rPr>
                <w:ins w:id="4148" w:author="cpc-eps-cvl" w:date="2020-11-23T09:28:00Z"/>
                <w:rPrChange w:id="4149" w:author="Marc MEBTOUCHE" w:date="2020-12-07T17:45:00Z">
                  <w:rPr>
                    <w:ins w:id="4150" w:author="cpc-eps-cvl" w:date="2020-11-23T09:28:00Z"/>
                  </w:rPr>
                </w:rPrChange>
              </w:rPr>
            </w:pPr>
            <w:ins w:id="4151" w:author="cpc-eps-cvl" w:date="2020-11-23T09:25:00Z">
              <w:r w:rsidRPr="00FE771D">
                <w:rPr>
                  <w:rPrChange w:id="4152" w:author="Marc MEBTOUCHE" w:date="2020-12-07T17:45:00Z">
                    <w:rPr/>
                  </w:rPrChange>
                </w:rPr>
                <w:t>POUGNY</w:t>
              </w:r>
            </w:ins>
            <w:ins w:id="4153" w:author="cpc-eps-cvl" w:date="2020-11-23T10:22:00Z">
              <w:r w:rsidR="007B36D8" w:rsidRPr="00FE771D">
                <w:rPr>
                  <w:rPrChange w:id="4154" w:author="Marc MEBTOUCHE" w:date="2020-12-07T17:45:00Z">
                    <w:rPr/>
                  </w:rPrChange>
                </w:rPr>
                <w:t xml:space="preserve"> SUILLY LA TOUR</w:t>
              </w:r>
            </w:ins>
          </w:p>
          <w:p w14:paraId="2842AC3B" w14:textId="77777777" w:rsidR="0068229C" w:rsidRPr="00FE771D" w:rsidRDefault="0068229C">
            <w:pPr>
              <w:spacing w:after="0" w:line="240" w:lineRule="auto"/>
              <w:jc w:val="center"/>
              <w:rPr>
                <w:ins w:id="4155" w:author="cpc-eps-cvl" w:date="2020-11-23T08:34:00Z"/>
                <w:b/>
                <w:rPrChange w:id="4156" w:author="Marc MEBTOUCHE" w:date="2020-12-07T17:45:00Z">
                  <w:rPr>
                    <w:ins w:id="4157" w:author="cpc-eps-cvl" w:date="2020-11-23T08:34:00Z"/>
                  </w:rPr>
                </w:rPrChange>
              </w:rPr>
            </w:pPr>
            <w:ins w:id="4158" w:author="cpc-eps-cvl" w:date="2020-11-23T09:27:00Z">
              <w:r w:rsidRPr="00FE771D">
                <w:rPr>
                  <w:b/>
                  <w:rPrChange w:id="4159" w:author="Marc MEBTOUCHE" w:date="2020-12-07T17:45:00Z">
                    <w:rPr/>
                  </w:rPrChange>
                </w:rPr>
                <w:t>Liberté</w:t>
              </w:r>
            </w:ins>
            <w:ins w:id="4160" w:author="cpc-eps-cvl" w:date="2020-11-23T09:28:00Z">
              <w:r w:rsidRPr="00FE771D">
                <w:rPr>
                  <w:b/>
                  <w:rPrChange w:id="4161" w:author="Marc MEBTOUCHE" w:date="2020-12-07T17:45:00Z">
                    <w:rPr/>
                  </w:rPrChange>
                </w:rPr>
                <w:t xml:space="preserve"> </w:t>
              </w:r>
            </w:ins>
            <w:ins w:id="4162" w:author="cpc-eps-cvl" w:date="2020-11-23T09:27:00Z">
              <w:r w:rsidRPr="00FE771D">
                <w:rPr>
                  <w:b/>
                  <w:rPrChange w:id="4163" w:author="Marc MEBTOUCHE" w:date="2020-12-07T17:45:00Z">
                    <w:rPr/>
                  </w:rPrChange>
                </w:rPr>
                <w:t>d’expression</w:t>
              </w:r>
            </w:ins>
          </w:p>
        </w:tc>
        <w:tc>
          <w:tcPr>
            <w:tcW w:w="1134" w:type="dxa"/>
            <w:shd w:val="clear" w:color="auto" w:fill="auto"/>
          </w:tcPr>
          <w:p w14:paraId="20D61EAA" w14:textId="77777777" w:rsidR="00803132" w:rsidRPr="00FE771D" w:rsidRDefault="007B36D8">
            <w:pPr>
              <w:spacing w:after="0" w:line="240" w:lineRule="auto"/>
              <w:jc w:val="center"/>
              <w:rPr>
                <w:ins w:id="4164" w:author="cpc-eps-cvl" w:date="2020-11-23T08:34:00Z"/>
                <w:rPrChange w:id="4165" w:author="Marc MEBTOUCHE" w:date="2020-12-07T17:45:00Z">
                  <w:rPr>
                    <w:ins w:id="4166" w:author="cpc-eps-cvl" w:date="2020-11-23T08:34:00Z"/>
                  </w:rPr>
                </w:rPrChange>
              </w:rPr>
            </w:pPr>
            <w:ins w:id="4167" w:author="cpc-eps-cvl" w:date="2020-11-23T10:23:00Z">
              <w:r w:rsidRPr="00FE771D">
                <w:rPr>
                  <w:rPrChange w:id="4168" w:author="Marc MEBTOUCHE" w:date="2020-12-07T17:45:00Z">
                    <w:rPr/>
                  </w:rPrChange>
                </w:rPr>
                <w:t xml:space="preserve"> C2 </w:t>
              </w:r>
            </w:ins>
            <w:ins w:id="4169" w:author="cpc-eps-cvl" w:date="2020-11-23T09:25:00Z">
              <w:r w:rsidR="0053011D" w:rsidRPr="00FE771D">
                <w:rPr>
                  <w:rPrChange w:id="4170" w:author="Marc MEBTOUCHE" w:date="2020-12-07T17:45:00Z">
                    <w:rPr/>
                  </w:rPrChange>
                </w:rPr>
                <w:t>C3</w:t>
              </w:r>
            </w:ins>
          </w:p>
        </w:tc>
        <w:tc>
          <w:tcPr>
            <w:tcW w:w="8647" w:type="dxa"/>
            <w:shd w:val="clear" w:color="auto" w:fill="auto"/>
          </w:tcPr>
          <w:p w14:paraId="51632152" w14:textId="77777777" w:rsidR="00803132" w:rsidRPr="00FE771D" w:rsidRDefault="0053011D" w:rsidP="00BA11FC">
            <w:pPr>
              <w:spacing w:after="0" w:line="240" w:lineRule="auto"/>
              <w:jc w:val="center"/>
              <w:rPr>
                <w:ins w:id="4171" w:author="cpc-eps-cvl" w:date="2020-11-23T09:26:00Z"/>
                <w:i/>
                <w:rPrChange w:id="4172" w:author="Marc MEBTOUCHE" w:date="2020-12-07T17:45:00Z">
                  <w:rPr>
                    <w:ins w:id="4173" w:author="cpc-eps-cvl" w:date="2020-11-23T09:26:00Z"/>
                    <w:b/>
                    <w:i/>
                  </w:rPr>
                </w:rPrChange>
              </w:rPr>
            </w:pPr>
            <w:ins w:id="4174" w:author="cpc-eps-cvl" w:date="2020-11-23T09:26:00Z">
              <w:r w:rsidRPr="00FE771D">
                <w:rPr>
                  <w:i/>
                  <w:rPrChange w:id="4175" w:author="Marc MEBTOUCHE" w:date="2020-12-07T17:45:00Z">
                    <w:rPr>
                      <w:b/>
                      <w:i/>
                    </w:rPr>
                  </w:rPrChange>
                </w:rPr>
                <w:t>Qu’est-ce qu’une caricature ? (Observations, histoire des arts)</w:t>
              </w:r>
            </w:ins>
          </w:p>
          <w:p w14:paraId="63021E27" w14:textId="77777777" w:rsidR="0053011D" w:rsidRPr="00FE771D" w:rsidRDefault="0053011D" w:rsidP="00BA11FC">
            <w:pPr>
              <w:spacing w:after="0" w:line="240" w:lineRule="auto"/>
              <w:jc w:val="center"/>
              <w:rPr>
                <w:ins w:id="4176" w:author="cpc-eps-cvl" w:date="2020-11-23T09:27:00Z"/>
                <w:i/>
                <w:rPrChange w:id="4177" w:author="Marc MEBTOUCHE" w:date="2020-12-07T17:45:00Z">
                  <w:rPr>
                    <w:ins w:id="4178" w:author="cpc-eps-cvl" w:date="2020-11-23T09:27:00Z"/>
                    <w:b/>
                    <w:i/>
                  </w:rPr>
                </w:rPrChange>
              </w:rPr>
            </w:pPr>
            <w:ins w:id="4179" w:author="cpc-eps-cvl" w:date="2020-11-23T09:26:00Z">
              <w:r w:rsidRPr="00FE771D">
                <w:rPr>
                  <w:i/>
                  <w:rPrChange w:id="4180" w:author="Marc MEBTOUCHE" w:date="2020-12-07T17:45:00Z">
                    <w:rPr>
                      <w:b/>
                      <w:i/>
                    </w:rPr>
                  </w:rPrChange>
                </w:rPr>
                <w:t xml:space="preserve">Qu’est-ce que la liberté d’expression ? </w:t>
              </w:r>
            </w:ins>
            <w:ins w:id="4181" w:author="cpc-eps-cvl" w:date="2020-11-23T09:27:00Z">
              <w:r w:rsidRPr="00FE771D">
                <w:rPr>
                  <w:i/>
                  <w:rPrChange w:id="4182" w:author="Marc MEBTOUCHE" w:date="2020-12-07T17:45:00Z">
                    <w:rPr>
                      <w:b/>
                      <w:i/>
                    </w:rPr>
                  </w:rPrChange>
                </w:rPr>
                <w:t>(Débat EMC)</w:t>
              </w:r>
            </w:ins>
          </w:p>
          <w:p w14:paraId="634BB66D" w14:textId="77777777" w:rsidR="0053011D" w:rsidRPr="00FE771D" w:rsidRDefault="0053011D" w:rsidP="00BA11FC">
            <w:pPr>
              <w:spacing w:after="0" w:line="240" w:lineRule="auto"/>
              <w:jc w:val="center"/>
              <w:rPr>
                <w:ins w:id="4183" w:author="cpc-eps-cvl" w:date="2020-11-23T08:34:00Z"/>
                <w:b/>
                <w:i/>
                <w:rPrChange w:id="4184" w:author="Marc MEBTOUCHE" w:date="2020-12-07T17:45:00Z">
                  <w:rPr>
                    <w:ins w:id="4185" w:author="cpc-eps-cvl" w:date="2020-11-23T08:34:00Z"/>
                    <w:b/>
                    <w:i/>
                  </w:rPr>
                </w:rPrChange>
              </w:rPr>
            </w:pPr>
            <w:ins w:id="4186" w:author="cpc-eps-cvl" w:date="2020-11-23T09:27:00Z">
              <w:r w:rsidRPr="00FE771D">
                <w:rPr>
                  <w:i/>
                  <w:rPrChange w:id="4187" w:author="Marc MEBTOUCHE" w:date="2020-12-07T17:45:00Z">
                    <w:rPr>
                      <w:b/>
                      <w:i/>
                    </w:rPr>
                  </w:rPrChange>
                </w:rPr>
                <w:t>Réaliser une caricature ( Arts plastiques)</w:t>
              </w:r>
            </w:ins>
          </w:p>
        </w:tc>
        <w:tc>
          <w:tcPr>
            <w:tcW w:w="1843" w:type="dxa"/>
          </w:tcPr>
          <w:p w14:paraId="6AA261E4" w14:textId="77777777" w:rsidR="00803132" w:rsidRPr="00FE771D" w:rsidRDefault="0053011D">
            <w:pPr>
              <w:spacing w:after="0" w:line="240" w:lineRule="auto"/>
              <w:jc w:val="center"/>
              <w:rPr>
                <w:ins w:id="4188" w:author="cpc-eps-cvl" w:date="2020-11-23T08:34:00Z"/>
                <w:i/>
                <w:rPrChange w:id="4189" w:author="Marc MEBTOUCHE" w:date="2020-12-07T17:45:00Z">
                  <w:rPr>
                    <w:ins w:id="4190" w:author="cpc-eps-cvl" w:date="2020-11-23T08:34:00Z"/>
                    <w:i/>
                  </w:rPr>
                </w:rPrChange>
              </w:rPr>
            </w:pPr>
            <w:ins w:id="4191" w:author="cpc-eps-cvl" w:date="2020-11-23T09:25:00Z">
              <w:r w:rsidRPr="00FE771D">
                <w:rPr>
                  <w:i/>
                  <w:rPrChange w:id="4192" w:author="Marc MEBTOUCHE" w:date="2020-12-07T17:45:00Z">
                    <w:rPr>
                      <w:i/>
                    </w:rPr>
                  </w:rPrChange>
                </w:rPr>
                <w:t>07/12</w:t>
              </w:r>
            </w:ins>
          </w:p>
        </w:tc>
      </w:tr>
      <w:tr w:rsidR="00864B0B" w:rsidRPr="00FE771D" w14:paraId="10009E3F" w14:textId="77777777" w:rsidTr="00864B0B">
        <w:trPr>
          <w:ins w:id="4193" w:author="cpc-eps-cvl" w:date="2020-11-19T09:07:00Z"/>
          <w:trPrChange w:id="4194" w:author="cpc-eps-cvl" w:date="2020-11-19T09:42:00Z">
            <w:trPr>
              <w:gridAfter w:val="0"/>
            </w:trPr>
          </w:trPrChange>
        </w:trPr>
        <w:tc>
          <w:tcPr>
            <w:tcW w:w="2830" w:type="dxa"/>
            <w:shd w:val="clear" w:color="auto" w:fill="auto"/>
            <w:tcPrChange w:id="4195" w:author="cpc-eps-cvl" w:date="2020-11-19T09:42:00Z">
              <w:tcPr>
                <w:tcW w:w="2830" w:type="dxa"/>
                <w:gridSpan w:val="2"/>
                <w:shd w:val="clear" w:color="auto" w:fill="auto"/>
              </w:tcPr>
            </w:tcPrChange>
          </w:tcPr>
          <w:p w14:paraId="7215F5F6" w14:textId="77777777" w:rsidR="00AC30DB" w:rsidRPr="00FE771D" w:rsidRDefault="00955F60">
            <w:pPr>
              <w:spacing w:after="0" w:line="240" w:lineRule="auto"/>
              <w:jc w:val="center"/>
              <w:rPr>
                <w:ins w:id="4196" w:author="cpc-eps-cvl" w:date="2020-11-23T09:29:00Z"/>
                <w:rPrChange w:id="4197" w:author="Marc MEBTOUCHE" w:date="2020-12-07T17:45:00Z">
                  <w:rPr>
                    <w:ins w:id="4198" w:author="cpc-eps-cvl" w:date="2020-11-23T09:29:00Z"/>
                  </w:rPr>
                </w:rPrChange>
              </w:rPr>
            </w:pPr>
            <w:proofErr w:type="gramStart"/>
            <w:ins w:id="4199" w:author="cpc-eps-cvl" w:date="2020-11-22T11:06:00Z">
              <w:r w:rsidRPr="00FE771D">
                <w:rPr>
                  <w:rPrChange w:id="4200" w:author="Marc MEBTOUCHE" w:date="2020-12-07T17:45:00Z">
                    <w:rPr/>
                  </w:rPrChange>
                </w:rPr>
                <w:t>ST  MARTIN</w:t>
              </w:r>
              <w:proofErr w:type="gramEnd"/>
              <w:r w:rsidRPr="00FE771D">
                <w:rPr>
                  <w:rPrChange w:id="4201" w:author="Marc MEBTOUCHE" w:date="2020-12-07T17:45:00Z">
                    <w:rPr/>
                  </w:rPrChange>
                </w:rPr>
                <w:t xml:space="preserve">  ST LAURENT</w:t>
              </w:r>
            </w:ins>
          </w:p>
          <w:p w14:paraId="4F89C64B" w14:textId="77777777" w:rsidR="0068229C" w:rsidRPr="00FE771D" w:rsidRDefault="0068229C">
            <w:pPr>
              <w:spacing w:after="0" w:line="240" w:lineRule="auto"/>
              <w:jc w:val="center"/>
              <w:rPr>
                <w:ins w:id="4202" w:author="cpc-eps-cvl" w:date="2020-11-23T09:29:00Z"/>
                <w:rPrChange w:id="4203" w:author="Marc MEBTOUCHE" w:date="2020-12-07T17:45:00Z">
                  <w:rPr>
                    <w:ins w:id="4204" w:author="cpc-eps-cvl" w:date="2020-11-23T09:29:00Z"/>
                  </w:rPr>
                </w:rPrChange>
              </w:rPr>
            </w:pPr>
          </w:p>
          <w:p w14:paraId="738902AF" w14:textId="77777777" w:rsidR="0068229C" w:rsidRPr="00FE771D" w:rsidRDefault="0068229C">
            <w:pPr>
              <w:spacing w:after="0" w:line="240" w:lineRule="auto"/>
              <w:jc w:val="center"/>
              <w:rPr>
                <w:ins w:id="4205" w:author="cpc-eps-cvl" w:date="2020-11-19T09:07:00Z"/>
                <w:b/>
                <w:rPrChange w:id="4206" w:author="Marc MEBTOUCHE" w:date="2020-12-07T17:45:00Z">
                  <w:rPr>
                    <w:ins w:id="4207" w:author="cpc-eps-cvl" w:date="2020-11-19T09:07:00Z"/>
                  </w:rPr>
                </w:rPrChange>
              </w:rPr>
            </w:pPr>
            <w:ins w:id="4208" w:author="cpc-eps-cvl" w:date="2020-11-23T09:29:00Z">
              <w:r w:rsidRPr="00FE771D">
                <w:rPr>
                  <w:b/>
                  <w:rPrChange w:id="4209" w:author="Marc MEBTOUCHE" w:date="2020-12-07T17:45:00Z">
                    <w:rPr/>
                  </w:rPrChange>
                </w:rPr>
                <w:t>Rejet de toute violence</w:t>
              </w:r>
            </w:ins>
          </w:p>
        </w:tc>
        <w:tc>
          <w:tcPr>
            <w:tcW w:w="1134" w:type="dxa"/>
            <w:shd w:val="clear" w:color="auto" w:fill="auto"/>
            <w:tcPrChange w:id="4210" w:author="cpc-eps-cvl" w:date="2020-11-19T09:42:00Z">
              <w:tcPr>
                <w:tcW w:w="1276" w:type="dxa"/>
                <w:gridSpan w:val="3"/>
                <w:shd w:val="clear" w:color="auto" w:fill="auto"/>
              </w:tcPr>
            </w:tcPrChange>
          </w:tcPr>
          <w:p w14:paraId="6A38F2CD" w14:textId="77777777" w:rsidR="00AC30DB" w:rsidRPr="00FE771D" w:rsidRDefault="00955F60">
            <w:pPr>
              <w:spacing w:after="0" w:line="240" w:lineRule="auto"/>
              <w:jc w:val="center"/>
              <w:rPr>
                <w:ins w:id="4211" w:author="cpc-eps-cvl" w:date="2020-11-19T09:07:00Z"/>
                <w:rPrChange w:id="4212" w:author="Marc MEBTOUCHE" w:date="2020-12-07T17:45:00Z">
                  <w:rPr>
                    <w:ins w:id="4213" w:author="cpc-eps-cvl" w:date="2020-11-19T09:07:00Z"/>
                  </w:rPr>
                </w:rPrChange>
              </w:rPr>
            </w:pPr>
            <w:ins w:id="4214" w:author="cpc-eps-cvl" w:date="2020-11-22T11:06:00Z">
              <w:r w:rsidRPr="00FE771D">
                <w:rPr>
                  <w:rPrChange w:id="4215" w:author="Marc MEBTOUCHE" w:date="2020-12-07T17:45:00Z">
                    <w:rPr/>
                  </w:rPrChange>
                </w:rPr>
                <w:t>C1 C2</w:t>
              </w:r>
            </w:ins>
          </w:p>
        </w:tc>
        <w:tc>
          <w:tcPr>
            <w:tcW w:w="8647" w:type="dxa"/>
            <w:shd w:val="clear" w:color="auto" w:fill="auto"/>
            <w:tcPrChange w:id="4216" w:author="cpc-eps-cvl" w:date="2020-11-19T09:42:00Z">
              <w:tcPr>
                <w:tcW w:w="8222" w:type="dxa"/>
                <w:shd w:val="clear" w:color="auto" w:fill="auto"/>
              </w:tcPr>
            </w:tcPrChange>
          </w:tcPr>
          <w:p w14:paraId="25C78CCC" w14:textId="77777777" w:rsidR="00AC30DB" w:rsidRPr="00FE771D" w:rsidRDefault="00955F60">
            <w:pPr>
              <w:spacing w:after="0" w:line="240" w:lineRule="auto"/>
              <w:jc w:val="center"/>
              <w:rPr>
                <w:ins w:id="4217" w:author="cpc-eps-cvl" w:date="2020-11-22T11:07:00Z"/>
                <w:rPrChange w:id="4218" w:author="Marc MEBTOUCHE" w:date="2020-12-07T17:45:00Z">
                  <w:rPr>
                    <w:ins w:id="4219" w:author="cpc-eps-cvl" w:date="2020-11-22T11:07:00Z"/>
                  </w:rPr>
                </w:rPrChange>
              </w:rPr>
            </w:pPr>
            <w:ins w:id="4220" w:author="cpc-eps-cvl" w:date="2020-11-22T11:07:00Z">
              <w:r w:rsidRPr="00FE771D">
                <w:rPr>
                  <w:rPrChange w:id="4221" w:author="Marc MEBTOUCHE" w:date="2020-12-07T17:45:00Z">
                    <w:rPr/>
                  </w:rPrChange>
                </w:rPr>
                <w:t>Séquences sur les thèmes suivants :</w:t>
              </w:r>
            </w:ins>
          </w:p>
          <w:p w14:paraId="73713E48" w14:textId="77777777" w:rsidR="00955F60" w:rsidRPr="00FE771D" w:rsidRDefault="00955F60">
            <w:pPr>
              <w:pStyle w:val="Paragraphedeliste"/>
              <w:numPr>
                <w:ilvl w:val="0"/>
                <w:numId w:val="2"/>
              </w:numPr>
              <w:spacing w:after="0" w:line="240" w:lineRule="auto"/>
              <w:jc w:val="center"/>
              <w:rPr>
                <w:ins w:id="4222" w:author="cpc-eps-cvl" w:date="2020-11-22T11:07:00Z"/>
                <w:rPrChange w:id="4223" w:author="Marc MEBTOUCHE" w:date="2020-12-07T17:45:00Z">
                  <w:rPr>
                    <w:ins w:id="4224" w:author="cpc-eps-cvl" w:date="2020-11-22T11:07:00Z"/>
                  </w:rPr>
                </w:rPrChange>
              </w:rPr>
              <w:pPrChange w:id="4225" w:author="cpc-eps-cvl" w:date="2020-11-22T11:07:00Z">
                <w:pPr>
                  <w:spacing w:after="0" w:line="240" w:lineRule="auto"/>
                  <w:jc w:val="center"/>
                </w:pPr>
              </w:pPrChange>
            </w:pPr>
            <w:ins w:id="4226" w:author="cpc-eps-cvl" w:date="2020-11-22T11:07:00Z">
              <w:r w:rsidRPr="00FE771D">
                <w:rPr>
                  <w:rPrChange w:id="4227" w:author="Marc MEBTOUCHE" w:date="2020-12-07T17:45:00Z">
                    <w:rPr/>
                  </w:rPrChange>
                </w:rPr>
                <w:t>A quoi sert l’école ?</w:t>
              </w:r>
            </w:ins>
          </w:p>
          <w:p w14:paraId="5A6F37A2" w14:textId="77777777" w:rsidR="00955F60" w:rsidRPr="00FE771D" w:rsidRDefault="00955F60">
            <w:pPr>
              <w:pStyle w:val="Paragraphedeliste"/>
              <w:numPr>
                <w:ilvl w:val="0"/>
                <w:numId w:val="2"/>
              </w:numPr>
              <w:spacing w:after="0" w:line="240" w:lineRule="auto"/>
              <w:jc w:val="center"/>
              <w:rPr>
                <w:ins w:id="4228" w:author="cpc-eps-cvl" w:date="2020-11-22T11:07:00Z"/>
                <w:rPrChange w:id="4229" w:author="Marc MEBTOUCHE" w:date="2020-12-07T17:45:00Z">
                  <w:rPr>
                    <w:ins w:id="4230" w:author="cpc-eps-cvl" w:date="2020-11-22T11:07:00Z"/>
                  </w:rPr>
                </w:rPrChange>
              </w:rPr>
              <w:pPrChange w:id="4231" w:author="cpc-eps-cvl" w:date="2020-11-22T11:07:00Z">
                <w:pPr>
                  <w:spacing w:after="0" w:line="240" w:lineRule="auto"/>
                  <w:jc w:val="center"/>
                </w:pPr>
              </w:pPrChange>
            </w:pPr>
            <w:ins w:id="4232" w:author="cpc-eps-cvl" w:date="2020-11-22T11:07:00Z">
              <w:r w:rsidRPr="00FE771D">
                <w:rPr>
                  <w:rPrChange w:id="4233" w:author="Marc MEBTOUCHE" w:date="2020-12-07T17:45:00Z">
                    <w:rPr/>
                  </w:rPrChange>
                </w:rPr>
                <w:t>Les émotions (projet danse)</w:t>
              </w:r>
            </w:ins>
          </w:p>
          <w:p w14:paraId="77B615D8" w14:textId="77777777" w:rsidR="00955F60" w:rsidRPr="00FE771D" w:rsidRDefault="00955F60">
            <w:pPr>
              <w:pStyle w:val="Paragraphedeliste"/>
              <w:numPr>
                <w:ilvl w:val="0"/>
                <w:numId w:val="2"/>
              </w:numPr>
              <w:spacing w:after="0" w:line="240" w:lineRule="auto"/>
              <w:jc w:val="center"/>
              <w:rPr>
                <w:ins w:id="4234" w:author="cpc-eps-cvl" w:date="2020-11-22T11:08:00Z"/>
                <w:rPrChange w:id="4235" w:author="Marc MEBTOUCHE" w:date="2020-12-07T17:45:00Z">
                  <w:rPr>
                    <w:ins w:id="4236" w:author="cpc-eps-cvl" w:date="2020-11-22T11:08:00Z"/>
                  </w:rPr>
                </w:rPrChange>
              </w:rPr>
              <w:pPrChange w:id="4237" w:author="cpc-eps-cvl" w:date="2020-11-22T11:08:00Z">
                <w:pPr>
                  <w:spacing w:after="0" w:line="240" w:lineRule="auto"/>
                  <w:jc w:val="center"/>
                </w:pPr>
              </w:pPrChange>
            </w:pPr>
            <w:ins w:id="4238" w:author="cpc-eps-cvl" w:date="2020-11-22T11:07:00Z">
              <w:r w:rsidRPr="00FE771D">
                <w:rPr>
                  <w:rPrChange w:id="4239" w:author="Marc MEBTOUCHE" w:date="2020-12-07T17:45:00Z">
                    <w:rPr/>
                  </w:rPrChange>
                </w:rPr>
                <w:t xml:space="preserve">Le respect des autres et la communication </w:t>
              </w:r>
            </w:ins>
            <w:ins w:id="4240" w:author="cpc-eps-cvl" w:date="2020-11-22T11:08:00Z">
              <w:r w:rsidRPr="00FE771D">
                <w:rPr>
                  <w:rPrChange w:id="4241" w:author="Marc MEBTOUCHE" w:date="2020-12-07T17:45:00Z">
                    <w:rPr/>
                  </w:rPrChange>
                </w:rPr>
                <w:t>n</w:t>
              </w:r>
            </w:ins>
            <w:ins w:id="4242" w:author="cpc-eps-cvl" w:date="2020-11-22T11:07:00Z">
              <w:r w:rsidRPr="00FE771D">
                <w:rPr>
                  <w:rPrChange w:id="4243" w:author="Marc MEBTOUCHE" w:date="2020-12-07T17:45:00Z">
                    <w:rPr/>
                  </w:rPrChange>
                </w:rPr>
                <w:t>on violente</w:t>
              </w:r>
            </w:ins>
          </w:p>
          <w:p w14:paraId="1F70F110" w14:textId="77777777" w:rsidR="00955F60" w:rsidRPr="00FE771D" w:rsidRDefault="00955F60">
            <w:pPr>
              <w:pStyle w:val="Paragraphedeliste"/>
              <w:spacing w:after="0" w:line="240" w:lineRule="auto"/>
              <w:rPr>
                <w:ins w:id="4244" w:author="cpc-eps-cvl" w:date="2020-11-19T09:07:00Z"/>
                <w:rPrChange w:id="4245" w:author="Marc MEBTOUCHE" w:date="2020-12-07T17:45:00Z">
                  <w:rPr>
                    <w:ins w:id="4246" w:author="cpc-eps-cvl" w:date="2020-11-19T09:07:00Z"/>
                  </w:rPr>
                </w:rPrChange>
              </w:rPr>
              <w:pPrChange w:id="4247" w:author="cpc-eps-cvl" w:date="2020-11-22T11:08:00Z">
                <w:pPr>
                  <w:spacing w:after="0" w:line="240" w:lineRule="auto"/>
                  <w:jc w:val="center"/>
                </w:pPr>
              </w:pPrChange>
            </w:pPr>
          </w:p>
        </w:tc>
        <w:tc>
          <w:tcPr>
            <w:tcW w:w="1843" w:type="dxa"/>
            <w:tcPrChange w:id="4248" w:author="cpc-eps-cvl" w:date="2020-11-19T09:42:00Z">
              <w:tcPr>
                <w:tcW w:w="1666" w:type="dxa"/>
                <w:gridSpan w:val="3"/>
              </w:tcPr>
            </w:tcPrChange>
          </w:tcPr>
          <w:p w14:paraId="4ADCB460" w14:textId="77777777" w:rsidR="00AC30DB" w:rsidRPr="00FE771D" w:rsidRDefault="00955F60">
            <w:pPr>
              <w:spacing w:after="0" w:line="240" w:lineRule="auto"/>
              <w:jc w:val="center"/>
              <w:rPr>
                <w:ins w:id="4249" w:author="cpc-eps-cvl" w:date="2020-11-19T09:07:00Z"/>
                <w:rPrChange w:id="4250" w:author="Marc MEBTOUCHE" w:date="2020-12-07T17:45:00Z">
                  <w:rPr>
                    <w:ins w:id="4251" w:author="cpc-eps-cvl" w:date="2020-11-19T09:07:00Z"/>
                  </w:rPr>
                </w:rPrChange>
              </w:rPr>
            </w:pPr>
            <w:ins w:id="4252" w:author="cpc-eps-cvl" w:date="2020-11-22T11:08:00Z">
              <w:r w:rsidRPr="00FE771D">
                <w:rPr>
                  <w:rPrChange w:id="4253" w:author="Marc MEBTOUCHE" w:date="2020-12-07T17:45:00Z">
                    <w:rPr/>
                  </w:rPrChange>
                </w:rPr>
                <w:t>Période 2</w:t>
              </w:r>
            </w:ins>
          </w:p>
        </w:tc>
      </w:tr>
      <w:tr w:rsidR="00554A2D" w:rsidRPr="00FE771D" w14:paraId="481FED85" w14:textId="77777777" w:rsidTr="00864B0B">
        <w:trPr>
          <w:ins w:id="4254" w:author="cpc-eps-cvl" w:date="2020-11-24T09:38:00Z"/>
        </w:trPr>
        <w:tc>
          <w:tcPr>
            <w:tcW w:w="2830" w:type="dxa"/>
            <w:shd w:val="clear" w:color="auto" w:fill="auto"/>
          </w:tcPr>
          <w:p w14:paraId="02C3826D" w14:textId="77777777" w:rsidR="00554A2D" w:rsidRPr="00FE771D" w:rsidRDefault="00554A2D">
            <w:pPr>
              <w:spacing w:after="0" w:line="240" w:lineRule="auto"/>
              <w:jc w:val="center"/>
              <w:rPr>
                <w:ins w:id="4255" w:author="cpc-eps-cvl" w:date="2020-11-24T09:41:00Z"/>
                <w:rPrChange w:id="4256" w:author="Marc MEBTOUCHE" w:date="2020-12-07T17:45:00Z">
                  <w:rPr>
                    <w:ins w:id="4257" w:author="cpc-eps-cvl" w:date="2020-11-24T09:41:00Z"/>
                  </w:rPr>
                </w:rPrChange>
              </w:rPr>
            </w:pPr>
            <w:ins w:id="4258" w:author="cpc-eps-cvl" w:date="2020-11-24T09:38:00Z">
              <w:r w:rsidRPr="00FE771D">
                <w:rPr>
                  <w:rPrChange w:id="4259" w:author="Marc MEBTOUCHE" w:date="2020-12-07T17:45:00Z">
                    <w:rPr/>
                  </w:rPrChange>
                </w:rPr>
                <w:t>ST ANDELAIN</w:t>
              </w:r>
            </w:ins>
          </w:p>
          <w:p w14:paraId="216F312B" w14:textId="77777777" w:rsidR="00554A2D" w:rsidRPr="00FE771D" w:rsidRDefault="00554A2D">
            <w:pPr>
              <w:spacing w:after="0" w:line="240" w:lineRule="auto"/>
              <w:jc w:val="center"/>
              <w:rPr>
                <w:ins w:id="4260" w:author="cpc-eps-cvl" w:date="2020-11-24T09:41:00Z"/>
                <w:rPrChange w:id="4261" w:author="Marc MEBTOUCHE" w:date="2020-12-07T17:45:00Z">
                  <w:rPr>
                    <w:ins w:id="4262" w:author="cpc-eps-cvl" w:date="2020-11-24T09:41:00Z"/>
                  </w:rPr>
                </w:rPrChange>
              </w:rPr>
            </w:pPr>
          </w:p>
          <w:p w14:paraId="41BE007C" w14:textId="77777777" w:rsidR="00554A2D" w:rsidRPr="00FE771D" w:rsidRDefault="00554A2D">
            <w:pPr>
              <w:spacing w:after="0" w:line="240" w:lineRule="auto"/>
              <w:jc w:val="center"/>
              <w:rPr>
                <w:ins w:id="4263" w:author="cpc-eps-cvl" w:date="2020-11-24T09:41:00Z"/>
                <w:rPrChange w:id="4264" w:author="Marc MEBTOUCHE" w:date="2020-12-07T17:45:00Z">
                  <w:rPr>
                    <w:ins w:id="4265" w:author="cpc-eps-cvl" w:date="2020-11-24T09:41:00Z"/>
                  </w:rPr>
                </w:rPrChange>
              </w:rPr>
            </w:pPr>
          </w:p>
          <w:p w14:paraId="312578ED" w14:textId="77777777" w:rsidR="00554A2D" w:rsidRPr="00FE771D" w:rsidRDefault="00554A2D">
            <w:pPr>
              <w:spacing w:after="0" w:line="240" w:lineRule="auto"/>
              <w:jc w:val="center"/>
              <w:rPr>
                <w:ins w:id="4266" w:author="cpc-eps-cvl" w:date="2020-11-24T09:41:00Z"/>
                <w:rPrChange w:id="4267" w:author="Marc MEBTOUCHE" w:date="2020-12-07T17:45:00Z">
                  <w:rPr>
                    <w:ins w:id="4268" w:author="cpc-eps-cvl" w:date="2020-11-24T09:41:00Z"/>
                  </w:rPr>
                </w:rPrChange>
              </w:rPr>
            </w:pPr>
          </w:p>
          <w:p w14:paraId="059CFAD0" w14:textId="77777777" w:rsidR="00554A2D" w:rsidRPr="00FE771D" w:rsidRDefault="00554A2D">
            <w:pPr>
              <w:spacing w:after="0" w:line="240" w:lineRule="auto"/>
              <w:jc w:val="center"/>
              <w:rPr>
                <w:ins w:id="4269" w:author="cpc-eps-cvl" w:date="2020-11-24T09:38:00Z"/>
                <w:b/>
                <w:rPrChange w:id="4270" w:author="Marc MEBTOUCHE" w:date="2020-12-07T17:45:00Z">
                  <w:rPr>
                    <w:ins w:id="4271" w:author="cpc-eps-cvl" w:date="2020-11-24T09:38:00Z"/>
                  </w:rPr>
                </w:rPrChange>
              </w:rPr>
            </w:pPr>
            <w:ins w:id="4272" w:author="cpc-eps-cvl" w:date="2020-11-24T09:41:00Z">
              <w:r w:rsidRPr="00FE771D">
                <w:rPr>
                  <w:b/>
                  <w:rPrChange w:id="4273" w:author="Marc MEBTOUCHE" w:date="2020-12-07T17:45:00Z">
                    <w:rPr/>
                  </w:rPrChange>
                </w:rPr>
                <w:t>Engagement citoyen</w:t>
              </w:r>
            </w:ins>
          </w:p>
        </w:tc>
        <w:tc>
          <w:tcPr>
            <w:tcW w:w="1134" w:type="dxa"/>
            <w:shd w:val="clear" w:color="auto" w:fill="auto"/>
          </w:tcPr>
          <w:p w14:paraId="724EA173" w14:textId="77777777" w:rsidR="00554A2D" w:rsidRPr="00FE771D" w:rsidRDefault="00554A2D">
            <w:pPr>
              <w:spacing w:after="0" w:line="240" w:lineRule="auto"/>
              <w:jc w:val="center"/>
              <w:rPr>
                <w:ins w:id="4274" w:author="cpc-eps-cvl" w:date="2020-11-24T09:38:00Z"/>
                <w:rPrChange w:id="4275" w:author="Marc MEBTOUCHE" w:date="2020-12-07T17:45:00Z">
                  <w:rPr>
                    <w:ins w:id="4276" w:author="cpc-eps-cvl" w:date="2020-11-24T09:38:00Z"/>
                  </w:rPr>
                </w:rPrChange>
              </w:rPr>
            </w:pPr>
            <w:ins w:id="4277" w:author="cpc-eps-cvl" w:date="2020-11-24T09:39:00Z">
              <w:r w:rsidRPr="00FE771D">
                <w:rPr>
                  <w:rPrChange w:id="4278" w:author="Marc MEBTOUCHE" w:date="2020-12-07T17:45:00Z">
                    <w:rPr/>
                  </w:rPrChange>
                </w:rPr>
                <w:t>C1 C2 C3</w:t>
              </w:r>
            </w:ins>
          </w:p>
        </w:tc>
        <w:tc>
          <w:tcPr>
            <w:tcW w:w="8647" w:type="dxa"/>
            <w:shd w:val="clear" w:color="auto" w:fill="auto"/>
          </w:tcPr>
          <w:p w14:paraId="4D94B934" w14:textId="77777777" w:rsidR="00554A2D" w:rsidRPr="00FE771D" w:rsidRDefault="00554A2D" w:rsidP="00554A2D">
            <w:pPr>
              <w:spacing w:after="0" w:line="240" w:lineRule="auto"/>
              <w:jc w:val="center"/>
              <w:rPr>
                <w:ins w:id="4279" w:author="cpc-eps-cvl" w:date="2020-11-24T09:40:00Z"/>
                <w:rPrChange w:id="4280" w:author="Marc MEBTOUCHE" w:date="2020-12-07T17:45:00Z">
                  <w:rPr>
                    <w:ins w:id="4281" w:author="cpc-eps-cvl" w:date="2020-11-24T09:40:00Z"/>
                  </w:rPr>
                </w:rPrChange>
              </w:rPr>
            </w:pPr>
            <w:ins w:id="4282" w:author="cpc-eps-cvl" w:date="2020-11-24T09:40:00Z">
              <w:r w:rsidRPr="00FE771D">
                <w:rPr>
                  <w:rPrChange w:id="4283" w:author="Marc MEBTOUCHE" w:date="2020-12-07T17:45:00Z">
                    <w:rPr/>
                  </w:rPrChange>
                </w:rPr>
                <w:t>- Être attentif à l'autre et créer du lien intergénérationnel :</w:t>
              </w:r>
            </w:ins>
          </w:p>
          <w:p w14:paraId="5D91E69E" w14:textId="77777777" w:rsidR="00554A2D" w:rsidRPr="00FE771D" w:rsidRDefault="00554A2D" w:rsidP="00554A2D">
            <w:pPr>
              <w:spacing w:after="0" w:line="240" w:lineRule="auto"/>
              <w:jc w:val="center"/>
              <w:rPr>
                <w:ins w:id="4284" w:author="cpc-eps-cvl" w:date="2020-11-24T09:40:00Z"/>
                <w:rPrChange w:id="4285" w:author="Marc MEBTOUCHE" w:date="2020-12-07T17:45:00Z">
                  <w:rPr>
                    <w:ins w:id="4286" w:author="cpc-eps-cvl" w:date="2020-11-24T09:40:00Z"/>
                  </w:rPr>
                </w:rPrChange>
              </w:rPr>
            </w:pPr>
            <w:ins w:id="4287" w:author="cpc-eps-cvl" w:date="2020-11-24T09:40:00Z">
              <w:r w:rsidRPr="00FE771D">
                <w:rPr>
                  <w:rPrChange w:id="4288" w:author="Marc MEBTOUCHE" w:date="2020-12-07T17:45:00Z">
                    <w:rPr/>
                  </w:rPrChange>
                </w:rPr>
                <w:t>Réalisation de cartes de Noël pour les aînés de la commune, qui seront glissées dans les colis offerts par la municipalité.</w:t>
              </w:r>
            </w:ins>
          </w:p>
          <w:p w14:paraId="4149165D" w14:textId="77777777" w:rsidR="00554A2D" w:rsidRPr="00FE771D" w:rsidRDefault="00554A2D" w:rsidP="00554A2D">
            <w:pPr>
              <w:spacing w:after="0" w:line="240" w:lineRule="auto"/>
              <w:jc w:val="center"/>
              <w:rPr>
                <w:ins w:id="4289" w:author="cpc-eps-cvl" w:date="2020-11-24T09:40:00Z"/>
                <w:rPrChange w:id="4290" w:author="Marc MEBTOUCHE" w:date="2020-12-07T17:45:00Z">
                  <w:rPr>
                    <w:ins w:id="4291" w:author="cpc-eps-cvl" w:date="2020-11-24T09:40:00Z"/>
                  </w:rPr>
                </w:rPrChange>
              </w:rPr>
            </w:pPr>
          </w:p>
          <w:p w14:paraId="2BEBB4E5" w14:textId="77777777" w:rsidR="00554A2D" w:rsidRPr="00FE771D" w:rsidRDefault="00554A2D" w:rsidP="00554A2D">
            <w:pPr>
              <w:spacing w:after="0" w:line="240" w:lineRule="auto"/>
              <w:jc w:val="center"/>
              <w:rPr>
                <w:ins w:id="4292" w:author="cpc-eps-cvl" w:date="2020-11-24T09:40:00Z"/>
                <w:rPrChange w:id="4293" w:author="Marc MEBTOUCHE" w:date="2020-12-07T17:45:00Z">
                  <w:rPr>
                    <w:ins w:id="4294" w:author="cpc-eps-cvl" w:date="2020-11-24T09:40:00Z"/>
                  </w:rPr>
                </w:rPrChange>
              </w:rPr>
            </w:pPr>
            <w:ins w:id="4295" w:author="cpc-eps-cvl" w:date="2020-11-24T09:40:00Z">
              <w:r w:rsidRPr="00FE771D">
                <w:rPr>
                  <w:rPrChange w:id="4296" w:author="Marc MEBTOUCHE" w:date="2020-12-07T17:45:00Z">
                    <w:rPr/>
                  </w:rPrChange>
                </w:rPr>
                <w:t>- Agir en citoyen dans sa commune :</w:t>
              </w:r>
            </w:ins>
          </w:p>
          <w:p w14:paraId="0C877722" w14:textId="77777777" w:rsidR="00554A2D" w:rsidRPr="00FE771D" w:rsidRDefault="00554A2D" w:rsidP="00554A2D">
            <w:pPr>
              <w:spacing w:after="0" w:line="240" w:lineRule="auto"/>
              <w:jc w:val="center"/>
              <w:rPr>
                <w:ins w:id="4297" w:author="cpc-eps-cvl" w:date="2020-11-24T09:40:00Z"/>
                <w:rPrChange w:id="4298" w:author="Marc MEBTOUCHE" w:date="2020-12-07T17:45:00Z">
                  <w:rPr>
                    <w:ins w:id="4299" w:author="cpc-eps-cvl" w:date="2020-11-24T09:40:00Z"/>
                  </w:rPr>
                </w:rPrChange>
              </w:rPr>
            </w:pPr>
            <w:ins w:id="4300" w:author="cpc-eps-cvl" w:date="2020-11-24T09:40:00Z">
              <w:r w:rsidRPr="00FE771D">
                <w:rPr>
                  <w:rPrChange w:id="4301" w:author="Marc MEBTOUCHE" w:date="2020-12-07T17:45:00Z">
                    <w:rPr/>
                  </w:rPrChange>
                </w:rPr>
                <w:t>- Utilisation de matériel recyclé pour réaliser une décoration</w:t>
              </w:r>
            </w:ins>
          </w:p>
          <w:p w14:paraId="43F200D5" w14:textId="77777777" w:rsidR="00554A2D" w:rsidRPr="00FE771D" w:rsidRDefault="00554A2D" w:rsidP="00554A2D">
            <w:pPr>
              <w:spacing w:after="0" w:line="240" w:lineRule="auto"/>
              <w:jc w:val="center"/>
              <w:rPr>
                <w:ins w:id="4302" w:author="cpc-eps-cvl" w:date="2020-11-24T09:40:00Z"/>
                <w:rPrChange w:id="4303" w:author="Marc MEBTOUCHE" w:date="2020-12-07T17:45:00Z">
                  <w:rPr>
                    <w:ins w:id="4304" w:author="cpc-eps-cvl" w:date="2020-11-24T09:40:00Z"/>
                  </w:rPr>
                </w:rPrChange>
              </w:rPr>
            </w:pPr>
            <w:ins w:id="4305" w:author="cpc-eps-cvl" w:date="2020-11-24T09:40:00Z">
              <w:r w:rsidRPr="00FE771D">
                <w:rPr>
                  <w:rPrChange w:id="4306" w:author="Marc MEBTOUCHE" w:date="2020-12-07T17:45:00Z">
                    <w:rPr/>
                  </w:rPrChange>
                </w:rPr>
                <w:t>- Réalisation et affichage de messages positifs à destination de la population pour alléger le climat actuel</w:t>
              </w:r>
            </w:ins>
          </w:p>
          <w:p w14:paraId="3616CF09" w14:textId="77777777" w:rsidR="00554A2D" w:rsidRPr="00FE771D" w:rsidRDefault="00554A2D" w:rsidP="00554A2D">
            <w:pPr>
              <w:spacing w:after="0" w:line="240" w:lineRule="auto"/>
              <w:jc w:val="center"/>
              <w:rPr>
                <w:ins w:id="4307" w:author="cpc-eps-cvl" w:date="2020-11-24T09:38:00Z"/>
                <w:rPrChange w:id="4308" w:author="Marc MEBTOUCHE" w:date="2020-12-07T17:45:00Z">
                  <w:rPr>
                    <w:ins w:id="4309" w:author="cpc-eps-cvl" w:date="2020-11-24T09:38:00Z"/>
                  </w:rPr>
                </w:rPrChange>
              </w:rPr>
            </w:pPr>
            <w:ins w:id="4310" w:author="cpc-eps-cvl" w:date="2020-11-24T09:40:00Z">
              <w:r w:rsidRPr="00FE771D">
                <w:rPr>
                  <w:rPrChange w:id="4311" w:author="Marc MEBTOUCHE" w:date="2020-12-07T17:45:00Z">
                    <w:rPr/>
                  </w:rPrChange>
                </w:rPr>
                <w:t>Tout ceci sera accroché sur le grillage du belvédère à l'entrée de la commune.</w:t>
              </w:r>
            </w:ins>
          </w:p>
        </w:tc>
        <w:tc>
          <w:tcPr>
            <w:tcW w:w="1843" w:type="dxa"/>
          </w:tcPr>
          <w:p w14:paraId="24115613" w14:textId="77777777" w:rsidR="00554A2D" w:rsidRPr="00FE771D" w:rsidRDefault="00554A2D">
            <w:pPr>
              <w:spacing w:after="0" w:line="240" w:lineRule="auto"/>
              <w:jc w:val="center"/>
              <w:rPr>
                <w:ins w:id="4312" w:author="cpc-eps-cvl" w:date="2020-11-24T09:38:00Z"/>
                <w:rPrChange w:id="4313" w:author="Marc MEBTOUCHE" w:date="2020-12-07T17:45:00Z">
                  <w:rPr>
                    <w:ins w:id="4314" w:author="cpc-eps-cvl" w:date="2020-11-24T09:38:00Z"/>
                  </w:rPr>
                </w:rPrChange>
              </w:rPr>
            </w:pPr>
            <w:ins w:id="4315" w:author="cpc-eps-cvl" w:date="2020-11-24T09:40:00Z">
              <w:r w:rsidRPr="00FE771D">
                <w:rPr>
                  <w:rPrChange w:id="4316" w:author="Marc MEBTOUCHE" w:date="2020-12-07T17:45:00Z">
                    <w:rPr/>
                  </w:rPrChange>
                </w:rPr>
                <w:t>Novembre + semaine du 7 au 11/12</w:t>
              </w:r>
            </w:ins>
          </w:p>
        </w:tc>
      </w:tr>
      <w:tr w:rsidR="00864B0B" w:rsidRPr="00FE771D" w14:paraId="7BBD4260" w14:textId="77777777" w:rsidTr="00864B0B">
        <w:trPr>
          <w:ins w:id="4317" w:author="cpc-eps-cvl" w:date="2020-11-19T09:07:00Z"/>
          <w:trPrChange w:id="4318" w:author="cpc-eps-cvl" w:date="2020-11-19T09:42:00Z">
            <w:trPr>
              <w:gridAfter w:val="0"/>
            </w:trPr>
          </w:trPrChange>
        </w:trPr>
        <w:tc>
          <w:tcPr>
            <w:tcW w:w="2830" w:type="dxa"/>
            <w:shd w:val="clear" w:color="auto" w:fill="auto"/>
            <w:tcPrChange w:id="4319" w:author="cpc-eps-cvl" w:date="2020-11-19T09:42:00Z">
              <w:tcPr>
                <w:tcW w:w="2830" w:type="dxa"/>
                <w:gridSpan w:val="2"/>
                <w:shd w:val="clear" w:color="auto" w:fill="auto"/>
              </w:tcPr>
            </w:tcPrChange>
          </w:tcPr>
          <w:p w14:paraId="0BE7E043" w14:textId="77777777" w:rsidR="00AC30DB" w:rsidRPr="00FE771D" w:rsidRDefault="00244FD3">
            <w:pPr>
              <w:spacing w:after="0" w:line="240" w:lineRule="auto"/>
              <w:jc w:val="center"/>
              <w:rPr>
                <w:ins w:id="4320" w:author="cpc-eps-cvl" w:date="2020-11-23T08:12:00Z"/>
                <w:rPrChange w:id="4321" w:author="Marc MEBTOUCHE" w:date="2020-12-07T17:45:00Z">
                  <w:rPr>
                    <w:ins w:id="4322" w:author="cpc-eps-cvl" w:date="2020-11-23T08:12:00Z"/>
                  </w:rPr>
                </w:rPrChange>
              </w:rPr>
            </w:pPr>
            <w:ins w:id="4323" w:author="cpc-eps-cvl" w:date="2020-11-23T08:07:00Z">
              <w:r w:rsidRPr="00FE771D">
                <w:rPr>
                  <w:rPrChange w:id="4324" w:author="Marc MEBTOUCHE" w:date="2020-12-07T17:45:00Z">
                    <w:rPr/>
                  </w:rPrChange>
                </w:rPr>
                <w:t>TRACY sur Loire</w:t>
              </w:r>
            </w:ins>
          </w:p>
          <w:p w14:paraId="59930EC1" w14:textId="77777777" w:rsidR="00244FD3" w:rsidRPr="00FE771D" w:rsidRDefault="00244FD3">
            <w:pPr>
              <w:spacing w:after="0" w:line="240" w:lineRule="auto"/>
              <w:jc w:val="center"/>
              <w:rPr>
                <w:ins w:id="4325" w:author="cpc-eps-cvl" w:date="2020-11-23T08:12:00Z"/>
                <w:rPrChange w:id="4326" w:author="Marc MEBTOUCHE" w:date="2020-12-07T17:45:00Z">
                  <w:rPr>
                    <w:ins w:id="4327" w:author="cpc-eps-cvl" w:date="2020-11-23T08:12:00Z"/>
                  </w:rPr>
                </w:rPrChange>
              </w:rPr>
            </w:pPr>
          </w:p>
          <w:p w14:paraId="79A9E697" w14:textId="77777777" w:rsidR="00244FD3" w:rsidRPr="00FE771D" w:rsidRDefault="00244FD3">
            <w:pPr>
              <w:spacing w:after="0" w:line="240" w:lineRule="auto"/>
              <w:jc w:val="center"/>
              <w:rPr>
                <w:ins w:id="4328" w:author="cpc-eps-cvl" w:date="2020-11-23T08:12:00Z"/>
                <w:rPrChange w:id="4329" w:author="Marc MEBTOUCHE" w:date="2020-12-07T17:45:00Z">
                  <w:rPr>
                    <w:ins w:id="4330" w:author="cpc-eps-cvl" w:date="2020-11-23T08:12:00Z"/>
                  </w:rPr>
                </w:rPrChange>
              </w:rPr>
            </w:pPr>
          </w:p>
          <w:p w14:paraId="06001EF4" w14:textId="77777777" w:rsidR="00244FD3" w:rsidRPr="00FE771D" w:rsidRDefault="00244FD3">
            <w:pPr>
              <w:spacing w:after="0" w:line="240" w:lineRule="auto"/>
              <w:jc w:val="center"/>
              <w:rPr>
                <w:ins w:id="4331" w:author="cpc-eps-cvl" w:date="2020-11-23T08:13:00Z"/>
                <w:rFonts w:ascii="Calibri" w:eastAsia="Calibri" w:hAnsi="Calibri" w:cs="Times New Roman"/>
                <w:b/>
                <w:shd w:val="clear" w:color="auto" w:fill="FFFF00"/>
                <w:rPrChange w:id="4332" w:author="Marc MEBTOUCHE" w:date="2020-12-07T17:45:00Z">
                  <w:rPr>
                    <w:ins w:id="4333" w:author="cpc-eps-cvl" w:date="2020-11-23T08:13:00Z"/>
                    <w:rFonts w:ascii="Calibri" w:eastAsia="Calibri" w:hAnsi="Calibri" w:cs="Times New Roman"/>
                    <w:b/>
                    <w:shd w:val="clear" w:color="auto" w:fill="FFFF00"/>
                  </w:rPr>
                </w:rPrChange>
              </w:rPr>
            </w:pPr>
            <w:ins w:id="4334" w:author="cpc-eps-cvl" w:date="2020-11-23T08:12:00Z">
              <w:r w:rsidRPr="00FE771D">
                <w:rPr>
                  <w:rFonts w:ascii="Calibri" w:eastAsia="Calibri" w:hAnsi="Calibri" w:cs="Times New Roman"/>
                  <w:b/>
                  <w:shd w:val="clear" w:color="auto" w:fill="FFFF00"/>
                  <w:rPrChange w:id="4335" w:author="Marc MEBTOUCHE" w:date="2020-12-07T17:45:00Z">
                    <w:rPr>
                      <w:rFonts w:ascii="Calibri" w:eastAsia="Calibri" w:hAnsi="Calibri" w:cs="Times New Roman"/>
                      <w:b/>
                      <w:shd w:val="clear" w:color="auto" w:fill="FFFF00"/>
                    </w:rPr>
                  </w:rPrChange>
                </w:rPr>
                <w:t>Respect des autres</w:t>
              </w:r>
            </w:ins>
          </w:p>
          <w:p w14:paraId="4DB01FED" w14:textId="77777777" w:rsidR="00244FD3" w:rsidRPr="00FE771D" w:rsidRDefault="00244FD3">
            <w:pPr>
              <w:spacing w:after="0" w:line="240" w:lineRule="auto"/>
              <w:jc w:val="center"/>
              <w:rPr>
                <w:ins w:id="4336" w:author="cpc-eps-cvl" w:date="2020-11-23T08:13:00Z"/>
                <w:rFonts w:ascii="Calibri" w:eastAsia="Calibri" w:hAnsi="Calibri" w:cs="Times New Roman"/>
                <w:b/>
                <w:shd w:val="clear" w:color="auto" w:fill="FFFF00"/>
                <w:rPrChange w:id="4337" w:author="Marc MEBTOUCHE" w:date="2020-12-07T17:45:00Z">
                  <w:rPr>
                    <w:ins w:id="4338" w:author="cpc-eps-cvl" w:date="2020-11-23T08:13:00Z"/>
                    <w:rFonts w:ascii="Calibri" w:eastAsia="Calibri" w:hAnsi="Calibri" w:cs="Times New Roman"/>
                    <w:b/>
                    <w:shd w:val="clear" w:color="auto" w:fill="FFFF00"/>
                  </w:rPr>
                </w:rPrChange>
              </w:rPr>
            </w:pPr>
          </w:p>
          <w:p w14:paraId="78C5A428" w14:textId="77777777" w:rsidR="00244FD3" w:rsidRPr="00FE771D" w:rsidRDefault="00244FD3">
            <w:pPr>
              <w:spacing w:after="0" w:line="240" w:lineRule="auto"/>
              <w:jc w:val="center"/>
              <w:rPr>
                <w:ins w:id="4339" w:author="cpc-eps-cvl" w:date="2020-11-23T08:13:00Z"/>
                <w:rFonts w:ascii="Calibri" w:eastAsia="Calibri" w:hAnsi="Calibri" w:cs="Times New Roman"/>
                <w:b/>
                <w:shd w:val="clear" w:color="auto" w:fill="FFFF00"/>
                <w:rPrChange w:id="4340" w:author="Marc MEBTOUCHE" w:date="2020-12-07T17:45:00Z">
                  <w:rPr>
                    <w:ins w:id="4341" w:author="cpc-eps-cvl" w:date="2020-11-23T08:13:00Z"/>
                    <w:rFonts w:ascii="Calibri" w:eastAsia="Calibri" w:hAnsi="Calibri" w:cs="Times New Roman"/>
                    <w:b/>
                    <w:shd w:val="clear" w:color="auto" w:fill="FFFF00"/>
                  </w:rPr>
                </w:rPrChange>
              </w:rPr>
            </w:pPr>
          </w:p>
          <w:p w14:paraId="5137834C" w14:textId="77777777" w:rsidR="00244FD3" w:rsidRPr="00FE771D" w:rsidRDefault="00244FD3">
            <w:pPr>
              <w:spacing w:after="0" w:line="240" w:lineRule="auto"/>
              <w:jc w:val="center"/>
              <w:rPr>
                <w:ins w:id="4342" w:author="cpc-eps-cvl" w:date="2020-11-23T08:13:00Z"/>
                <w:rFonts w:ascii="Calibri" w:eastAsia="Calibri" w:hAnsi="Calibri" w:cs="Times New Roman"/>
                <w:b/>
                <w:shd w:val="clear" w:color="auto" w:fill="FFFF00"/>
                <w:rPrChange w:id="4343" w:author="Marc MEBTOUCHE" w:date="2020-12-07T17:45:00Z">
                  <w:rPr>
                    <w:ins w:id="4344" w:author="cpc-eps-cvl" w:date="2020-11-23T08:13:00Z"/>
                    <w:rFonts w:ascii="Calibri" w:eastAsia="Calibri" w:hAnsi="Calibri" w:cs="Times New Roman"/>
                    <w:b/>
                    <w:shd w:val="clear" w:color="auto" w:fill="FFFF00"/>
                  </w:rPr>
                </w:rPrChange>
              </w:rPr>
            </w:pPr>
          </w:p>
          <w:p w14:paraId="59B4E2AF" w14:textId="77777777" w:rsidR="00244FD3" w:rsidRPr="00FE771D" w:rsidRDefault="00244FD3">
            <w:pPr>
              <w:spacing w:after="0" w:line="240" w:lineRule="auto"/>
              <w:jc w:val="center"/>
              <w:rPr>
                <w:ins w:id="4345" w:author="cpc-eps-cvl" w:date="2020-11-23T08:13:00Z"/>
                <w:rFonts w:ascii="Calibri" w:eastAsia="Calibri" w:hAnsi="Calibri" w:cs="Times New Roman"/>
                <w:b/>
                <w:shd w:val="clear" w:color="auto" w:fill="FFFF00"/>
                <w:rPrChange w:id="4346" w:author="Marc MEBTOUCHE" w:date="2020-12-07T17:45:00Z">
                  <w:rPr>
                    <w:ins w:id="4347" w:author="cpc-eps-cvl" w:date="2020-11-23T08:13:00Z"/>
                    <w:rFonts w:ascii="Calibri" w:eastAsia="Calibri" w:hAnsi="Calibri" w:cs="Times New Roman"/>
                    <w:b/>
                    <w:shd w:val="clear" w:color="auto" w:fill="FFFF00"/>
                  </w:rPr>
                </w:rPrChange>
              </w:rPr>
            </w:pPr>
          </w:p>
          <w:p w14:paraId="0B6938E1" w14:textId="77777777" w:rsidR="00244FD3" w:rsidRPr="00FE771D" w:rsidRDefault="00244FD3">
            <w:pPr>
              <w:spacing w:after="0" w:line="240" w:lineRule="auto"/>
              <w:jc w:val="center"/>
              <w:rPr>
                <w:ins w:id="4348" w:author="cpc-eps-cvl" w:date="2020-11-23T08:13:00Z"/>
                <w:rFonts w:ascii="Calibri" w:eastAsia="Calibri" w:hAnsi="Calibri" w:cs="Times New Roman"/>
                <w:b/>
                <w:shd w:val="clear" w:color="auto" w:fill="FFFF00"/>
                <w:rPrChange w:id="4349" w:author="Marc MEBTOUCHE" w:date="2020-12-07T17:45:00Z">
                  <w:rPr>
                    <w:ins w:id="4350" w:author="cpc-eps-cvl" w:date="2020-11-23T08:13:00Z"/>
                    <w:rFonts w:ascii="Calibri" w:eastAsia="Calibri" w:hAnsi="Calibri" w:cs="Times New Roman"/>
                    <w:b/>
                    <w:shd w:val="clear" w:color="auto" w:fill="FFFF00"/>
                  </w:rPr>
                </w:rPrChange>
              </w:rPr>
            </w:pPr>
          </w:p>
          <w:p w14:paraId="5EB7D964" w14:textId="77777777" w:rsidR="00244FD3" w:rsidRPr="00FE771D" w:rsidRDefault="00244FD3">
            <w:pPr>
              <w:spacing w:after="0" w:line="240" w:lineRule="auto"/>
              <w:jc w:val="center"/>
              <w:rPr>
                <w:ins w:id="4351" w:author="cpc-eps-cvl" w:date="2020-11-23T08:13:00Z"/>
                <w:rFonts w:ascii="Calibri" w:eastAsia="Calibri" w:hAnsi="Calibri" w:cs="Times New Roman"/>
                <w:b/>
                <w:shd w:val="clear" w:color="auto" w:fill="FFFF00"/>
                <w:rPrChange w:id="4352" w:author="Marc MEBTOUCHE" w:date="2020-12-07T17:45:00Z">
                  <w:rPr>
                    <w:ins w:id="4353" w:author="cpc-eps-cvl" w:date="2020-11-23T08:13:00Z"/>
                    <w:rFonts w:ascii="Calibri" w:eastAsia="Calibri" w:hAnsi="Calibri" w:cs="Times New Roman"/>
                    <w:b/>
                    <w:shd w:val="clear" w:color="auto" w:fill="FFFF00"/>
                  </w:rPr>
                </w:rPrChange>
              </w:rPr>
            </w:pPr>
          </w:p>
          <w:p w14:paraId="4E1BC05F" w14:textId="77777777" w:rsidR="00244FD3" w:rsidRPr="00FE771D" w:rsidRDefault="00244FD3">
            <w:pPr>
              <w:spacing w:after="0" w:line="240" w:lineRule="auto"/>
              <w:jc w:val="center"/>
              <w:rPr>
                <w:ins w:id="4354" w:author="cpc-eps-cvl" w:date="2020-11-23T08:13:00Z"/>
                <w:rFonts w:ascii="Calibri" w:eastAsia="Calibri" w:hAnsi="Calibri" w:cs="Times New Roman"/>
                <w:b/>
                <w:shd w:val="clear" w:color="auto" w:fill="FFFF00"/>
                <w:rPrChange w:id="4355" w:author="Marc MEBTOUCHE" w:date="2020-12-07T17:45:00Z">
                  <w:rPr>
                    <w:ins w:id="4356" w:author="cpc-eps-cvl" w:date="2020-11-23T08:13:00Z"/>
                    <w:rFonts w:ascii="Calibri" w:eastAsia="Calibri" w:hAnsi="Calibri" w:cs="Times New Roman"/>
                    <w:b/>
                    <w:shd w:val="clear" w:color="auto" w:fill="FFFF00"/>
                  </w:rPr>
                </w:rPrChange>
              </w:rPr>
            </w:pPr>
          </w:p>
          <w:p w14:paraId="19AFDDB2" w14:textId="77777777" w:rsidR="00244FD3" w:rsidRPr="00FE771D" w:rsidRDefault="00244FD3">
            <w:pPr>
              <w:spacing w:after="0" w:line="240" w:lineRule="auto"/>
              <w:jc w:val="center"/>
              <w:rPr>
                <w:ins w:id="4357" w:author="cpc-eps-cvl" w:date="2020-11-23T08:14:00Z"/>
                <w:rFonts w:eastAsia="Calibri" w:cstheme="minorHAnsi"/>
                <w:b/>
                <w:shd w:val="clear" w:color="auto" w:fill="FFFF00"/>
                <w:rPrChange w:id="4358" w:author="Marc MEBTOUCHE" w:date="2020-12-07T17:45:00Z">
                  <w:rPr>
                    <w:ins w:id="4359" w:author="cpc-eps-cvl" w:date="2020-11-23T08:14:00Z"/>
                    <w:rFonts w:ascii="Times New Roman" w:eastAsia="Calibri" w:hAnsi="Times New Roman" w:cs="Times New Roman"/>
                    <w:b/>
                    <w:sz w:val="20"/>
                    <w:szCs w:val="20"/>
                    <w:shd w:val="clear" w:color="auto" w:fill="FFFF00"/>
                  </w:rPr>
                </w:rPrChange>
              </w:rPr>
            </w:pPr>
            <w:ins w:id="4360" w:author="cpc-eps-cvl" w:date="2020-11-23T08:14:00Z">
              <w:r w:rsidRPr="00FE771D">
                <w:rPr>
                  <w:rFonts w:eastAsia="Calibri" w:cstheme="minorHAnsi"/>
                  <w:b/>
                  <w:shd w:val="clear" w:color="auto" w:fill="FFFF00"/>
                  <w:rPrChange w:id="4361" w:author="Marc MEBTOUCHE" w:date="2020-12-07T17:45:00Z">
                    <w:rPr>
                      <w:rFonts w:ascii="Times New Roman" w:eastAsia="Calibri" w:hAnsi="Times New Roman" w:cs="Times New Roman"/>
                      <w:b/>
                      <w:sz w:val="20"/>
                      <w:szCs w:val="20"/>
                      <w:shd w:val="clear" w:color="auto" w:fill="FFFF00"/>
                    </w:rPr>
                  </w:rPrChange>
                </w:rPr>
                <w:t>Engagement citoyen</w:t>
              </w:r>
            </w:ins>
          </w:p>
          <w:p w14:paraId="0AD8BFB2" w14:textId="77777777" w:rsidR="00244FD3" w:rsidRPr="00FE771D" w:rsidRDefault="00244FD3">
            <w:pPr>
              <w:spacing w:after="0" w:line="240" w:lineRule="auto"/>
              <w:jc w:val="center"/>
              <w:rPr>
                <w:ins w:id="4362" w:author="cpc-eps-cvl" w:date="2020-11-23T08:14:00Z"/>
                <w:rFonts w:eastAsia="Calibri" w:cstheme="minorHAnsi"/>
                <w:b/>
                <w:shd w:val="clear" w:color="auto" w:fill="FFFF00"/>
                <w:rPrChange w:id="4363" w:author="Marc MEBTOUCHE" w:date="2020-12-07T17:45:00Z">
                  <w:rPr>
                    <w:ins w:id="4364" w:author="cpc-eps-cvl" w:date="2020-11-23T08:14:00Z"/>
                    <w:rFonts w:ascii="Times New Roman" w:eastAsia="Calibri" w:hAnsi="Times New Roman" w:cs="Times New Roman"/>
                    <w:b/>
                    <w:sz w:val="20"/>
                    <w:szCs w:val="20"/>
                    <w:shd w:val="clear" w:color="auto" w:fill="FFFF00"/>
                  </w:rPr>
                </w:rPrChange>
              </w:rPr>
            </w:pPr>
          </w:p>
          <w:p w14:paraId="383ED4D3" w14:textId="77777777" w:rsidR="00244FD3" w:rsidRPr="00FE771D" w:rsidRDefault="00244FD3">
            <w:pPr>
              <w:spacing w:after="0" w:line="240" w:lineRule="auto"/>
              <w:jc w:val="center"/>
              <w:rPr>
                <w:ins w:id="4365" w:author="cpc-eps-cvl" w:date="2020-11-23T08:14:00Z"/>
                <w:rFonts w:eastAsia="Calibri" w:cstheme="minorHAnsi"/>
                <w:b/>
                <w:shd w:val="clear" w:color="auto" w:fill="FFFF00"/>
                <w:rPrChange w:id="4366" w:author="Marc MEBTOUCHE" w:date="2020-12-07T17:45:00Z">
                  <w:rPr>
                    <w:ins w:id="4367" w:author="cpc-eps-cvl" w:date="2020-11-23T08:14:00Z"/>
                    <w:rFonts w:ascii="Times New Roman" w:eastAsia="Calibri" w:hAnsi="Times New Roman" w:cs="Times New Roman"/>
                    <w:b/>
                    <w:sz w:val="20"/>
                    <w:szCs w:val="20"/>
                    <w:shd w:val="clear" w:color="auto" w:fill="FFFF00"/>
                  </w:rPr>
                </w:rPrChange>
              </w:rPr>
            </w:pPr>
          </w:p>
          <w:p w14:paraId="5D776F3A" w14:textId="77777777" w:rsidR="00244FD3" w:rsidRPr="00FE771D" w:rsidRDefault="00244FD3">
            <w:pPr>
              <w:spacing w:after="0" w:line="240" w:lineRule="auto"/>
              <w:jc w:val="center"/>
              <w:rPr>
                <w:ins w:id="4368" w:author="cpc-eps-cvl" w:date="2020-11-23T08:14:00Z"/>
                <w:rFonts w:eastAsia="Calibri" w:cstheme="minorHAnsi"/>
                <w:b/>
                <w:shd w:val="clear" w:color="auto" w:fill="FFFF00"/>
                <w:rPrChange w:id="4369" w:author="Marc MEBTOUCHE" w:date="2020-12-07T17:45:00Z">
                  <w:rPr>
                    <w:ins w:id="4370" w:author="cpc-eps-cvl" w:date="2020-11-23T08:14:00Z"/>
                    <w:rFonts w:ascii="Times New Roman" w:eastAsia="Calibri" w:hAnsi="Times New Roman" w:cs="Times New Roman"/>
                    <w:b/>
                    <w:sz w:val="20"/>
                    <w:szCs w:val="20"/>
                    <w:shd w:val="clear" w:color="auto" w:fill="FFFF00"/>
                  </w:rPr>
                </w:rPrChange>
              </w:rPr>
            </w:pPr>
          </w:p>
          <w:p w14:paraId="49F2F656" w14:textId="77777777" w:rsidR="00244FD3" w:rsidRPr="00FE771D" w:rsidRDefault="00244FD3">
            <w:pPr>
              <w:spacing w:after="0" w:line="240" w:lineRule="auto"/>
              <w:jc w:val="center"/>
              <w:rPr>
                <w:ins w:id="4371" w:author="cpc-eps-cvl" w:date="2020-11-23T08:13:00Z"/>
                <w:rFonts w:eastAsia="Calibri" w:cstheme="minorHAnsi"/>
                <w:b/>
                <w:shd w:val="clear" w:color="auto" w:fill="FFFF00"/>
                <w:rPrChange w:id="4372" w:author="Marc MEBTOUCHE" w:date="2020-12-07T17:45:00Z">
                  <w:rPr>
                    <w:ins w:id="4373" w:author="cpc-eps-cvl" w:date="2020-11-23T08:13:00Z"/>
                    <w:rFonts w:ascii="Calibri" w:eastAsia="Calibri" w:hAnsi="Calibri" w:cs="Times New Roman"/>
                    <w:b/>
                    <w:shd w:val="clear" w:color="auto" w:fill="FFFF00"/>
                  </w:rPr>
                </w:rPrChange>
              </w:rPr>
            </w:pPr>
            <w:ins w:id="4374" w:author="cpc-eps-cvl" w:date="2020-11-23T08:14:00Z">
              <w:r w:rsidRPr="00FE771D">
                <w:rPr>
                  <w:rFonts w:eastAsia="Calibri" w:cstheme="minorHAnsi"/>
                  <w:b/>
                  <w:shd w:val="clear" w:color="auto" w:fill="FFFF00"/>
                  <w:rPrChange w:id="4375" w:author="Marc MEBTOUCHE" w:date="2020-12-07T17:45:00Z">
                    <w:rPr>
                      <w:rFonts w:ascii="Times New Roman" w:eastAsia="Calibri" w:hAnsi="Times New Roman" w:cs="Times New Roman"/>
                      <w:b/>
                      <w:sz w:val="20"/>
                      <w:szCs w:val="20"/>
                      <w:shd w:val="clear" w:color="auto" w:fill="FFFF00"/>
                    </w:rPr>
                  </w:rPrChange>
                </w:rPr>
                <w:t>Liberté d’expression</w:t>
              </w:r>
            </w:ins>
          </w:p>
          <w:p w14:paraId="08E11B29" w14:textId="77777777" w:rsidR="00244FD3" w:rsidRPr="00FE771D" w:rsidRDefault="00244FD3">
            <w:pPr>
              <w:spacing w:after="0" w:line="240" w:lineRule="auto"/>
              <w:jc w:val="center"/>
              <w:rPr>
                <w:ins w:id="4376" w:author="cpc-eps-cvl" w:date="2020-11-23T08:13:00Z"/>
                <w:rFonts w:ascii="Calibri" w:eastAsia="Calibri" w:hAnsi="Calibri" w:cs="Times New Roman"/>
                <w:b/>
                <w:shd w:val="clear" w:color="auto" w:fill="FFFF00"/>
                <w:rPrChange w:id="4377" w:author="Marc MEBTOUCHE" w:date="2020-12-07T17:45:00Z">
                  <w:rPr>
                    <w:ins w:id="4378" w:author="cpc-eps-cvl" w:date="2020-11-23T08:13:00Z"/>
                    <w:rFonts w:ascii="Calibri" w:eastAsia="Calibri" w:hAnsi="Calibri" w:cs="Times New Roman"/>
                    <w:b/>
                    <w:shd w:val="clear" w:color="auto" w:fill="FFFF00"/>
                  </w:rPr>
                </w:rPrChange>
              </w:rPr>
            </w:pPr>
          </w:p>
          <w:p w14:paraId="3EDBA62C" w14:textId="77777777" w:rsidR="00244FD3" w:rsidRPr="00FE771D" w:rsidRDefault="00244FD3">
            <w:pPr>
              <w:spacing w:after="0" w:line="240" w:lineRule="auto"/>
              <w:jc w:val="center"/>
              <w:rPr>
                <w:ins w:id="4379" w:author="cpc-eps-cvl" w:date="2020-11-23T08:13:00Z"/>
                <w:rFonts w:ascii="Calibri" w:eastAsia="Calibri" w:hAnsi="Calibri" w:cs="Times New Roman"/>
                <w:b/>
                <w:shd w:val="clear" w:color="auto" w:fill="FFFF00"/>
                <w:rPrChange w:id="4380" w:author="Marc MEBTOUCHE" w:date="2020-12-07T17:45:00Z">
                  <w:rPr>
                    <w:ins w:id="4381" w:author="cpc-eps-cvl" w:date="2020-11-23T08:13:00Z"/>
                    <w:rFonts w:ascii="Calibri" w:eastAsia="Calibri" w:hAnsi="Calibri" w:cs="Times New Roman"/>
                    <w:b/>
                    <w:shd w:val="clear" w:color="auto" w:fill="FFFF00"/>
                  </w:rPr>
                </w:rPrChange>
              </w:rPr>
            </w:pPr>
          </w:p>
          <w:p w14:paraId="0B82BB42" w14:textId="77777777" w:rsidR="00244FD3" w:rsidRPr="00FE771D" w:rsidRDefault="00244FD3">
            <w:pPr>
              <w:spacing w:after="0" w:line="240" w:lineRule="auto"/>
              <w:jc w:val="center"/>
              <w:rPr>
                <w:ins w:id="4382" w:author="cpc-eps-cvl" w:date="2020-11-23T08:13:00Z"/>
                <w:rFonts w:ascii="Calibri" w:eastAsia="Calibri" w:hAnsi="Calibri" w:cs="Times New Roman"/>
                <w:b/>
                <w:shd w:val="clear" w:color="auto" w:fill="FFFF00"/>
                <w:rPrChange w:id="4383" w:author="Marc MEBTOUCHE" w:date="2020-12-07T17:45:00Z">
                  <w:rPr>
                    <w:ins w:id="4384" w:author="cpc-eps-cvl" w:date="2020-11-23T08:13:00Z"/>
                    <w:rFonts w:ascii="Calibri" w:eastAsia="Calibri" w:hAnsi="Calibri" w:cs="Times New Roman"/>
                    <w:b/>
                    <w:shd w:val="clear" w:color="auto" w:fill="FFFF00"/>
                  </w:rPr>
                </w:rPrChange>
              </w:rPr>
            </w:pPr>
          </w:p>
          <w:p w14:paraId="31567B37" w14:textId="77777777" w:rsidR="00244FD3" w:rsidRPr="00FE771D" w:rsidRDefault="00244FD3">
            <w:pPr>
              <w:spacing w:after="0" w:line="240" w:lineRule="auto"/>
              <w:jc w:val="center"/>
              <w:rPr>
                <w:ins w:id="4385" w:author="cpc-eps-cvl" w:date="2020-11-23T08:13:00Z"/>
                <w:rFonts w:ascii="Calibri" w:eastAsia="Calibri" w:hAnsi="Calibri" w:cs="Times New Roman"/>
                <w:b/>
                <w:shd w:val="clear" w:color="auto" w:fill="FFFF00"/>
                <w:rPrChange w:id="4386" w:author="Marc MEBTOUCHE" w:date="2020-12-07T17:45:00Z">
                  <w:rPr>
                    <w:ins w:id="4387" w:author="cpc-eps-cvl" w:date="2020-11-23T08:13:00Z"/>
                    <w:rFonts w:ascii="Calibri" w:eastAsia="Calibri" w:hAnsi="Calibri" w:cs="Times New Roman"/>
                    <w:b/>
                    <w:shd w:val="clear" w:color="auto" w:fill="FFFF00"/>
                  </w:rPr>
                </w:rPrChange>
              </w:rPr>
            </w:pPr>
          </w:p>
          <w:p w14:paraId="5DC1B536" w14:textId="77777777" w:rsidR="00244FD3" w:rsidRPr="00FE771D" w:rsidRDefault="00244FD3">
            <w:pPr>
              <w:spacing w:after="0" w:line="240" w:lineRule="auto"/>
              <w:jc w:val="center"/>
              <w:rPr>
                <w:ins w:id="4388" w:author="cpc-eps-cvl" w:date="2020-11-23T08:13:00Z"/>
                <w:rFonts w:ascii="Calibri" w:eastAsia="Calibri" w:hAnsi="Calibri" w:cs="Times New Roman"/>
                <w:b/>
                <w:shd w:val="clear" w:color="auto" w:fill="FFFF00"/>
                <w:rPrChange w:id="4389" w:author="Marc MEBTOUCHE" w:date="2020-12-07T17:45:00Z">
                  <w:rPr>
                    <w:ins w:id="4390" w:author="cpc-eps-cvl" w:date="2020-11-23T08:13:00Z"/>
                    <w:rFonts w:ascii="Calibri" w:eastAsia="Calibri" w:hAnsi="Calibri" w:cs="Times New Roman"/>
                    <w:b/>
                    <w:shd w:val="clear" w:color="auto" w:fill="FFFF00"/>
                  </w:rPr>
                </w:rPrChange>
              </w:rPr>
            </w:pPr>
          </w:p>
          <w:p w14:paraId="6B51B65A" w14:textId="77777777" w:rsidR="00244FD3" w:rsidRPr="00FE771D" w:rsidRDefault="00244FD3">
            <w:pPr>
              <w:spacing w:after="0" w:line="240" w:lineRule="auto"/>
              <w:jc w:val="center"/>
              <w:rPr>
                <w:ins w:id="4391" w:author="cpc-eps-cvl" w:date="2020-11-23T08:13:00Z"/>
                <w:rFonts w:ascii="Calibri" w:eastAsia="Calibri" w:hAnsi="Calibri" w:cs="Times New Roman"/>
                <w:b/>
                <w:shd w:val="clear" w:color="auto" w:fill="FFFF00"/>
                <w:rPrChange w:id="4392" w:author="Marc MEBTOUCHE" w:date="2020-12-07T17:45:00Z">
                  <w:rPr>
                    <w:ins w:id="4393" w:author="cpc-eps-cvl" w:date="2020-11-23T08:13:00Z"/>
                    <w:rFonts w:ascii="Calibri" w:eastAsia="Calibri" w:hAnsi="Calibri" w:cs="Times New Roman"/>
                    <w:b/>
                    <w:shd w:val="clear" w:color="auto" w:fill="FFFF00"/>
                  </w:rPr>
                </w:rPrChange>
              </w:rPr>
            </w:pPr>
          </w:p>
          <w:p w14:paraId="38CD7D74" w14:textId="77777777" w:rsidR="00244FD3" w:rsidRPr="00FE771D" w:rsidRDefault="00244FD3">
            <w:pPr>
              <w:spacing w:after="0" w:line="240" w:lineRule="auto"/>
              <w:jc w:val="center"/>
              <w:rPr>
                <w:ins w:id="4394" w:author="cpc-eps-cvl" w:date="2020-11-23T08:13:00Z"/>
                <w:rFonts w:ascii="Calibri" w:eastAsia="Calibri" w:hAnsi="Calibri" w:cs="Times New Roman"/>
                <w:b/>
                <w:shd w:val="clear" w:color="auto" w:fill="FFFF00"/>
                <w:rPrChange w:id="4395" w:author="Marc MEBTOUCHE" w:date="2020-12-07T17:45:00Z">
                  <w:rPr>
                    <w:ins w:id="4396" w:author="cpc-eps-cvl" w:date="2020-11-23T08:13:00Z"/>
                    <w:rFonts w:ascii="Calibri" w:eastAsia="Calibri" w:hAnsi="Calibri" w:cs="Times New Roman"/>
                    <w:b/>
                    <w:shd w:val="clear" w:color="auto" w:fill="FFFF00"/>
                  </w:rPr>
                </w:rPrChange>
              </w:rPr>
            </w:pPr>
          </w:p>
          <w:p w14:paraId="3E528E34" w14:textId="77777777" w:rsidR="00244FD3" w:rsidRPr="00FE771D" w:rsidRDefault="00244FD3">
            <w:pPr>
              <w:suppressAutoHyphens/>
              <w:autoSpaceDN w:val="0"/>
              <w:spacing w:after="0" w:line="240" w:lineRule="auto"/>
              <w:jc w:val="center"/>
              <w:textAlignment w:val="baseline"/>
              <w:rPr>
                <w:ins w:id="4397" w:author="cpc-eps-cvl" w:date="2020-11-23T08:13:00Z"/>
                <w:rFonts w:ascii="Calibri" w:eastAsia="Calibri" w:hAnsi="Calibri" w:cs="Times New Roman"/>
                <w:rPrChange w:id="4398" w:author="Marc MEBTOUCHE" w:date="2020-12-07T17:45:00Z">
                  <w:rPr>
                    <w:ins w:id="4399" w:author="cpc-eps-cvl" w:date="2020-11-23T08:13:00Z"/>
                    <w:rFonts w:ascii="Calibri" w:eastAsia="Calibri" w:hAnsi="Calibri" w:cs="Times New Roman"/>
                  </w:rPr>
                </w:rPrChange>
              </w:rPr>
              <w:pPrChange w:id="4400" w:author="cpc-eps-cvl" w:date="2020-11-23T08:13:00Z">
                <w:pPr>
                  <w:suppressAutoHyphens/>
                  <w:autoSpaceDN w:val="0"/>
                  <w:spacing w:after="0" w:line="240" w:lineRule="auto"/>
                  <w:textAlignment w:val="baseline"/>
                </w:pPr>
              </w:pPrChange>
            </w:pPr>
            <w:ins w:id="4401" w:author="cpc-eps-cvl" w:date="2020-11-23T08:13:00Z">
              <w:r w:rsidRPr="00FE771D">
                <w:rPr>
                  <w:rFonts w:ascii="Times New Roman" w:eastAsia="Calibri" w:hAnsi="Times New Roman" w:cs="Times New Roman"/>
                  <w:b/>
                  <w:sz w:val="20"/>
                  <w:szCs w:val="20"/>
                  <w:shd w:val="clear" w:color="auto" w:fill="FFFF00"/>
                  <w:rPrChange w:id="4402" w:author="Marc MEBTOUCHE" w:date="2020-12-07T17:45:00Z">
                    <w:rPr>
                      <w:rFonts w:ascii="Times New Roman" w:eastAsia="Calibri" w:hAnsi="Times New Roman" w:cs="Times New Roman"/>
                      <w:b/>
                      <w:sz w:val="20"/>
                      <w:szCs w:val="20"/>
                      <w:shd w:val="clear" w:color="auto" w:fill="FFFF00"/>
                    </w:rPr>
                  </w:rPrChange>
                </w:rPr>
                <w:t>Rejet des violences / Lutte contre le harcèlement</w:t>
              </w:r>
            </w:ins>
          </w:p>
          <w:p w14:paraId="00262A2D" w14:textId="77777777" w:rsidR="00244FD3" w:rsidRPr="00FE771D" w:rsidRDefault="00244FD3">
            <w:pPr>
              <w:spacing w:after="0" w:line="240" w:lineRule="auto"/>
              <w:jc w:val="center"/>
              <w:rPr>
                <w:ins w:id="4403" w:author="cpc-eps-cvl" w:date="2020-11-19T09:07:00Z"/>
                <w:rPrChange w:id="4404" w:author="Marc MEBTOUCHE" w:date="2020-12-07T17:45:00Z">
                  <w:rPr>
                    <w:ins w:id="4405" w:author="cpc-eps-cvl" w:date="2020-11-19T09:07:00Z"/>
                  </w:rPr>
                </w:rPrChange>
              </w:rPr>
            </w:pPr>
          </w:p>
        </w:tc>
        <w:tc>
          <w:tcPr>
            <w:tcW w:w="1134" w:type="dxa"/>
            <w:shd w:val="clear" w:color="auto" w:fill="auto"/>
            <w:tcPrChange w:id="4406" w:author="cpc-eps-cvl" w:date="2020-11-19T09:42:00Z">
              <w:tcPr>
                <w:tcW w:w="1276" w:type="dxa"/>
                <w:gridSpan w:val="3"/>
                <w:shd w:val="clear" w:color="auto" w:fill="auto"/>
              </w:tcPr>
            </w:tcPrChange>
          </w:tcPr>
          <w:p w14:paraId="532CA630" w14:textId="77777777" w:rsidR="00AC30DB" w:rsidRPr="00FE771D" w:rsidRDefault="00244FD3">
            <w:pPr>
              <w:spacing w:after="0" w:line="240" w:lineRule="auto"/>
              <w:jc w:val="center"/>
              <w:rPr>
                <w:ins w:id="4407" w:author="cpc-eps-cvl" w:date="2020-11-19T09:07:00Z"/>
                <w:rPrChange w:id="4408" w:author="Marc MEBTOUCHE" w:date="2020-12-07T17:45:00Z">
                  <w:rPr>
                    <w:ins w:id="4409" w:author="cpc-eps-cvl" w:date="2020-11-19T09:07:00Z"/>
                  </w:rPr>
                </w:rPrChange>
              </w:rPr>
            </w:pPr>
            <w:ins w:id="4410" w:author="cpc-eps-cvl" w:date="2020-11-23T08:11:00Z">
              <w:r w:rsidRPr="00FE771D">
                <w:rPr>
                  <w:rPrChange w:id="4411" w:author="Marc MEBTOUCHE" w:date="2020-12-07T17:45:00Z">
                    <w:rPr/>
                  </w:rPrChange>
                </w:rPr>
                <w:lastRenderedPageBreak/>
                <w:t>C1 C2 C3</w:t>
              </w:r>
            </w:ins>
          </w:p>
        </w:tc>
        <w:tc>
          <w:tcPr>
            <w:tcW w:w="8647" w:type="dxa"/>
            <w:shd w:val="clear" w:color="auto" w:fill="auto"/>
            <w:tcPrChange w:id="4412" w:author="cpc-eps-cvl" w:date="2020-11-19T09:42:00Z">
              <w:tcPr>
                <w:tcW w:w="8222" w:type="dxa"/>
                <w:shd w:val="clear" w:color="auto" w:fill="auto"/>
              </w:tcPr>
            </w:tcPrChange>
          </w:tcPr>
          <w:p w14:paraId="72F04EDC" w14:textId="77777777" w:rsidR="00244FD3" w:rsidRPr="00FE771D" w:rsidRDefault="00244FD3" w:rsidP="00244FD3">
            <w:pPr>
              <w:spacing w:after="0" w:line="240" w:lineRule="auto"/>
              <w:jc w:val="center"/>
              <w:rPr>
                <w:ins w:id="4413" w:author="cpc-eps-cvl" w:date="2020-11-23T08:08:00Z"/>
                <w:i/>
                <w:rPrChange w:id="4414" w:author="Marc MEBTOUCHE" w:date="2020-12-07T17:45:00Z">
                  <w:rPr>
                    <w:ins w:id="4415" w:author="cpc-eps-cvl" w:date="2020-11-23T08:08:00Z"/>
                  </w:rPr>
                </w:rPrChange>
              </w:rPr>
            </w:pPr>
            <w:ins w:id="4416" w:author="cpc-eps-cvl" w:date="2020-11-23T08:08:00Z">
              <w:r w:rsidRPr="00FE771D">
                <w:rPr>
                  <w:i/>
                  <w:rPrChange w:id="4417" w:author="Marc MEBTOUCHE" w:date="2020-12-07T17:45:00Z">
                    <w:rPr/>
                  </w:rPrChange>
                </w:rPr>
                <w:t xml:space="preserve">=&gt; Maternelle : apprendre à respecter les autres </w:t>
              </w:r>
            </w:ins>
          </w:p>
          <w:p w14:paraId="080E4AD5" w14:textId="77777777" w:rsidR="00244FD3" w:rsidRPr="00FE771D" w:rsidRDefault="00244FD3" w:rsidP="00244FD3">
            <w:pPr>
              <w:spacing w:after="0" w:line="240" w:lineRule="auto"/>
              <w:jc w:val="center"/>
              <w:rPr>
                <w:ins w:id="4418" w:author="cpc-eps-cvl" w:date="2020-11-23T08:08:00Z"/>
                <w:i/>
                <w:rPrChange w:id="4419" w:author="Marc MEBTOUCHE" w:date="2020-12-07T17:45:00Z">
                  <w:rPr>
                    <w:ins w:id="4420" w:author="cpc-eps-cvl" w:date="2020-11-23T08:08:00Z"/>
                  </w:rPr>
                </w:rPrChange>
              </w:rPr>
            </w:pPr>
            <w:ins w:id="4421" w:author="cpc-eps-cvl" w:date="2020-11-23T08:08:00Z">
              <w:r w:rsidRPr="00FE771D">
                <w:rPr>
                  <w:i/>
                  <w:rPrChange w:id="4422" w:author="Marc MEBTOUCHE" w:date="2020-12-07T17:45:00Z">
                    <w:rPr/>
                  </w:rPrChange>
                </w:rPr>
                <w:t>1. Visionnage de 3 petites vidéos sur la fraternité, le partage et le respect de l’autre</w:t>
              </w:r>
            </w:ins>
          </w:p>
          <w:p w14:paraId="27597910" w14:textId="77777777" w:rsidR="00244FD3" w:rsidRPr="00FE771D" w:rsidRDefault="00244FD3" w:rsidP="00244FD3">
            <w:pPr>
              <w:spacing w:after="0" w:line="240" w:lineRule="auto"/>
              <w:jc w:val="center"/>
              <w:rPr>
                <w:ins w:id="4423" w:author="cpc-eps-cvl" w:date="2020-11-23T08:08:00Z"/>
                <w:i/>
                <w:rPrChange w:id="4424" w:author="Marc MEBTOUCHE" w:date="2020-12-07T17:45:00Z">
                  <w:rPr>
                    <w:ins w:id="4425" w:author="cpc-eps-cvl" w:date="2020-11-23T08:08:00Z"/>
                  </w:rPr>
                </w:rPrChange>
              </w:rPr>
            </w:pPr>
            <w:ins w:id="4426" w:author="cpc-eps-cvl" w:date="2020-11-23T08:08:00Z">
              <w:r w:rsidRPr="00FE771D">
                <w:rPr>
                  <w:i/>
                  <w:rPrChange w:id="4427" w:author="Marc MEBTOUCHE" w:date="2020-12-07T17:45:00Z">
                    <w:rPr/>
                  </w:rPrChange>
                </w:rPr>
                <w:t>2. Expression libre des enfants</w:t>
              </w:r>
            </w:ins>
          </w:p>
          <w:p w14:paraId="2E8630AF" w14:textId="77777777" w:rsidR="00244FD3" w:rsidRPr="00FE771D" w:rsidRDefault="00244FD3" w:rsidP="00244FD3">
            <w:pPr>
              <w:spacing w:after="0" w:line="240" w:lineRule="auto"/>
              <w:jc w:val="center"/>
              <w:rPr>
                <w:ins w:id="4428" w:author="cpc-eps-cvl" w:date="2020-11-23T08:08:00Z"/>
                <w:i/>
                <w:rPrChange w:id="4429" w:author="Marc MEBTOUCHE" w:date="2020-12-07T17:45:00Z">
                  <w:rPr>
                    <w:ins w:id="4430" w:author="cpc-eps-cvl" w:date="2020-11-23T08:08:00Z"/>
                  </w:rPr>
                </w:rPrChange>
              </w:rPr>
            </w:pPr>
            <w:ins w:id="4431" w:author="cpc-eps-cvl" w:date="2020-11-23T08:08:00Z">
              <w:r w:rsidRPr="00FE771D">
                <w:rPr>
                  <w:i/>
                  <w:rPrChange w:id="4432" w:author="Marc MEBTOUCHE" w:date="2020-12-07T17:45:00Z">
                    <w:rPr/>
                  </w:rPrChange>
                </w:rPr>
                <w:t xml:space="preserve">3. Mise en évidence des bons comportements et de leurs avantages. </w:t>
              </w:r>
            </w:ins>
          </w:p>
          <w:p w14:paraId="6D066331" w14:textId="77777777" w:rsidR="00244FD3" w:rsidRPr="00FE771D" w:rsidRDefault="00244FD3" w:rsidP="00244FD3">
            <w:pPr>
              <w:spacing w:after="0" w:line="240" w:lineRule="auto"/>
              <w:jc w:val="center"/>
              <w:rPr>
                <w:ins w:id="4433" w:author="cpc-eps-cvl" w:date="2020-11-23T08:08:00Z"/>
                <w:i/>
                <w:rPrChange w:id="4434" w:author="Marc MEBTOUCHE" w:date="2020-12-07T17:45:00Z">
                  <w:rPr>
                    <w:ins w:id="4435" w:author="cpc-eps-cvl" w:date="2020-11-23T08:08:00Z"/>
                  </w:rPr>
                </w:rPrChange>
              </w:rPr>
            </w:pPr>
            <w:ins w:id="4436" w:author="cpc-eps-cvl" w:date="2020-11-23T08:08:00Z">
              <w:r w:rsidRPr="00FE771D">
                <w:rPr>
                  <w:i/>
                  <w:rPrChange w:id="4437" w:author="Marc MEBTOUCHE" w:date="2020-12-07T17:45:00Z">
                    <w:rPr/>
                  </w:rPrChange>
                </w:rPr>
                <w:t>4. Création d’un affichage à partir de photos</w:t>
              </w:r>
            </w:ins>
          </w:p>
          <w:p w14:paraId="291842CB" w14:textId="77777777" w:rsidR="00244FD3" w:rsidRPr="00FE771D" w:rsidRDefault="00244FD3" w:rsidP="00244FD3">
            <w:pPr>
              <w:spacing w:after="0" w:line="240" w:lineRule="auto"/>
              <w:jc w:val="center"/>
              <w:rPr>
                <w:ins w:id="4438" w:author="cpc-eps-cvl" w:date="2020-11-23T08:08:00Z"/>
                <w:i/>
                <w:rPrChange w:id="4439" w:author="Marc MEBTOUCHE" w:date="2020-12-07T17:45:00Z">
                  <w:rPr>
                    <w:ins w:id="4440" w:author="cpc-eps-cvl" w:date="2020-11-23T08:08:00Z"/>
                  </w:rPr>
                </w:rPrChange>
              </w:rPr>
            </w:pPr>
            <w:ins w:id="4441" w:author="cpc-eps-cvl" w:date="2020-11-23T08:08:00Z">
              <w:r w:rsidRPr="00FE771D">
                <w:rPr>
                  <w:i/>
                  <w:rPrChange w:id="4442" w:author="Marc MEBTOUCHE" w:date="2020-12-07T17:45:00Z">
                    <w:rPr/>
                  </w:rPrChange>
                </w:rPr>
                <w:lastRenderedPageBreak/>
                <w:t>5. Lecture de l’album sur la tolérance et l’acceptation de la différence « Petit cube chez les tout ronds</w:t>
              </w:r>
            </w:ins>
          </w:p>
          <w:p w14:paraId="22C7201E" w14:textId="77777777" w:rsidR="00244FD3" w:rsidRPr="00FE771D" w:rsidRDefault="00244FD3">
            <w:pPr>
              <w:spacing w:after="0" w:line="240" w:lineRule="auto"/>
              <w:jc w:val="center"/>
              <w:rPr>
                <w:ins w:id="4443" w:author="cpc-eps-cvl" w:date="2020-11-23T08:08:00Z"/>
                <w:i/>
                <w:rPrChange w:id="4444" w:author="Marc MEBTOUCHE" w:date="2020-12-07T17:45:00Z">
                  <w:rPr>
                    <w:ins w:id="4445" w:author="cpc-eps-cvl" w:date="2020-11-23T08:08:00Z"/>
                  </w:rPr>
                </w:rPrChange>
              </w:rPr>
            </w:pPr>
            <w:ins w:id="4446" w:author="cpc-eps-cvl" w:date="2020-11-23T08:08:00Z">
              <w:r w:rsidRPr="00FE771D">
                <w:rPr>
                  <w:i/>
                  <w:rPrChange w:id="4447" w:author="Marc MEBTOUCHE" w:date="2020-12-07T17:45:00Z">
                    <w:rPr/>
                  </w:rPrChange>
                </w:rPr>
                <w:t>6. Travail oral : raconter l’album</w:t>
              </w:r>
            </w:ins>
          </w:p>
          <w:p w14:paraId="4C27E57B" w14:textId="77777777" w:rsidR="00AC30DB" w:rsidRPr="00FE771D" w:rsidRDefault="00244FD3" w:rsidP="00244FD3">
            <w:pPr>
              <w:spacing w:after="0" w:line="240" w:lineRule="auto"/>
              <w:jc w:val="center"/>
              <w:rPr>
                <w:ins w:id="4448" w:author="cpc-eps-cvl" w:date="2020-11-23T08:08:00Z"/>
                <w:i/>
                <w:rPrChange w:id="4449" w:author="Marc MEBTOUCHE" w:date="2020-12-07T17:45:00Z">
                  <w:rPr>
                    <w:ins w:id="4450" w:author="cpc-eps-cvl" w:date="2020-11-23T08:08:00Z"/>
                    <w:i/>
                  </w:rPr>
                </w:rPrChange>
              </w:rPr>
            </w:pPr>
            <w:ins w:id="4451" w:author="cpc-eps-cvl" w:date="2020-11-23T08:08:00Z">
              <w:r w:rsidRPr="00FE771D">
                <w:rPr>
                  <w:i/>
                  <w:rPrChange w:id="4452" w:author="Marc MEBTOUCHE" w:date="2020-12-07T17:45:00Z">
                    <w:rPr/>
                  </w:rPrChange>
                </w:rPr>
                <w:t>Des photos accompagnées d’explications seront mises sur l’ENT.</w:t>
              </w:r>
            </w:ins>
          </w:p>
          <w:p w14:paraId="319B7D92" w14:textId="77777777" w:rsidR="00244FD3" w:rsidRPr="00FE771D" w:rsidRDefault="00244FD3" w:rsidP="00244FD3">
            <w:pPr>
              <w:spacing w:after="0" w:line="240" w:lineRule="auto"/>
              <w:jc w:val="center"/>
              <w:rPr>
                <w:ins w:id="4453" w:author="cpc-eps-cvl" w:date="2020-11-23T08:08:00Z"/>
                <w:i/>
                <w:rPrChange w:id="4454" w:author="Marc MEBTOUCHE" w:date="2020-12-07T17:45:00Z">
                  <w:rPr>
                    <w:ins w:id="4455" w:author="cpc-eps-cvl" w:date="2020-11-23T08:08:00Z"/>
                    <w:i/>
                  </w:rPr>
                </w:rPrChange>
              </w:rPr>
            </w:pPr>
          </w:p>
          <w:p w14:paraId="352D145E" w14:textId="77777777" w:rsidR="00244FD3" w:rsidRPr="00FE771D" w:rsidRDefault="00244FD3" w:rsidP="00244FD3">
            <w:pPr>
              <w:spacing w:after="0" w:line="240" w:lineRule="auto"/>
              <w:jc w:val="center"/>
              <w:rPr>
                <w:ins w:id="4456" w:author="cpc-eps-cvl" w:date="2020-11-23T08:08:00Z"/>
                <w:rPrChange w:id="4457" w:author="Marc MEBTOUCHE" w:date="2020-12-07T17:45:00Z">
                  <w:rPr>
                    <w:ins w:id="4458" w:author="cpc-eps-cvl" w:date="2020-11-23T08:08:00Z"/>
                  </w:rPr>
                </w:rPrChange>
              </w:rPr>
            </w:pPr>
            <w:ins w:id="4459" w:author="cpc-eps-cvl" w:date="2020-11-23T08:08:00Z">
              <w:r w:rsidRPr="00FE771D">
                <w:rPr>
                  <w:rPrChange w:id="4460" w:author="Marc MEBTOUCHE" w:date="2020-12-07T17:45:00Z">
                    <w:rPr/>
                  </w:rPrChange>
                </w:rPr>
                <w:t>=&gt; De la GS au CM2 : participation aux commémorations du 8 mai et 11 novembre.</w:t>
              </w:r>
            </w:ins>
          </w:p>
          <w:p w14:paraId="1D733B2F" w14:textId="77777777" w:rsidR="00244FD3" w:rsidRPr="00FE771D" w:rsidRDefault="00244FD3" w:rsidP="00244FD3">
            <w:pPr>
              <w:spacing w:after="0" w:line="240" w:lineRule="auto"/>
              <w:jc w:val="center"/>
              <w:rPr>
                <w:ins w:id="4461" w:author="cpc-eps-cvl" w:date="2020-11-23T08:08:00Z"/>
                <w:rPrChange w:id="4462" w:author="Marc MEBTOUCHE" w:date="2020-12-07T17:45:00Z">
                  <w:rPr>
                    <w:ins w:id="4463" w:author="cpc-eps-cvl" w:date="2020-11-23T08:08:00Z"/>
                  </w:rPr>
                </w:rPrChange>
              </w:rPr>
            </w:pPr>
          </w:p>
          <w:p w14:paraId="68B2362A" w14:textId="77777777" w:rsidR="00244FD3" w:rsidRPr="00FE771D" w:rsidRDefault="00244FD3" w:rsidP="00244FD3">
            <w:pPr>
              <w:spacing w:after="0" w:line="240" w:lineRule="auto"/>
              <w:jc w:val="center"/>
              <w:rPr>
                <w:ins w:id="4464" w:author="cpc-eps-cvl" w:date="2020-11-23T08:08:00Z"/>
                <w:rPrChange w:id="4465" w:author="Marc MEBTOUCHE" w:date="2020-12-07T17:45:00Z">
                  <w:rPr>
                    <w:ins w:id="4466" w:author="cpc-eps-cvl" w:date="2020-11-23T08:08:00Z"/>
                  </w:rPr>
                </w:rPrChange>
              </w:rPr>
            </w:pPr>
            <w:ins w:id="4467" w:author="cpc-eps-cvl" w:date="2020-11-23T08:08:00Z">
              <w:r w:rsidRPr="00FE771D">
                <w:rPr>
                  <w:rPrChange w:id="4468" w:author="Marc MEBTOUCHE" w:date="2020-12-07T17:45:00Z">
                    <w:rPr/>
                  </w:rPrChange>
                </w:rPr>
                <w:t>=&gt; Cycle 2 : liberté d’expression</w:t>
              </w:r>
            </w:ins>
          </w:p>
          <w:p w14:paraId="17D4DD06" w14:textId="77777777" w:rsidR="00244FD3" w:rsidRPr="00FE771D" w:rsidRDefault="00244FD3" w:rsidP="00244FD3">
            <w:pPr>
              <w:spacing w:after="0" w:line="240" w:lineRule="auto"/>
              <w:jc w:val="center"/>
              <w:rPr>
                <w:ins w:id="4469" w:author="cpc-eps-cvl" w:date="2020-11-23T08:08:00Z"/>
                <w:rPrChange w:id="4470" w:author="Marc MEBTOUCHE" w:date="2020-12-07T17:45:00Z">
                  <w:rPr>
                    <w:ins w:id="4471" w:author="cpc-eps-cvl" w:date="2020-11-23T08:08:00Z"/>
                  </w:rPr>
                </w:rPrChange>
              </w:rPr>
            </w:pPr>
            <w:ins w:id="4472" w:author="cpc-eps-cvl" w:date="2020-11-23T08:08:00Z">
              <w:r w:rsidRPr="00FE771D">
                <w:rPr>
                  <w:rPrChange w:id="4473" w:author="Marc MEBTOUCHE" w:date="2020-12-07T17:45:00Z">
                    <w:rPr/>
                  </w:rPrChange>
                </w:rPr>
                <w:t>•</w:t>
              </w:r>
              <w:r w:rsidRPr="00FE771D">
                <w:rPr>
                  <w:rPrChange w:id="4474" w:author="Marc MEBTOUCHE" w:date="2020-12-07T17:45:00Z">
                    <w:rPr/>
                  </w:rPrChange>
                </w:rPr>
                <w:tab/>
                <w:t>Séance 1 : définition de la liberté d’expression accompagnée d’un débat avec réalisation d’une affiche</w:t>
              </w:r>
            </w:ins>
          </w:p>
          <w:p w14:paraId="5C2FFB01" w14:textId="77777777" w:rsidR="00244FD3" w:rsidRPr="00FE771D" w:rsidRDefault="00244FD3" w:rsidP="00244FD3">
            <w:pPr>
              <w:spacing w:after="0" w:line="240" w:lineRule="auto"/>
              <w:jc w:val="center"/>
              <w:rPr>
                <w:ins w:id="4475" w:author="cpc-eps-cvl" w:date="2020-11-23T08:08:00Z"/>
                <w:rPrChange w:id="4476" w:author="Marc MEBTOUCHE" w:date="2020-12-07T17:45:00Z">
                  <w:rPr>
                    <w:ins w:id="4477" w:author="cpc-eps-cvl" w:date="2020-11-23T08:08:00Z"/>
                  </w:rPr>
                </w:rPrChange>
              </w:rPr>
            </w:pPr>
            <w:ins w:id="4478" w:author="cpc-eps-cvl" w:date="2020-11-23T08:08:00Z">
              <w:r w:rsidRPr="00FE771D">
                <w:rPr>
                  <w:rPrChange w:id="4479" w:author="Marc MEBTOUCHE" w:date="2020-12-07T17:45:00Z">
                    <w:rPr/>
                  </w:rPrChange>
                </w:rPr>
                <w:t>•</w:t>
              </w:r>
              <w:r w:rsidRPr="00FE771D">
                <w:rPr>
                  <w:rPrChange w:id="4480" w:author="Marc MEBTOUCHE" w:date="2020-12-07T17:45:00Z">
                    <w:rPr/>
                  </w:rPrChange>
                </w:rPr>
                <w:tab/>
                <w:t>Séance 2 : retour sur la séance 1 à travers des scénettes et des mises en situation</w:t>
              </w:r>
            </w:ins>
          </w:p>
          <w:p w14:paraId="37BD4EAC" w14:textId="77777777" w:rsidR="00244FD3" w:rsidRPr="00FE771D" w:rsidRDefault="00244FD3" w:rsidP="00244FD3">
            <w:pPr>
              <w:spacing w:after="0" w:line="240" w:lineRule="auto"/>
              <w:jc w:val="center"/>
              <w:rPr>
                <w:ins w:id="4481" w:author="cpc-eps-cvl" w:date="2020-11-23T08:08:00Z"/>
                <w:rPrChange w:id="4482" w:author="Marc MEBTOUCHE" w:date="2020-12-07T17:45:00Z">
                  <w:rPr>
                    <w:ins w:id="4483" w:author="cpc-eps-cvl" w:date="2020-11-23T08:08:00Z"/>
                  </w:rPr>
                </w:rPrChange>
              </w:rPr>
            </w:pPr>
          </w:p>
          <w:p w14:paraId="747FF93E" w14:textId="77777777" w:rsidR="00244FD3" w:rsidRPr="00FE771D" w:rsidRDefault="00244FD3" w:rsidP="00244FD3">
            <w:pPr>
              <w:spacing w:after="0" w:line="240" w:lineRule="auto"/>
              <w:jc w:val="center"/>
              <w:rPr>
                <w:ins w:id="4484" w:author="cpc-eps-cvl" w:date="2020-11-23T08:08:00Z"/>
                <w:rPrChange w:id="4485" w:author="Marc MEBTOUCHE" w:date="2020-12-07T17:45:00Z">
                  <w:rPr>
                    <w:ins w:id="4486" w:author="cpc-eps-cvl" w:date="2020-11-23T08:08:00Z"/>
                  </w:rPr>
                </w:rPrChange>
              </w:rPr>
            </w:pPr>
            <w:ins w:id="4487" w:author="cpc-eps-cvl" w:date="2020-11-23T08:08:00Z">
              <w:r w:rsidRPr="00FE771D">
                <w:rPr>
                  <w:rPrChange w:id="4488" w:author="Marc MEBTOUCHE" w:date="2020-12-07T17:45:00Z">
                    <w:rPr/>
                  </w:rPrChange>
                </w:rPr>
                <w:t>=&gt; CM1-CM2 : lutte contre le harcèlement</w:t>
              </w:r>
            </w:ins>
          </w:p>
          <w:p w14:paraId="6C89BAC7" w14:textId="77777777" w:rsidR="00244FD3" w:rsidRPr="00FE771D" w:rsidRDefault="00244FD3" w:rsidP="00244FD3">
            <w:pPr>
              <w:spacing w:after="0" w:line="240" w:lineRule="auto"/>
              <w:jc w:val="center"/>
              <w:rPr>
                <w:ins w:id="4489" w:author="cpc-eps-cvl" w:date="2020-11-23T08:08:00Z"/>
                <w:rPrChange w:id="4490" w:author="Marc MEBTOUCHE" w:date="2020-12-07T17:45:00Z">
                  <w:rPr>
                    <w:ins w:id="4491" w:author="cpc-eps-cvl" w:date="2020-11-23T08:08:00Z"/>
                  </w:rPr>
                </w:rPrChange>
              </w:rPr>
            </w:pPr>
            <w:ins w:id="4492" w:author="cpc-eps-cvl" w:date="2020-11-23T08:08:00Z">
              <w:r w:rsidRPr="00FE771D">
                <w:rPr>
                  <w:rPrChange w:id="4493" w:author="Marc MEBTOUCHE" w:date="2020-12-07T17:45:00Z">
                    <w:rPr/>
                  </w:rPrChange>
                </w:rPr>
                <w:t>1. Visionnage d’une vidéo sur le harcèlement</w:t>
              </w:r>
            </w:ins>
          </w:p>
          <w:p w14:paraId="7ACF5CD9" w14:textId="77777777" w:rsidR="00244FD3" w:rsidRPr="00FE771D" w:rsidRDefault="00244FD3" w:rsidP="00244FD3">
            <w:pPr>
              <w:spacing w:after="0" w:line="240" w:lineRule="auto"/>
              <w:jc w:val="center"/>
              <w:rPr>
                <w:ins w:id="4494" w:author="cpc-eps-cvl" w:date="2020-11-23T08:08:00Z"/>
                <w:rPrChange w:id="4495" w:author="Marc MEBTOUCHE" w:date="2020-12-07T17:45:00Z">
                  <w:rPr>
                    <w:ins w:id="4496" w:author="cpc-eps-cvl" w:date="2020-11-23T08:08:00Z"/>
                  </w:rPr>
                </w:rPrChange>
              </w:rPr>
            </w:pPr>
            <w:ins w:id="4497" w:author="cpc-eps-cvl" w:date="2020-11-23T08:08:00Z">
              <w:r w:rsidRPr="00FE771D">
                <w:rPr>
                  <w:rPrChange w:id="4498" w:author="Marc MEBTOUCHE" w:date="2020-12-07T17:45:00Z">
                    <w:rPr/>
                  </w:rPrChange>
                </w:rPr>
                <w:t>2. Débat oral et mise en évidence des différents types de harcèlement</w:t>
              </w:r>
            </w:ins>
          </w:p>
          <w:p w14:paraId="0029FB14" w14:textId="77777777" w:rsidR="00244FD3" w:rsidRPr="00FE771D" w:rsidRDefault="00244FD3">
            <w:pPr>
              <w:spacing w:after="0" w:line="240" w:lineRule="auto"/>
              <w:jc w:val="center"/>
              <w:rPr>
                <w:ins w:id="4499" w:author="cpc-eps-cvl" w:date="2020-11-19T09:07:00Z"/>
                <w:rPrChange w:id="4500" w:author="Marc MEBTOUCHE" w:date="2020-12-07T17:45:00Z">
                  <w:rPr>
                    <w:ins w:id="4501" w:author="cpc-eps-cvl" w:date="2020-11-19T09:07:00Z"/>
                  </w:rPr>
                </w:rPrChange>
              </w:rPr>
            </w:pPr>
            <w:ins w:id="4502" w:author="cpc-eps-cvl" w:date="2020-11-23T08:08:00Z">
              <w:r w:rsidRPr="00FE771D">
                <w:rPr>
                  <w:rPrChange w:id="4503" w:author="Marc MEBTOUCHE" w:date="2020-12-07T17:45:00Z">
                    <w:rPr/>
                  </w:rPrChange>
                </w:rPr>
                <w:t>3. Réalisation de vidéos à destination des autres classes de l’école.</w:t>
              </w:r>
            </w:ins>
          </w:p>
        </w:tc>
        <w:tc>
          <w:tcPr>
            <w:tcW w:w="1843" w:type="dxa"/>
            <w:tcPrChange w:id="4504" w:author="cpc-eps-cvl" w:date="2020-11-19T09:42:00Z">
              <w:tcPr>
                <w:tcW w:w="1666" w:type="dxa"/>
                <w:gridSpan w:val="3"/>
              </w:tcPr>
            </w:tcPrChange>
          </w:tcPr>
          <w:p w14:paraId="6591E6AF" w14:textId="77777777" w:rsidR="00244FD3" w:rsidRPr="00FE771D" w:rsidRDefault="00244FD3" w:rsidP="00244FD3">
            <w:pPr>
              <w:spacing w:after="0" w:line="240" w:lineRule="auto"/>
              <w:jc w:val="center"/>
              <w:rPr>
                <w:ins w:id="4505" w:author="cpc-eps-cvl" w:date="2020-11-23T08:10:00Z"/>
                <w:rPrChange w:id="4506" w:author="Marc MEBTOUCHE" w:date="2020-12-07T17:45:00Z">
                  <w:rPr>
                    <w:ins w:id="4507" w:author="cpc-eps-cvl" w:date="2020-11-23T08:10:00Z"/>
                  </w:rPr>
                </w:rPrChange>
              </w:rPr>
            </w:pPr>
            <w:ins w:id="4508" w:author="cpc-eps-cvl" w:date="2020-11-23T08:10:00Z">
              <w:r w:rsidRPr="00FE771D">
                <w:rPr>
                  <w:rPrChange w:id="4509" w:author="Marc MEBTOUCHE" w:date="2020-12-07T17:45:00Z">
                    <w:rPr/>
                  </w:rPrChange>
                </w:rPr>
                <w:lastRenderedPageBreak/>
                <w:t>7 et 8/12</w:t>
              </w:r>
            </w:ins>
          </w:p>
          <w:p w14:paraId="294BBF2A" w14:textId="77777777" w:rsidR="00244FD3" w:rsidRPr="00FE771D" w:rsidRDefault="00244FD3" w:rsidP="00244FD3">
            <w:pPr>
              <w:spacing w:after="0" w:line="240" w:lineRule="auto"/>
              <w:jc w:val="center"/>
              <w:rPr>
                <w:ins w:id="4510" w:author="cpc-eps-cvl" w:date="2020-11-23T08:10:00Z"/>
                <w:rPrChange w:id="4511" w:author="Marc MEBTOUCHE" w:date="2020-12-07T17:45:00Z">
                  <w:rPr>
                    <w:ins w:id="4512" w:author="cpc-eps-cvl" w:date="2020-11-23T08:10:00Z"/>
                  </w:rPr>
                </w:rPrChange>
              </w:rPr>
            </w:pPr>
          </w:p>
          <w:p w14:paraId="59F16C39" w14:textId="77777777" w:rsidR="00244FD3" w:rsidRPr="00FE771D" w:rsidRDefault="00244FD3" w:rsidP="00244FD3">
            <w:pPr>
              <w:spacing w:after="0" w:line="240" w:lineRule="auto"/>
              <w:jc w:val="center"/>
              <w:rPr>
                <w:ins w:id="4513" w:author="cpc-eps-cvl" w:date="2020-11-23T08:10:00Z"/>
                <w:rPrChange w:id="4514" w:author="Marc MEBTOUCHE" w:date="2020-12-07T17:45:00Z">
                  <w:rPr>
                    <w:ins w:id="4515" w:author="cpc-eps-cvl" w:date="2020-11-23T08:10:00Z"/>
                  </w:rPr>
                </w:rPrChange>
              </w:rPr>
            </w:pPr>
          </w:p>
          <w:p w14:paraId="1DD1A8DE" w14:textId="77777777" w:rsidR="00244FD3" w:rsidRPr="00FE771D" w:rsidRDefault="00244FD3" w:rsidP="00244FD3">
            <w:pPr>
              <w:spacing w:after="0" w:line="240" w:lineRule="auto"/>
              <w:jc w:val="center"/>
              <w:rPr>
                <w:ins w:id="4516" w:author="cpc-eps-cvl" w:date="2020-11-23T08:10:00Z"/>
                <w:rPrChange w:id="4517" w:author="Marc MEBTOUCHE" w:date="2020-12-07T17:45:00Z">
                  <w:rPr>
                    <w:ins w:id="4518" w:author="cpc-eps-cvl" w:date="2020-11-23T08:10:00Z"/>
                  </w:rPr>
                </w:rPrChange>
              </w:rPr>
            </w:pPr>
          </w:p>
          <w:p w14:paraId="0F47FE2E" w14:textId="77777777" w:rsidR="00244FD3" w:rsidRPr="00FE771D" w:rsidRDefault="00244FD3" w:rsidP="00244FD3">
            <w:pPr>
              <w:spacing w:after="0" w:line="240" w:lineRule="auto"/>
              <w:jc w:val="center"/>
              <w:rPr>
                <w:ins w:id="4519" w:author="cpc-eps-cvl" w:date="2020-11-23T08:10:00Z"/>
                <w:rPrChange w:id="4520" w:author="Marc MEBTOUCHE" w:date="2020-12-07T17:45:00Z">
                  <w:rPr>
                    <w:ins w:id="4521" w:author="cpc-eps-cvl" w:date="2020-11-23T08:10:00Z"/>
                  </w:rPr>
                </w:rPrChange>
              </w:rPr>
            </w:pPr>
          </w:p>
          <w:p w14:paraId="57EEE0A8" w14:textId="77777777" w:rsidR="00244FD3" w:rsidRPr="00FE771D" w:rsidRDefault="00244FD3" w:rsidP="00244FD3">
            <w:pPr>
              <w:spacing w:after="0" w:line="240" w:lineRule="auto"/>
              <w:jc w:val="center"/>
              <w:rPr>
                <w:ins w:id="4522" w:author="cpc-eps-cvl" w:date="2020-11-23T08:10:00Z"/>
                <w:rPrChange w:id="4523" w:author="Marc MEBTOUCHE" w:date="2020-12-07T17:45:00Z">
                  <w:rPr>
                    <w:ins w:id="4524" w:author="cpc-eps-cvl" w:date="2020-11-23T08:10:00Z"/>
                  </w:rPr>
                </w:rPrChange>
              </w:rPr>
            </w:pPr>
          </w:p>
          <w:p w14:paraId="022D84D8" w14:textId="77777777" w:rsidR="00244FD3" w:rsidRPr="00FE771D" w:rsidRDefault="00244FD3" w:rsidP="00244FD3">
            <w:pPr>
              <w:spacing w:after="0" w:line="240" w:lineRule="auto"/>
              <w:jc w:val="center"/>
              <w:rPr>
                <w:ins w:id="4525" w:author="cpc-eps-cvl" w:date="2020-11-23T08:10:00Z"/>
                <w:rPrChange w:id="4526" w:author="Marc MEBTOUCHE" w:date="2020-12-07T17:45:00Z">
                  <w:rPr>
                    <w:ins w:id="4527" w:author="cpc-eps-cvl" w:date="2020-11-23T08:10:00Z"/>
                  </w:rPr>
                </w:rPrChange>
              </w:rPr>
            </w:pPr>
          </w:p>
          <w:p w14:paraId="274E16F4" w14:textId="77777777" w:rsidR="00244FD3" w:rsidRPr="00FE771D" w:rsidRDefault="00244FD3" w:rsidP="00244FD3">
            <w:pPr>
              <w:spacing w:after="0" w:line="240" w:lineRule="auto"/>
              <w:jc w:val="center"/>
              <w:rPr>
                <w:ins w:id="4528" w:author="cpc-eps-cvl" w:date="2020-11-23T08:10:00Z"/>
                <w:rPrChange w:id="4529" w:author="Marc MEBTOUCHE" w:date="2020-12-07T17:45:00Z">
                  <w:rPr>
                    <w:ins w:id="4530" w:author="cpc-eps-cvl" w:date="2020-11-23T08:10:00Z"/>
                  </w:rPr>
                </w:rPrChange>
              </w:rPr>
            </w:pPr>
          </w:p>
          <w:p w14:paraId="79D3693A" w14:textId="77777777" w:rsidR="00244FD3" w:rsidRPr="00FE771D" w:rsidRDefault="00244FD3">
            <w:pPr>
              <w:spacing w:after="0" w:line="240" w:lineRule="auto"/>
              <w:rPr>
                <w:ins w:id="4531" w:author="cpc-eps-cvl" w:date="2020-11-23T08:10:00Z"/>
                <w:rPrChange w:id="4532" w:author="Marc MEBTOUCHE" w:date="2020-12-07T17:45:00Z">
                  <w:rPr>
                    <w:ins w:id="4533" w:author="cpc-eps-cvl" w:date="2020-11-23T08:10:00Z"/>
                  </w:rPr>
                </w:rPrChange>
              </w:rPr>
              <w:pPrChange w:id="4534" w:author="cpc-eps-cvl" w:date="2020-11-23T08:10:00Z">
                <w:pPr>
                  <w:spacing w:after="0" w:line="240" w:lineRule="auto"/>
                  <w:jc w:val="center"/>
                </w:pPr>
              </w:pPrChange>
            </w:pPr>
          </w:p>
          <w:p w14:paraId="3E78DE11" w14:textId="77777777" w:rsidR="00244FD3" w:rsidRPr="00FE771D" w:rsidRDefault="00244FD3" w:rsidP="00244FD3">
            <w:pPr>
              <w:spacing w:after="0" w:line="240" w:lineRule="auto"/>
              <w:jc w:val="center"/>
              <w:rPr>
                <w:ins w:id="4535" w:author="cpc-eps-cvl" w:date="2020-11-23T08:10:00Z"/>
                <w:rPrChange w:id="4536" w:author="Marc MEBTOUCHE" w:date="2020-12-07T17:45:00Z">
                  <w:rPr>
                    <w:ins w:id="4537" w:author="cpc-eps-cvl" w:date="2020-11-23T08:10:00Z"/>
                  </w:rPr>
                </w:rPrChange>
              </w:rPr>
            </w:pPr>
          </w:p>
          <w:p w14:paraId="3DEBFFBA" w14:textId="77777777" w:rsidR="00244FD3" w:rsidRPr="00FE771D" w:rsidRDefault="00244FD3">
            <w:pPr>
              <w:spacing w:after="0" w:line="240" w:lineRule="auto"/>
              <w:rPr>
                <w:ins w:id="4538" w:author="cpc-eps-cvl" w:date="2020-11-23T08:09:00Z"/>
                <w:rPrChange w:id="4539" w:author="Marc MEBTOUCHE" w:date="2020-12-07T17:45:00Z">
                  <w:rPr>
                    <w:ins w:id="4540" w:author="cpc-eps-cvl" w:date="2020-11-23T08:09:00Z"/>
                  </w:rPr>
                </w:rPrChange>
              </w:rPr>
              <w:pPrChange w:id="4541" w:author="cpc-eps-cvl" w:date="2020-11-23T08:10:00Z">
                <w:pPr>
                  <w:spacing w:after="0" w:line="240" w:lineRule="auto"/>
                  <w:jc w:val="center"/>
                </w:pPr>
              </w:pPrChange>
            </w:pPr>
            <w:ins w:id="4542" w:author="cpc-eps-cvl" w:date="2020-11-23T08:09:00Z">
              <w:r w:rsidRPr="00FE771D">
                <w:rPr>
                  <w:rPrChange w:id="4543" w:author="Marc MEBTOUCHE" w:date="2020-12-07T17:45:00Z">
                    <w:rPr/>
                  </w:rPrChange>
                </w:rPr>
                <w:t>8/05 et 11/11</w:t>
              </w:r>
            </w:ins>
          </w:p>
          <w:p w14:paraId="21BE5C56" w14:textId="77777777" w:rsidR="00244FD3" w:rsidRPr="00FE771D" w:rsidRDefault="00244FD3" w:rsidP="00244FD3">
            <w:pPr>
              <w:spacing w:after="0" w:line="240" w:lineRule="auto"/>
              <w:jc w:val="center"/>
              <w:rPr>
                <w:ins w:id="4544" w:author="cpc-eps-cvl" w:date="2020-11-23T08:09:00Z"/>
                <w:rPrChange w:id="4545" w:author="Marc MEBTOUCHE" w:date="2020-12-07T17:45:00Z">
                  <w:rPr>
                    <w:ins w:id="4546" w:author="cpc-eps-cvl" w:date="2020-11-23T08:09:00Z"/>
                  </w:rPr>
                </w:rPrChange>
              </w:rPr>
            </w:pPr>
          </w:p>
          <w:p w14:paraId="1EE919F3" w14:textId="77777777" w:rsidR="00244FD3" w:rsidRPr="00FE771D" w:rsidRDefault="00244FD3" w:rsidP="00244FD3">
            <w:pPr>
              <w:spacing w:after="0" w:line="240" w:lineRule="auto"/>
              <w:jc w:val="center"/>
              <w:rPr>
                <w:ins w:id="4547" w:author="cpc-eps-cvl" w:date="2020-11-23T08:09:00Z"/>
                <w:rPrChange w:id="4548" w:author="Marc MEBTOUCHE" w:date="2020-12-07T17:45:00Z">
                  <w:rPr>
                    <w:ins w:id="4549" w:author="cpc-eps-cvl" w:date="2020-11-23T08:09:00Z"/>
                  </w:rPr>
                </w:rPrChange>
              </w:rPr>
            </w:pPr>
          </w:p>
          <w:p w14:paraId="6F95366C" w14:textId="77777777" w:rsidR="00244FD3" w:rsidRPr="00FE771D" w:rsidRDefault="00244FD3" w:rsidP="00244FD3">
            <w:pPr>
              <w:spacing w:after="0" w:line="240" w:lineRule="auto"/>
              <w:jc w:val="center"/>
              <w:rPr>
                <w:ins w:id="4550" w:author="cpc-eps-cvl" w:date="2020-11-23T08:09:00Z"/>
                <w:rPrChange w:id="4551" w:author="Marc MEBTOUCHE" w:date="2020-12-07T17:45:00Z">
                  <w:rPr>
                    <w:ins w:id="4552" w:author="cpc-eps-cvl" w:date="2020-11-23T08:09:00Z"/>
                  </w:rPr>
                </w:rPrChange>
              </w:rPr>
            </w:pPr>
          </w:p>
          <w:p w14:paraId="4A55C173" w14:textId="77777777" w:rsidR="00244FD3" w:rsidRPr="00FE771D" w:rsidRDefault="00244FD3" w:rsidP="00244FD3">
            <w:pPr>
              <w:spacing w:after="0" w:line="240" w:lineRule="auto"/>
              <w:jc w:val="center"/>
              <w:rPr>
                <w:ins w:id="4553" w:author="cpc-eps-cvl" w:date="2020-11-23T08:09:00Z"/>
                <w:rPrChange w:id="4554" w:author="Marc MEBTOUCHE" w:date="2020-12-07T17:45:00Z">
                  <w:rPr>
                    <w:ins w:id="4555" w:author="cpc-eps-cvl" w:date="2020-11-23T08:09:00Z"/>
                  </w:rPr>
                </w:rPrChange>
              </w:rPr>
            </w:pPr>
            <w:ins w:id="4556" w:author="cpc-eps-cvl" w:date="2020-11-23T08:09:00Z">
              <w:r w:rsidRPr="00FE771D">
                <w:rPr>
                  <w:rPrChange w:id="4557" w:author="Marc MEBTOUCHE" w:date="2020-12-07T17:45:00Z">
                    <w:rPr/>
                  </w:rPrChange>
                </w:rPr>
                <w:t>20/11 et</w:t>
              </w:r>
            </w:ins>
          </w:p>
          <w:p w14:paraId="56EB2820" w14:textId="77777777" w:rsidR="00244FD3" w:rsidRPr="00FE771D" w:rsidRDefault="00244FD3" w:rsidP="00244FD3">
            <w:pPr>
              <w:spacing w:after="0" w:line="240" w:lineRule="auto"/>
              <w:jc w:val="center"/>
              <w:rPr>
                <w:ins w:id="4558" w:author="cpc-eps-cvl" w:date="2020-11-23T08:09:00Z"/>
                <w:rPrChange w:id="4559" w:author="Marc MEBTOUCHE" w:date="2020-12-07T17:45:00Z">
                  <w:rPr>
                    <w:ins w:id="4560" w:author="cpc-eps-cvl" w:date="2020-11-23T08:09:00Z"/>
                  </w:rPr>
                </w:rPrChange>
              </w:rPr>
            </w:pPr>
            <w:ins w:id="4561" w:author="cpc-eps-cvl" w:date="2020-11-23T08:09:00Z">
              <w:r w:rsidRPr="00FE771D">
                <w:rPr>
                  <w:rPrChange w:id="4562" w:author="Marc MEBTOUCHE" w:date="2020-12-07T17:45:00Z">
                    <w:rPr/>
                  </w:rPrChange>
                </w:rPr>
                <w:t>11/12</w:t>
              </w:r>
            </w:ins>
          </w:p>
          <w:p w14:paraId="166F3B2E" w14:textId="77777777" w:rsidR="00244FD3" w:rsidRPr="00FE771D" w:rsidRDefault="00244FD3">
            <w:pPr>
              <w:spacing w:after="0" w:line="240" w:lineRule="auto"/>
              <w:rPr>
                <w:ins w:id="4563" w:author="cpc-eps-cvl" w:date="2020-11-23T08:09:00Z"/>
                <w:rPrChange w:id="4564" w:author="Marc MEBTOUCHE" w:date="2020-12-07T17:45:00Z">
                  <w:rPr>
                    <w:ins w:id="4565" w:author="cpc-eps-cvl" w:date="2020-11-23T08:09:00Z"/>
                  </w:rPr>
                </w:rPrChange>
              </w:rPr>
              <w:pPrChange w:id="4566" w:author="cpc-eps-cvl" w:date="2020-11-23T08:10:00Z">
                <w:pPr>
                  <w:spacing w:after="0" w:line="240" w:lineRule="auto"/>
                  <w:jc w:val="center"/>
                </w:pPr>
              </w:pPrChange>
            </w:pPr>
          </w:p>
          <w:p w14:paraId="443E083C" w14:textId="77777777" w:rsidR="00244FD3" w:rsidRPr="00FE771D" w:rsidRDefault="00244FD3" w:rsidP="00244FD3">
            <w:pPr>
              <w:spacing w:after="0" w:line="240" w:lineRule="auto"/>
              <w:jc w:val="center"/>
              <w:rPr>
                <w:ins w:id="4567" w:author="cpc-eps-cvl" w:date="2020-11-23T08:09:00Z"/>
                <w:rPrChange w:id="4568" w:author="Marc MEBTOUCHE" w:date="2020-12-07T17:45:00Z">
                  <w:rPr>
                    <w:ins w:id="4569" w:author="cpc-eps-cvl" w:date="2020-11-23T08:09:00Z"/>
                  </w:rPr>
                </w:rPrChange>
              </w:rPr>
            </w:pPr>
          </w:p>
          <w:p w14:paraId="1ACECC4D" w14:textId="77777777" w:rsidR="00244FD3" w:rsidRPr="00FE771D" w:rsidRDefault="00244FD3" w:rsidP="00244FD3">
            <w:pPr>
              <w:spacing w:after="0" w:line="240" w:lineRule="auto"/>
              <w:jc w:val="center"/>
              <w:rPr>
                <w:ins w:id="4570" w:author="cpc-eps-cvl" w:date="2020-11-23T08:09:00Z"/>
                <w:rPrChange w:id="4571" w:author="Marc MEBTOUCHE" w:date="2020-12-07T17:45:00Z">
                  <w:rPr>
                    <w:ins w:id="4572" w:author="cpc-eps-cvl" w:date="2020-11-23T08:09:00Z"/>
                  </w:rPr>
                </w:rPrChange>
              </w:rPr>
            </w:pPr>
          </w:p>
          <w:p w14:paraId="0A806C09" w14:textId="77777777" w:rsidR="00AC30DB" w:rsidRPr="00FE771D" w:rsidRDefault="00244FD3" w:rsidP="00244FD3">
            <w:pPr>
              <w:spacing w:after="0" w:line="240" w:lineRule="auto"/>
              <w:jc w:val="center"/>
              <w:rPr>
                <w:ins w:id="4573" w:author="cpc-eps-cvl" w:date="2020-11-19T09:07:00Z"/>
                <w:rPrChange w:id="4574" w:author="Marc MEBTOUCHE" w:date="2020-12-07T17:45:00Z">
                  <w:rPr>
                    <w:ins w:id="4575" w:author="cpc-eps-cvl" w:date="2020-11-19T09:07:00Z"/>
                  </w:rPr>
                </w:rPrChange>
              </w:rPr>
            </w:pPr>
            <w:ins w:id="4576" w:author="cpc-eps-cvl" w:date="2020-11-23T08:09:00Z">
              <w:r w:rsidRPr="00FE771D">
                <w:rPr>
                  <w:rPrChange w:id="4577" w:author="Marc MEBTOUCHE" w:date="2020-12-07T17:45:00Z">
                    <w:rPr/>
                  </w:rPrChange>
                </w:rPr>
                <w:t>Semaine du 7 au 11/12</w:t>
              </w:r>
            </w:ins>
          </w:p>
        </w:tc>
      </w:tr>
      <w:tr w:rsidR="00A3130E" w:rsidRPr="00FE771D" w14:paraId="20478536" w14:textId="77777777" w:rsidTr="007B36D8">
        <w:trPr>
          <w:ins w:id="4578" w:author="cpc-eps-cvl" w:date="2020-11-19T09:07:00Z"/>
        </w:trPr>
        <w:tc>
          <w:tcPr>
            <w:tcW w:w="14454" w:type="dxa"/>
            <w:gridSpan w:val="4"/>
            <w:shd w:val="clear" w:color="auto" w:fill="auto"/>
          </w:tcPr>
          <w:p w14:paraId="26A8440E" w14:textId="77777777" w:rsidR="00A3130E" w:rsidRPr="00FE771D" w:rsidRDefault="00A3130E">
            <w:pPr>
              <w:spacing w:after="0" w:line="240" w:lineRule="auto"/>
              <w:jc w:val="center"/>
              <w:rPr>
                <w:ins w:id="4579" w:author="cpc-eps-cvl" w:date="2020-11-19T09:07:00Z"/>
                <w:rPrChange w:id="4580" w:author="Marc MEBTOUCHE" w:date="2020-12-07T17:45:00Z">
                  <w:rPr>
                    <w:ins w:id="4581" w:author="cpc-eps-cvl" w:date="2020-11-19T09:07:00Z"/>
                  </w:rPr>
                </w:rPrChange>
              </w:rPr>
            </w:pPr>
          </w:p>
        </w:tc>
      </w:tr>
      <w:tr w:rsidR="00A3130E" w:rsidRPr="00FE771D" w14:paraId="68607328" w14:textId="77777777" w:rsidTr="007B36D8">
        <w:trPr>
          <w:ins w:id="4582" w:author="cpc-eps-cvl" w:date="2020-11-23T10:02:00Z"/>
        </w:trPr>
        <w:tc>
          <w:tcPr>
            <w:tcW w:w="14454" w:type="dxa"/>
            <w:gridSpan w:val="4"/>
            <w:shd w:val="clear" w:color="auto" w:fill="auto"/>
          </w:tcPr>
          <w:p w14:paraId="72CE1DF7" w14:textId="77777777" w:rsidR="00A3130E" w:rsidRPr="00FE771D" w:rsidRDefault="00A3130E" w:rsidP="007B36D8">
            <w:pPr>
              <w:tabs>
                <w:tab w:val="left" w:pos="6045"/>
              </w:tabs>
              <w:spacing w:after="0" w:line="240" w:lineRule="auto"/>
              <w:rPr>
                <w:ins w:id="4583" w:author="cpc-eps-cvl" w:date="2020-11-23T10:02:00Z"/>
                <w:b/>
                <w:sz w:val="28"/>
                <w:szCs w:val="28"/>
                <w:rPrChange w:id="4584" w:author="Marc MEBTOUCHE" w:date="2020-12-07T17:45:00Z">
                  <w:rPr>
                    <w:ins w:id="4585" w:author="cpc-eps-cvl" w:date="2020-11-23T10:02:00Z"/>
                    <w:b/>
                    <w:sz w:val="28"/>
                    <w:szCs w:val="28"/>
                  </w:rPr>
                </w:rPrChange>
              </w:rPr>
            </w:pPr>
            <w:ins w:id="4586" w:author="cpc-eps-cvl" w:date="2020-11-23T10:02:00Z">
              <w:r w:rsidRPr="00FE771D">
                <w:rPr>
                  <w:rPrChange w:id="4587" w:author="Marc MEBTOUCHE" w:date="2020-12-07T17:45:00Z">
                    <w:rPr/>
                  </w:rPrChange>
                </w:rPr>
                <w:tab/>
              </w:r>
              <w:r w:rsidRPr="00FE771D">
                <w:rPr>
                  <w:b/>
                  <w:sz w:val="28"/>
                  <w:szCs w:val="28"/>
                  <w:rPrChange w:id="4588" w:author="Marc MEBTOUCHE" w:date="2020-12-07T17:45:00Z">
                    <w:rPr>
                      <w:b/>
                      <w:sz w:val="28"/>
                      <w:szCs w:val="28"/>
                    </w:rPr>
                  </w:rPrChange>
                </w:rPr>
                <w:t xml:space="preserve">Secteur collège de St Amand </w:t>
              </w:r>
            </w:ins>
          </w:p>
        </w:tc>
      </w:tr>
      <w:tr w:rsidR="00864B0B" w:rsidRPr="00FE771D" w14:paraId="00187935" w14:textId="77777777" w:rsidTr="00864B0B">
        <w:trPr>
          <w:ins w:id="4589" w:author="cpc-eps-cvl" w:date="2020-11-19T09:07:00Z"/>
          <w:trPrChange w:id="4590" w:author="cpc-eps-cvl" w:date="2020-11-19T09:42:00Z">
            <w:trPr>
              <w:gridAfter w:val="0"/>
            </w:trPr>
          </w:trPrChange>
        </w:trPr>
        <w:tc>
          <w:tcPr>
            <w:tcW w:w="2830" w:type="dxa"/>
            <w:shd w:val="clear" w:color="auto" w:fill="auto"/>
            <w:tcPrChange w:id="4591" w:author="cpc-eps-cvl" w:date="2020-11-19T09:42:00Z">
              <w:tcPr>
                <w:tcW w:w="2830" w:type="dxa"/>
                <w:gridSpan w:val="2"/>
                <w:shd w:val="clear" w:color="auto" w:fill="auto"/>
              </w:tcPr>
            </w:tcPrChange>
          </w:tcPr>
          <w:p w14:paraId="572EAB0F" w14:textId="77777777" w:rsidR="00AC30DB" w:rsidRPr="00FE771D" w:rsidRDefault="0040622E">
            <w:pPr>
              <w:spacing w:after="0" w:line="240" w:lineRule="auto"/>
              <w:jc w:val="center"/>
              <w:rPr>
                <w:ins w:id="4592" w:author="cpc-eps-cvl" w:date="2020-11-24T10:14:00Z"/>
                <w:rPrChange w:id="4593" w:author="Marc MEBTOUCHE" w:date="2020-12-07T17:45:00Z">
                  <w:rPr>
                    <w:ins w:id="4594" w:author="cpc-eps-cvl" w:date="2020-11-24T10:14:00Z"/>
                  </w:rPr>
                </w:rPrChange>
              </w:rPr>
            </w:pPr>
            <w:ins w:id="4595" w:author="cpc-eps-cvl" w:date="2020-11-19T10:36:00Z">
              <w:r w:rsidRPr="00FE771D">
                <w:rPr>
                  <w:rPrChange w:id="4596" w:author="Marc MEBTOUCHE" w:date="2020-12-07T17:45:00Z">
                    <w:rPr/>
                  </w:rPrChange>
                </w:rPr>
                <w:t>RPI ANNAY-ARQUIAN</w:t>
              </w:r>
            </w:ins>
          </w:p>
          <w:p w14:paraId="34653D02" w14:textId="77777777" w:rsidR="00301641" w:rsidRPr="00FE771D" w:rsidRDefault="00301641">
            <w:pPr>
              <w:spacing w:after="0" w:line="240" w:lineRule="auto"/>
              <w:jc w:val="center"/>
              <w:rPr>
                <w:ins w:id="4597" w:author="cpc-eps-cvl" w:date="2020-11-24T10:14:00Z"/>
                <w:rPrChange w:id="4598" w:author="Marc MEBTOUCHE" w:date="2020-12-07T17:45:00Z">
                  <w:rPr>
                    <w:ins w:id="4599" w:author="cpc-eps-cvl" w:date="2020-11-24T10:14:00Z"/>
                  </w:rPr>
                </w:rPrChange>
              </w:rPr>
            </w:pPr>
          </w:p>
          <w:p w14:paraId="2AE25869" w14:textId="77777777" w:rsidR="00301641" w:rsidRPr="00FE771D" w:rsidRDefault="00301641">
            <w:pPr>
              <w:spacing w:after="0" w:line="240" w:lineRule="auto"/>
              <w:jc w:val="center"/>
              <w:rPr>
                <w:ins w:id="4600" w:author="cpc-eps-cvl" w:date="2020-11-24T10:15:00Z"/>
                <w:b/>
                <w:rPrChange w:id="4601" w:author="Marc MEBTOUCHE" w:date="2020-12-07T17:45:00Z">
                  <w:rPr>
                    <w:ins w:id="4602" w:author="cpc-eps-cvl" w:date="2020-11-24T10:15:00Z"/>
                    <w:b/>
                  </w:rPr>
                </w:rPrChange>
              </w:rPr>
            </w:pPr>
            <w:ins w:id="4603" w:author="cpc-eps-cvl" w:date="2020-11-24T10:14:00Z">
              <w:r w:rsidRPr="00FE771D">
                <w:rPr>
                  <w:b/>
                  <w:rPrChange w:id="4604" w:author="Marc MEBTOUCHE" w:date="2020-12-07T17:45:00Z">
                    <w:rPr/>
                  </w:rPrChange>
                </w:rPr>
                <w:t>Respect des autres et de la différence</w:t>
              </w:r>
            </w:ins>
          </w:p>
          <w:p w14:paraId="48667016" w14:textId="77777777" w:rsidR="00301641" w:rsidRPr="00FE771D" w:rsidRDefault="00301641">
            <w:pPr>
              <w:spacing w:after="0" w:line="240" w:lineRule="auto"/>
              <w:jc w:val="center"/>
              <w:rPr>
                <w:ins w:id="4605" w:author="cpc-eps-cvl" w:date="2020-11-24T10:15:00Z"/>
                <w:b/>
                <w:rPrChange w:id="4606" w:author="Marc MEBTOUCHE" w:date="2020-12-07T17:45:00Z">
                  <w:rPr>
                    <w:ins w:id="4607" w:author="cpc-eps-cvl" w:date="2020-11-24T10:15:00Z"/>
                    <w:b/>
                  </w:rPr>
                </w:rPrChange>
              </w:rPr>
            </w:pPr>
          </w:p>
          <w:p w14:paraId="1CE6E1D2" w14:textId="77777777" w:rsidR="00301641" w:rsidRPr="00FE771D" w:rsidRDefault="00301641">
            <w:pPr>
              <w:spacing w:after="0" w:line="240" w:lineRule="auto"/>
              <w:jc w:val="center"/>
              <w:rPr>
                <w:ins w:id="4608" w:author="cpc-eps-cvl" w:date="2020-11-24T10:15:00Z"/>
                <w:b/>
                <w:rPrChange w:id="4609" w:author="Marc MEBTOUCHE" w:date="2020-12-07T17:45:00Z">
                  <w:rPr>
                    <w:ins w:id="4610" w:author="cpc-eps-cvl" w:date="2020-11-24T10:15:00Z"/>
                    <w:b/>
                  </w:rPr>
                </w:rPrChange>
              </w:rPr>
            </w:pPr>
          </w:p>
          <w:p w14:paraId="6072095B" w14:textId="77777777" w:rsidR="00301641" w:rsidRPr="00FE771D" w:rsidRDefault="00301641">
            <w:pPr>
              <w:spacing w:after="0" w:line="240" w:lineRule="auto"/>
              <w:jc w:val="center"/>
              <w:rPr>
                <w:ins w:id="4611" w:author="cpc-eps-cvl" w:date="2020-11-24T10:15:00Z"/>
                <w:b/>
                <w:rPrChange w:id="4612" w:author="Marc MEBTOUCHE" w:date="2020-12-07T17:45:00Z">
                  <w:rPr>
                    <w:ins w:id="4613" w:author="cpc-eps-cvl" w:date="2020-11-24T10:15:00Z"/>
                    <w:b/>
                  </w:rPr>
                </w:rPrChange>
              </w:rPr>
            </w:pPr>
          </w:p>
          <w:p w14:paraId="11DDE09F" w14:textId="77777777" w:rsidR="00301641" w:rsidRPr="00FE771D" w:rsidRDefault="00301641">
            <w:pPr>
              <w:spacing w:after="0" w:line="240" w:lineRule="auto"/>
              <w:jc w:val="center"/>
              <w:rPr>
                <w:ins w:id="4614" w:author="cpc-eps-cvl" w:date="2020-11-24T10:15:00Z"/>
                <w:b/>
                <w:rPrChange w:id="4615" w:author="Marc MEBTOUCHE" w:date="2020-12-07T17:45:00Z">
                  <w:rPr>
                    <w:ins w:id="4616" w:author="cpc-eps-cvl" w:date="2020-11-24T10:15:00Z"/>
                    <w:b/>
                  </w:rPr>
                </w:rPrChange>
              </w:rPr>
            </w:pPr>
          </w:p>
          <w:p w14:paraId="07FEF135" w14:textId="77777777" w:rsidR="00301641" w:rsidRPr="00FE771D" w:rsidRDefault="00301641">
            <w:pPr>
              <w:spacing w:after="0" w:line="240" w:lineRule="auto"/>
              <w:jc w:val="center"/>
              <w:rPr>
                <w:ins w:id="4617" w:author="cpc-eps-cvl" w:date="2020-11-24T10:15:00Z"/>
                <w:b/>
                <w:rPrChange w:id="4618" w:author="Marc MEBTOUCHE" w:date="2020-12-07T17:45:00Z">
                  <w:rPr>
                    <w:ins w:id="4619" w:author="cpc-eps-cvl" w:date="2020-11-24T10:15:00Z"/>
                    <w:b/>
                  </w:rPr>
                </w:rPrChange>
              </w:rPr>
            </w:pPr>
          </w:p>
          <w:p w14:paraId="5A782FA1" w14:textId="77777777" w:rsidR="00301641" w:rsidRPr="00FE771D" w:rsidRDefault="00301641">
            <w:pPr>
              <w:spacing w:after="0" w:line="240" w:lineRule="auto"/>
              <w:jc w:val="center"/>
              <w:rPr>
                <w:ins w:id="4620" w:author="cpc-eps-cvl" w:date="2020-11-24T10:15:00Z"/>
                <w:b/>
                <w:rPrChange w:id="4621" w:author="Marc MEBTOUCHE" w:date="2020-12-07T17:45:00Z">
                  <w:rPr>
                    <w:ins w:id="4622" w:author="cpc-eps-cvl" w:date="2020-11-24T10:15:00Z"/>
                    <w:b/>
                  </w:rPr>
                </w:rPrChange>
              </w:rPr>
            </w:pPr>
          </w:p>
          <w:p w14:paraId="4FC8283A" w14:textId="77777777" w:rsidR="00301641" w:rsidRPr="00FE771D" w:rsidRDefault="00301641">
            <w:pPr>
              <w:spacing w:after="0" w:line="240" w:lineRule="auto"/>
              <w:jc w:val="center"/>
              <w:rPr>
                <w:ins w:id="4623" w:author="cpc-eps-cvl" w:date="2020-11-24T10:15:00Z"/>
                <w:b/>
                <w:rPrChange w:id="4624" w:author="Marc MEBTOUCHE" w:date="2020-12-07T17:45:00Z">
                  <w:rPr>
                    <w:ins w:id="4625" w:author="cpc-eps-cvl" w:date="2020-11-24T10:15:00Z"/>
                    <w:b/>
                  </w:rPr>
                </w:rPrChange>
              </w:rPr>
            </w:pPr>
          </w:p>
          <w:p w14:paraId="4CBC12C2" w14:textId="77777777" w:rsidR="00301641" w:rsidRPr="00FE771D" w:rsidRDefault="00301641">
            <w:pPr>
              <w:spacing w:after="0" w:line="240" w:lineRule="auto"/>
              <w:jc w:val="center"/>
              <w:rPr>
                <w:ins w:id="4626" w:author="cpc-eps-cvl" w:date="2020-11-24T10:15:00Z"/>
                <w:b/>
                <w:rPrChange w:id="4627" w:author="Marc MEBTOUCHE" w:date="2020-12-07T17:45:00Z">
                  <w:rPr>
                    <w:ins w:id="4628" w:author="cpc-eps-cvl" w:date="2020-11-24T10:15:00Z"/>
                    <w:b/>
                  </w:rPr>
                </w:rPrChange>
              </w:rPr>
            </w:pPr>
          </w:p>
          <w:p w14:paraId="66288693" w14:textId="77777777" w:rsidR="00301641" w:rsidRPr="00FE771D" w:rsidRDefault="00301641">
            <w:pPr>
              <w:spacing w:after="0" w:line="240" w:lineRule="auto"/>
              <w:jc w:val="center"/>
              <w:rPr>
                <w:ins w:id="4629" w:author="cpc-eps-cvl" w:date="2020-11-24T10:15:00Z"/>
                <w:b/>
                <w:rPrChange w:id="4630" w:author="Marc MEBTOUCHE" w:date="2020-12-07T17:45:00Z">
                  <w:rPr>
                    <w:ins w:id="4631" w:author="cpc-eps-cvl" w:date="2020-11-24T10:15:00Z"/>
                    <w:b/>
                  </w:rPr>
                </w:rPrChange>
              </w:rPr>
            </w:pPr>
          </w:p>
          <w:p w14:paraId="3BBF9709" w14:textId="77777777" w:rsidR="00301641" w:rsidRPr="00FE771D" w:rsidRDefault="00301641">
            <w:pPr>
              <w:spacing w:after="0" w:line="240" w:lineRule="auto"/>
              <w:jc w:val="center"/>
              <w:rPr>
                <w:ins w:id="4632" w:author="cpc-eps-cvl" w:date="2020-11-24T10:15:00Z"/>
                <w:b/>
                <w:rPrChange w:id="4633" w:author="Marc MEBTOUCHE" w:date="2020-12-07T17:45:00Z">
                  <w:rPr>
                    <w:ins w:id="4634" w:author="cpc-eps-cvl" w:date="2020-11-24T10:15:00Z"/>
                    <w:b/>
                  </w:rPr>
                </w:rPrChange>
              </w:rPr>
            </w:pPr>
            <w:ins w:id="4635" w:author="cpc-eps-cvl" w:date="2020-11-24T10:15:00Z">
              <w:r w:rsidRPr="00FE771D">
                <w:rPr>
                  <w:b/>
                  <w:rPrChange w:id="4636" w:author="Marc MEBTOUCHE" w:date="2020-12-07T17:45:00Z">
                    <w:rPr>
                      <w:b/>
                    </w:rPr>
                  </w:rPrChange>
                </w:rPr>
                <w:t>Egalité filles-garçons</w:t>
              </w:r>
            </w:ins>
          </w:p>
          <w:p w14:paraId="401201BF" w14:textId="77777777" w:rsidR="00301641" w:rsidRPr="00FE771D" w:rsidRDefault="00301641">
            <w:pPr>
              <w:spacing w:after="0" w:line="240" w:lineRule="auto"/>
              <w:jc w:val="center"/>
              <w:rPr>
                <w:ins w:id="4637" w:author="cpc-eps-cvl" w:date="2020-11-24T10:15:00Z"/>
                <w:b/>
                <w:rPrChange w:id="4638" w:author="Marc MEBTOUCHE" w:date="2020-12-07T17:45:00Z">
                  <w:rPr>
                    <w:ins w:id="4639" w:author="cpc-eps-cvl" w:date="2020-11-24T10:15:00Z"/>
                    <w:b/>
                  </w:rPr>
                </w:rPrChange>
              </w:rPr>
            </w:pPr>
          </w:p>
          <w:p w14:paraId="0DD9CF30" w14:textId="77777777" w:rsidR="00301641" w:rsidRPr="00FE771D" w:rsidRDefault="00301641">
            <w:pPr>
              <w:spacing w:after="0" w:line="240" w:lineRule="auto"/>
              <w:jc w:val="center"/>
              <w:rPr>
                <w:ins w:id="4640" w:author="cpc-eps-cvl" w:date="2020-11-24T10:15:00Z"/>
                <w:b/>
                <w:rPrChange w:id="4641" w:author="Marc MEBTOUCHE" w:date="2020-12-07T17:45:00Z">
                  <w:rPr>
                    <w:ins w:id="4642" w:author="cpc-eps-cvl" w:date="2020-11-24T10:15:00Z"/>
                    <w:b/>
                  </w:rPr>
                </w:rPrChange>
              </w:rPr>
            </w:pPr>
          </w:p>
          <w:p w14:paraId="77EE0CE5" w14:textId="77777777" w:rsidR="00301641" w:rsidRPr="00FE771D" w:rsidRDefault="00301641">
            <w:pPr>
              <w:spacing w:after="0" w:line="240" w:lineRule="auto"/>
              <w:jc w:val="center"/>
              <w:rPr>
                <w:ins w:id="4643" w:author="cpc-eps-cvl" w:date="2020-11-24T10:15:00Z"/>
                <w:b/>
                <w:rPrChange w:id="4644" w:author="Marc MEBTOUCHE" w:date="2020-12-07T17:45:00Z">
                  <w:rPr>
                    <w:ins w:id="4645" w:author="cpc-eps-cvl" w:date="2020-11-24T10:15:00Z"/>
                    <w:b/>
                  </w:rPr>
                </w:rPrChange>
              </w:rPr>
            </w:pPr>
          </w:p>
          <w:p w14:paraId="0271B0B2" w14:textId="77777777" w:rsidR="00301641" w:rsidRPr="00FE771D" w:rsidRDefault="00301641">
            <w:pPr>
              <w:spacing w:after="0" w:line="240" w:lineRule="auto"/>
              <w:jc w:val="center"/>
              <w:rPr>
                <w:ins w:id="4646" w:author="cpc-eps-cvl" w:date="2020-11-24T10:15:00Z"/>
                <w:b/>
                <w:rPrChange w:id="4647" w:author="Marc MEBTOUCHE" w:date="2020-12-07T17:45:00Z">
                  <w:rPr>
                    <w:ins w:id="4648" w:author="cpc-eps-cvl" w:date="2020-11-24T10:15:00Z"/>
                    <w:b/>
                  </w:rPr>
                </w:rPrChange>
              </w:rPr>
            </w:pPr>
          </w:p>
          <w:p w14:paraId="5E9447BF" w14:textId="77777777" w:rsidR="00301641" w:rsidRPr="00FE771D" w:rsidRDefault="00301641">
            <w:pPr>
              <w:spacing w:after="0" w:line="240" w:lineRule="auto"/>
              <w:jc w:val="center"/>
              <w:rPr>
                <w:ins w:id="4649" w:author="cpc-eps-cvl" w:date="2020-11-24T10:15:00Z"/>
                <w:b/>
                <w:rPrChange w:id="4650" w:author="Marc MEBTOUCHE" w:date="2020-12-07T17:45:00Z">
                  <w:rPr>
                    <w:ins w:id="4651" w:author="cpc-eps-cvl" w:date="2020-11-24T10:15:00Z"/>
                    <w:b/>
                  </w:rPr>
                </w:rPrChange>
              </w:rPr>
            </w:pPr>
          </w:p>
          <w:p w14:paraId="7991553C" w14:textId="77777777" w:rsidR="00301641" w:rsidRPr="00FE771D" w:rsidRDefault="00301641">
            <w:pPr>
              <w:spacing w:after="0" w:line="240" w:lineRule="auto"/>
              <w:jc w:val="center"/>
              <w:rPr>
                <w:ins w:id="4652" w:author="cpc-eps-cvl" w:date="2020-11-24T10:15:00Z"/>
                <w:b/>
                <w:rPrChange w:id="4653" w:author="Marc MEBTOUCHE" w:date="2020-12-07T17:45:00Z">
                  <w:rPr>
                    <w:ins w:id="4654" w:author="cpc-eps-cvl" w:date="2020-11-24T10:15:00Z"/>
                    <w:b/>
                  </w:rPr>
                </w:rPrChange>
              </w:rPr>
            </w:pPr>
            <w:ins w:id="4655" w:author="cpc-eps-cvl" w:date="2020-11-24T10:15:00Z">
              <w:r w:rsidRPr="00FE771D">
                <w:rPr>
                  <w:b/>
                  <w:rPrChange w:id="4656" w:author="Marc MEBTOUCHE" w:date="2020-12-07T17:45:00Z">
                    <w:rPr>
                      <w:b/>
                    </w:rPr>
                  </w:rPrChange>
                </w:rPr>
                <w:t>Engagement citoyen</w:t>
              </w:r>
            </w:ins>
          </w:p>
          <w:p w14:paraId="577FD063" w14:textId="77777777" w:rsidR="00301641" w:rsidRPr="00FE771D" w:rsidRDefault="00301641">
            <w:pPr>
              <w:spacing w:after="0" w:line="240" w:lineRule="auto"/>
              <w:jc w:val="center"/>
              <w:rPr>
                <w:ins w:id="4657" w:author="cpc-eps-cvl" w:date="2020-11-24T10:15:00Z"/>
                <w:b/>
                <w:rPrChange w:id="4658" w:author="Marc MEBTOUCHE" w:date="2020-12-07T17:45:00Z">
                  <w:rPr>
                    <w:ins w:id="4659" w:author="cpc-eps-cvl" w:date="2020-11-24T10:15:00Z"/>
                    <w:b/>
                  </w:rPr>
                </w:rPrChange>
              </w:rPr>
            </w:pPr>
          </w:p>
          <w:p w14:paraId="5D6A4DE4" w14:textId="77777777" w:rsidR="00301641" w:rsidRPr="00FE771D" w:rsidRDefault="00301641">
            <w:pPr>
              <w:spacing w:after="0" w:line="240" w:lineRule="auto"/>
              <w:jc w:val="center"/>
              <w:rPr>
                <w:ins w:id="4660" w:author="cpc-eps-cvl" w:date="2020-11-24T10:15:00Z"/>
                <w:b/>
                <w:rPrChange w:id="4661" w:author="Marc MEBTOUCHE" w:date="2020-12-07T17:45:00Z">
                  <w:rPr>
                    <w:ins w:id="4662" w:author="cpc-eps-cvl" w:date="2020-11-24T10:15:00Z"/>
                    <w:b/>
                  </w:rPr>
                </w:rPrChange>
              </w:rPr>
            </w:pPr>
          </w:p>
          <w:p w14:paraId="523AFB32" w14:textId="77777777" w:rsidR="00301641" w:rsidRPr="00FE771D" w:rsidRDefault="00301641">
            <w:pPr>
              <w:spacing w:after="0" w:line="240" w:lineRule="auto"/>
              <w:jc w:val="center"/>
              <w:rPr>
                <w:ins w:id="4663" w:author="cpc-eps-cvl" w:date="2020-11-24T10:15:00Z"/>
                <w:b/>
                <w:rPrChange w:id="4664" w:author="Marc MEBTOUCHE" w:date="2020-12-07T17:45:00Z">
                  <w:rPr>
                    <w:ins w:id="4665" w:author="cpc-eps-cvl" w:date="2020-11-24T10:15:00Z"/>
                    <w:b/>
                  </w:rPr>
                </w:rPrChange>
              </w:rPr>
            </w:pPr>
          </w:p>
          <w:p w14:paraId="3BC37F10" w14:textId="77777777" w:rsidR="00301641" w:rsidRPr="00FE771D" w:rsidRDefault="00301641">
            <w:pPr>
              <w:spacing w:after="0" w:line="240" w:lineRule="auto"/>
              <w:jc w:val="center"/>
              <w:rPr>
                <w:ins w:id="4666" w:author="cpc-eps-cvl" w:date="2020-11-24T10:15:00Z"/>
                <w:b/>
                <w:rPrChange w:id="4667" w:author="Marc MEBTOUCHE" w:date="2020-12-07T17:45:00Z">
                  <w:rPr>
                    <w:ins w:id="4668" w:author="cpc-eps-cvl" w:date="2020-11-24T10:15:00Z"/>
                    <w:b/>
                  </w:rPr>
                </w:rPrChange>
              </w:rPr>
            </w:pPr>
          </w:p>
          <w:p w14:paraId="55EE50BE" w14:textId="77777777" w:rsidR="00301641" w:rsidRPr="00FE771D" w:rsidRDefault="00301641">
            <w:pPr>
              <w:spacing w:after="0" w:line="240" w:lineRule="auto"/>
              <w:jc w:val="center"/>
              <w:rPr>
                <w:ins w:id="4669" w:author="cpc-eps-cvl" w:date="2020-11-24T10:15:00Z"/>
                <w:b/>
                <w:rPrChange w:id="4670" w:author="Marc MEBTOUCHE" w:date="2020-12-07T17:45:00Z">
                  <w:rPr>
                    <w:ins w:id="4671" w:author="cpc-eps-cvl" w:date="2020-11-24T10:15:00Z"/>
                    <w:b/>
                  </w:rPr>
                </w:rPrChange>
              </w:rPr>
            </w:pPr>
          </w:p>
          <w:p w14:paraId="329C7140" w14:textId="77777777" w:rsidR="00301641" w:rsidRPr="00FE771D" w:rsidRDefault="00301641">
            <w:pPr>
              <w:spacing w:after="0" w:line="240" w:lineRule="auto"/>
              <w:jc w:val="center"/>
              <w:rPr>
                <w:ins w:id="4672" w:author="cpc-eps-cvl" w:date="2020-11-24T10:15:00Z"/>
                <w:b/>
                <w:rPrChange w:id="4673" w:author="Marc MEBTOUCHE" w:date="2020-12-07T17:45:00Z">
                  <w:rPr>
                    <w:ins w:id="4674" w:author="cpc-eps-cvl" w:date="2020-11-24T10:15:00Z"/>
                    <w:b/>
                  </w:rPr>
                </w:rPrChange>
              </w:rPr>
            </w:pPr>
          </w:p>
          <w:p w14:paraId="36B17121" w14:textId="77777777" w:rsidR="00301641" w:rsidRPr="00FE771D" w:rsidRDefault="00301641">
            <w:pPr>
              <w:spacing w:after="0" w:line="240" w:lineRule="auto"/>
              <w:jc w:val="center"/>
              <w:rPr>
                <w:ins w:id="4675" w:author="cpc-eps-cvl" w:date="2020-11-24T10:15:00Z"/>
                <w:b/>
                <w:rPrChange w:id="4676" w:author="Marc MEBTOUCHE" w:date="2020-12-07T17:45:00Z">
                  <w:rPr>
                    <w:ins w:id="4677" w:author="cpc-eps-cvl" w:date="2020-11-24T10:15:00Z"/>
                    <w:b/>
                  </w:rPr>
                </w:rPrChange>
              </w:rPr>
            </w:pPr>
          </w:p>
          <w:p w14:paraId="504DC066" w14:textId="77777777" w:rsidR="00301641" w:rsidRPr="00FE771D" w:rsidRDefault="00301641">
            <w:pPr>
              <w:spacing w:after="0" w:line="240" w:lineRule="auto"/>
              <w:jc w:val="center"/>
              <w:rPr>
                <w:ins w:id="4678" w:author="cpc-eps-cvl" w:date="2020-11-24T10:15:00Z"/>
                <w:b/>
                <w:rPrChange w:id="4679" w:author="Marc MEBTOUCHE" w:date="2020-12-07T17:45:00Z">
                  <w:rPr>
                    <w:ins w:id="4680" w:author="cpc-eps-cvl" w:date="2020-11-24T10:15:00Z"/>
                    <w:b/>
                  </w:rPr>
                </w:rPrChange>
              </w:rPr>
            </w:pPr>
          </w:p>
          <w:p w14:paraId="51DAF8D9" w14:textId="77777777" w:rsidR="00301641" w:rsidRPr="00FE771D" w:rsidRDefault="00301641">
            <w:pPr>
              <w:spacing w:after="0" w:line="240" w:lineRule="auto"/>
              <w:jc w:val="center"/>
              <w:rPr>
                <w:ins w:id="4681" w:author="cpc-eps-cvl" w:date="2020-11-24T10:16:00Z"/>
                <w:b/>
                <w:rPrChange w:id="4682" w:author="Marc MEBTOUCHE" w:date="2020-12-07T17:45:00Z">
                  <w:rPr>
                    <w:ins w:id="4683" w:author="cpc-eps-cvl" w:date="2020-11-24T10:16:00Z"/>
                    <w:b/>
                  </w:rPr>
                </w:rPrChange>
              </w:rPr>
            </w:pPr>
            <w:proofErr w:type="gramStart"/>
            <w:ins w:id="4684" w:author="cpc-eps-cvl" w:date="2020-11-24T10:15:00Z">
              <w:r w:rsidRPr="00FE771D">
                <w:rPr>
                  <w:b/>
                  <w:rPrChange w:id="4685" w:author="Marc MEBTOUCHE" w:date="2020-12-07T17:45:00Z">
                    <w:rPr>
                      <w:b/>
                    </w:rPr>
                  </w:rPrChange>
                </w:rPr>
                <w:t>Symboles  de</w:t>
              </w:r>
              <w:proofErr w:type="gramEnd"/>
              <w:r w:rsidRPr="00FE771D">
                <w:rPr>
                  <w:b/>
                  <w:rPrChange w:id="4686" w:author="Marc MEBTOUCHE" w:date="2020-12-07T17:45:00Z">
                    <w:rPr>
                      <w:b/>
                    </w:rPr>
                  </w:rPrChange>
                </w:rPr>
                <w:t xml:space="preserve"> la </w:t>
              </w:r>
            </w:ins>
            <w:ins w:id="4687" w:author="cpc-eps-cvl" w:date="2020-11-24T10:16:00Z">
              <w:r w:rsidRPr="00FE771D">
                <w:rPr>
                  <w:b/>
                  <w:rPrChange w:id="4688" w:author="Marc MEBTOUCHE" w:date="2020-12-07T17:45:00Z">
                    <w:rPr>
                      <w:b/>
                    </w:rPr>
                  </w:rPrChange>
                </w:rPr>
                <w:t>République</w:t>
              </w:r>
            </w:ins>
          </w:p>
          <w:p w14:paraId="588976F8" w14:textId="77777777" w:rsidR="00301641" w:rsidRPr="00FE771D" w:rsidRDefault="00301641">
            <w:pPr>
              <w:spacing w:after="0" w:line="240" w:lineRule="auto"/>
              <w:jc w:val="center"/>
              <w:rPr>
                <w:ins w:id="4689" w:author="cpc-eps-cvl" w:date="2020-11-24T10:16:00Z"/>
                <w:b/>
                <w:rPrChange w:id="4690" w:author="Marc MEBTOUCHE" w:date="2020-12-07T17:45:00Z">
                  <w:rPr>
                    <w:ins w:id="4691" w:author="cpc-eps-cvl" w:date="2020-11-24T10:16:00Z"/>
                    <w:b/>
                  </w:rPr>
                </w:rPrChange>
              </w:rPr>
            </w:pPr>
          </w:p>
          <w:p w14:paraId="2CA5F5A4" w14:textId="77777777" w:rsidR="00301641" w:rsidRPr="00FE771D" w:rsidRDefault="00301641">
            <w:pPr>
              <w:spacing w:after="0" w:line="240" w:lineRule="auto"/>
              <w:jc w:val="center"/>
              <w:rPr>
                <w:ins w:id="4692" w:author="cpc-eps-cvl" w:date="2020-11-24T10:16:00Z"/>
                <w:b/>
                <w:rPrChange w:id="4693" w:author="Marc MEBTOUCHE" w:date="2020-12-07T17:45:00Z">
                  <w:rPr>
                    <w:ins w:id="4694" w:author="cpc-eps-cvl" w:date="2020-11-24T10:16:00Z"/>
                    <w:b/>
                  </w:rPr>
                </w:rPrChange>
              </w:rPr>
            </w:pPr>
          </w:p>
          <w:p w14:paraId="75CD5D7B" w14:textId="77777777" w:rsidR="00301641" w:rsidRPr="00FE771D" w:rsidRDefault="00301641">
            <w:pPr>
              <w:spacing w:after="0" w:line="240" w:lineRule="auto"/>
              <w:jc w:val="center"/>
              <w:rPr>
                <w:ins w:id="4695" w:author="cpc-eps-cvl" w:date="2020-11-24T10:16:00Z"/>
                <w:b/>
                <w:rPrChange w:id="4696" w:author="Marc MEBTOUCHE" w:date="2020-12-07T17:45:00Z">
                  <w:rPr>
                    <w:ins w:id="4697" w:author="cpc-eps-cvl" w:date="2020-11-24T10:16:00Z"/>
                    <w:b/>
                  </w:rPr>
                </w:rPrChange>
              </w:rPr>
            </w:pPr>
          </w:p>
          <w:p w14:paraId="62882DC5" w14:textId="77777777" w:rsidR="00301641" w:rsidRPr="00FE771D" w:rsidRDefault="00301641">
            <w:pPr>
              <w:spacing w:after="0" w:line="240" w:lineRule="auto"/>
              <w:jc w:val="center"/>
              <w:rPr>
                <w:ins w:id="4698" w:author="cpc-eps-cvl" w:date="2020-11-24T10:16:00Z"/>
                <w:b/>
                <w:rPrChange w:id="4699" w:author="Marc MEBTOUCHE" w:date="2020-12-07T17:45:00Z">
                  <w:rPr>
                    <w:ins w:id="4700" w:author="cpc-eps-cvl" w:date="2020-11-24T10:16:00Z"/>
                    <w:b/>
                  </w:rPr>
                </w:rPrChange>
              </w:rPr>
            </w:pPr>
          </w:p>
          <w:p w14:paraId="1D50C299" w14:textId="77777777" w:rsidR="00301641" w:rsidRPr="00FE771D" w:rsidRDefault="00301641">
            <w:pPr>
              <w:spacing w:after="0" w:line="240" w:lineRule="auto"/>
              <w:jc w:val="center"/>
              <w:rPr>
                <w:ins w:id="4701" w:author="cpc-eps-cvl" w:date="2020-11-24T10:16:00Z"/>
                <w:b/>
                <w:rPrChange w:id="4702" w:author="Marc MEBTOUCHE" w:date="2020-12-07T17:45:00Z">
                  <w:rPr>
                    <w:ins w:id="4703" w:author="cpc-eps-cvl" w:date="2020-11-24T10:16:00Z"/>
                    <w:b/>
                  </w:rPr>
                </w:rPrChange>
              </w:rPr>
            </w:pPr>
          </w:p>
          <w:p w14:paraId="3E462DDD" w14:textId="77777777" w:rsidR="00301641" w:rsidRPr="00FE771D" w:rsidRDefault="00301641">
            <w:pPr>
              <w:spacing w:after="0" w:line="240" w:lineRule="auto"/>
              <w:jc w:val="center"/>
              <w:rPr>
                <w:ins w:id="4704" w:author="cpc-eps-cvl" w:date="2020-11-19T09:07:00Z"/>
                <w:b/>
                <w:rPrChange w:id="4705" w:author="Marc MEBTOUCHE" w:date="2020-12-07T17:45:00Z">
                  <w:rPr>
                    <w:ins w:id="4706" w:author="cpc-eps-cvl" w:date="2020-11-19T09:07:00Z"/>
                  </w:rPr>
                </w:rPrChange>
              </w:rPr>
            </w:pPr>
            <w:ins w:id="4707" w:author="cpc-eps-cvl" w:date="2020-11-24T10:16:00Z">
              <w:r w:rsidRPr="00FE771D">
                <w:rPr>
                  <w:b/>
                  <w:rPrChange w:id="4708" w:author="Marc MEBTOUCHE" w:date="2020-12-07T17:45:00Z">
                    <w:rPr>
                      <w:b/>
                    </w:rPr>
                  </w:rPrChange>
                </w:rPr>
                <w:t>Droits de l’enfant</w:t>
              </w:r>
            </w:ins>
          </w:p>
        </w:tc>
        <w:tc>
          <w:tcPr>
            <w:tcW w:w="1134" w:type="dxa"/>
            <w:shd w:val="clear" w:color="auto" w:fill="auto"/>
            <w:tcPrChange w:id="4709" w:author="cpc-eps-cvl" w:date="2020-11-19T09:42:00Z">
              <w:tcPr>
                <w:tcW w:w="1276" w:type="dxa"/>
                <w:gridSpan w:val="3"/>
                <w:shd w:val="clear" w:color="auto" w:fill="auto"/>
              </w:tcPr>
            </w:tcPrChange>
          </w:tcPr>
          <w:p w14:paraId="255A5FAA" w14:textId="77777777" w:rsidR="00AC30DB" w:rsidRPr="00FE771D" w:rsidRDefault="0040622E">
            <w:pPr>
              <w:spacing w:after="0" w:line="240" w:lineRule="auto"/>
              <w:jc w:val="center"/>
              <w:rPr>
                <w:ins w:id="4710" w:author="cpc-eps-cvl" w:date="2020-11-19T09:07:00Z"/>
                <w:rPrChange w:id="4711" w:author="Marc MEBTOUCHE" w:date="2020-12-07T17:45:00Z">
                  <w:rPr>
                    <w:ins w:id="4712" w:author="cpc-eps-cvl" w:date="2020-11-19T09:07:00Z"/>
                  </w:rPr>
                </w:rPrChange>
              </w:rPr>
            </w:pPr>
            <w:ins w:id="4713" w:author="cpc-eps-cvl" w:date="2020-11-19T10:36:00Z">
              <w:r w:rsidRPr="00FE771D">
                <w:rPr>
                  <w:rPrChange w:id="4714" w:author="Marc MEBTOUCHE" w:date="2020-12-07T17:45:00Z">
                    <w:rPr/>
                  </w:rPrChange>
                </w:rPr>
                <w:lastRenderedPageBreak/>
                <w:t>C1 C2 C3</w:t>
              </w:r>
            </w:ins>
          </w:p>
        </w:tc>
        <w:tc>
          <w:tcPr>
            <w:tcW w:w="8647" w:type="dxa"/>
            <w:shd w:val="clear" w:color="auto" w:fill="auto"/>
            <w:tcPrChange w:id="4715" w:author="cpc-eps-cvl" w:date="2020-11-19T09:42:00Z">
              <w:tcPr>
                <w:tcW w:w="8222" w:type="dxa"/>
                <w:shd w:val="clear" w:color="auto" w:fill="auto"/>
              </w:tcPr>
            </w:tcPrChange>
          </w:tcPr>
          <w:p w14:paraId="1714B136" w14:textId="77777777" w:rsidR="0040622E" w:rsidRPr="00FE771D" w:rsidRDefault="0040622E">
            <w:pPr>
              <w:spacing w:after="0" w:line="240" w:lineRule="auto"/>
              <w:jc w:val="center"/>
              <w:rPr>
                <w:ins w:id="4716" w:author="cpc-eps-cvl" w:date="2020-11-19T10:36:00Z"/>
                <w:b/>
                <w:i/>
                <w:sz w:val="24"/>
                <w:szCs w:val="24"/>
                <w:rPrChange w:id="4717" w:author="Marc MEBTOUCHE" w:date="2020-12-07T17:45:00Z">
                  <w:rPr>
                    <w:ins w:id="4718" w:author="cpc-eps-cvl" w:date="2020-11-19T10:36:00Z"/>
                  </w:rPr>
                </w:rPrChange>
              </w:rPr>
            </w:pPr>
            <w:ins w:id="4719" w:author="cpc-eps-cvl" w:date="2020-11-19T10:36:00Z">
              <w:r w:rsidRPr="00FE771D">
                <w:rPr>
                  <w:b/>
                  <w:i/>
                  <w:sz w:val="24"/>
                  <w:szCs w:val="24"/>
                  <w:rPrChange w:id="4720" w:author="Marc MEBTOUCHE" w:date="2020-12-07T17:45:00Z">
                    <w:rPr/>
                  </w:rPrChange>
                </w:rPr>
                <w:t>Arquian :</w:t>
              </w:r>
            </w:ins>
          </w:p>
          <w:p w14:paraId="0FDF1DCA" w14:textId="77777777" w:rsidR="0040622E" w:rsidRPr="00FE771D" w:rsidRDefault="0040622E">
            <w:pPr>
              <w:spacing w:after="0" w:line="240" w:lineRule="auto"/>
              <w:jc w:val="center"/>
              <w:rPr>
                <w:ins w:id="4721" w:author="cpc-eps-cvl" w:date="2020-11-19T10:36:00Z"/>
                <w:i/>
                <w:rPrChange w:id="4722" w:author="Marc MEBTOUCHE" w:date="2020-12-07T17:45:00Z">
                  <w:rPr>
                    <w:ins w:id="4723" w:author="cpc-eps-cvl" w:date="2020-11-19T10:36:00Z"/>
                  </w:rPr>
                </w:rPrChange>
              </w:rPr>
            </w:pPr>
            <w:ins w:id="4724" w:author="cpc-eps-cvl" w:date="2020-11-19T10:36:00Z">
              <w:r w:rsidRPr="00FE771D">
                <w:rPr>
                  <w:b/>
                  <w:i/>
                  <w:rPrChange w:id="4725" w:author="Marc MEBTOUCHE" w:date="2020-12-07T17:45:00Z">
                    <w:rPr/>
                  </w:rPrChange>
                </w:rPr>
                <w:t>Maternelle :</w:t>
              </w:r>
              <w:r w:rsidRPr="00FE771D">
                <w:rPr>
                  <w:i/>
                  <w:rPrChange w:id="4726" w:author="Marc MEBTOUCHE" w:date="2020-12-07T17:45:00Z">
                    <w:rPr/>
                  </w:rPrChange>
                </w:rPr>
                <w:t xml:space="preserve"> Lectu</w:t>
              </w:r>
              <w:r w:rsidR="00867380" w:rsidRPr="00FE771D">
                <w:rPr>
                  <w:i/>
                  <w:rPrChange w:id="4727" w:author="Marc MEBTOUCHE" w:date="2020-12-07T17:45:00Z">
                    <w:rPr/>
                  </w:rPrChange>
                </w:rPr>
                <w:t>re de « la brouille » de Claude</w:t>
              </w:r>
            </w:ins>
            <w:ins w:id="4728" w:author="cpc-eps-cvl" w:date="2020-11-19T10:38:00Z">
              <w:r w:rsidR="00867380" w:rsidRPr="00FE771D">
                <w:rPr>
                  <w:i/>
                  <w:rPrChange w:id="4729" w:author="Marc MEBTOUCHE" w:date="2020-12-07T17:45:00Z">
                    <w:rPr>
                      <w:i/>
                    </w:rPr>
                  </w:rPrChange>
                </w:rPr>
                <w:t xml:space="preserve"> </w:t>
              </w:r>
            </w:ins>
            <w:ins w:id="4730" w:author="cpc-eps-cvl" w:date="2020-11-19T10:36:00Z">
              <w:r w:rsidRPr="00FE771D">
                <w:rPr>
                  <w:i/>
                  <w:rPrChange w:id="4731" w:author="Marc MEBTOUCHE" w:date="2020-12-07T17:45:00Z">
                    <w:rPr/>
                  </w:rPrChange>
                </w:rPr>
                <w:t>Boujon et débat autour du respect de la différence.</w:t>
              </w:r>
            </w:ins>
          </w:p>
          <w:p w14:paraId="7D86988F" w14:textId="77777777" w:rsidR="0040622E" w:rsidRPr="00FE771D" w:rsidRDefault="0040622E">
            <w:pPr>
              <w:spacing w:after="0" w:line="240" w:lineRule="auto"/>
              <w:jc w:val="center"/>
              <w:rPr>
                <w:ins w:id="4732" w:author="cpc-eps-cvl" w:date="2020-11-19T10:36:00Z"/>
                <w:i/>
                <w:rPrChange w:id="4733" w:author="Marc MEBTOUCHE" w:date="2020-12-07T17:45:00Z">
                  <w:rPr>
                    <w:ins w:id="4734" w:author="cpc-eps-cvl" w:date="2020-11-19T10:36:00Z"/>
                  </w:rPr>
                </w:rPrChange>
              </w:rPr>
            </w:pPr>
            <w:ins w:id="4735" w:author="cpc-eps-cvl" w:date="2020-11-19T10:36:00Z">
              <w:r w:rsidRPr="00FE771D">
                <w:rPr>
                  <w:i/>
                  <w:rPrChange w:id="4736" w:author="Marc MEBTOUCHE" w:date="2020-12-07T17:45:00Z">
                    <w:rPr/>
                  </w:rPrChange>
                </w:rPr>
                <w:t xml:space="preserve">Mise en lumière </w:t>
              </w:r>
              <w:r w:rsidR="00867380" w:rsidRPr="00FE771D">
                <w:rPr>
                  <w:i/>
                  <w:rPrChange w:id="4737" w:author="Marc MEBTOUCHE" w:date="2020-12-07T17:45:00Z">
                    <w:rPr/>
                  </w:rPrChange>
                </w:rPr>
                <w:t xml:space="preserve">par des situations concrètes de </w:t>
              </w:r>
              <w:r w:rsidRPr="00FE771D">
                <w:rPr>
                  <w:i/>
                  <w:rPrChange w:id="4738" w:author="Marc MEBTOUCHE" w:date="2020-12-07T17:45:00Z">
                    <w:rPr/>
                  </w:rPrChange>
                </w:rPr>
                <w:t>classe.</w:t>
              </w:r>
            </w:ins>
          </w:p>
          <w:p w14:paraId="2F979F69" w14:textId="77777777" w:rsidR="0040622E" w:rsidRPr="00FE771D" w:rsidRDefault="0040622E">
            <w:pPr>
              <w:spacing w:after="0" w:line="240" w:lineRule="auto"/>
              <w:jc w:val="center"/>
              <w:rPr>
                <w:ins w:id="4739" w:author="cpc-eps-cvl" w:date="2020-11-19T10:36:00Z"/>
                <w:i/>
                <w:rPrChange w:id="4740" w:author="Marc MEBTOUCHE" w:date="2020-12-07T17:45:00Z">
                  <w:rPr>
                    <w:ins w:id="4741" w:author="cpc-eps-cvl" w:date="2020-11-19T10:36:00Z"/>
                  </w:rPr>
                </w:rPrChange>
              </w:rPr>
            </w:pPr>
            <w:ins w:id="4742" w:author="cpc-eps-cvl" w:date="2020-11-19T10:36:00Z">
              <w:r w:rsidRPr="00FE771D">
                <w:rPr>
                  <w:b/>
                  <w:i/>
                  <w:rPrChange w:id="4743" w:author="Marc MEBTOUCHE" w:date="2020-12-07T17:45:00Z">
                    <w:rPr/>
                  </w:rPrChange>
                </w:rPr>
                <w:t>CP/CE1/CE2 :</w:t>
              </w:r>
              <w:r w:rsidRPr="00FE771D">
                <w:rPr>
                  <w:i/>
                  <w:rPrChange w:id="4744" w:author="Marc MEBTOUCHE" w:date="2020-12-07T17:45:00Z">
                    <w:rPr/>
                  </w:rPrChange>
                </w:rPr>
                <w:t xml:space="preserve"> Visio</w:t>
              </w:r>
              <w:r w:rsidR="00867380" w:rsidRPr="00FE771D">
                <w:rPr>
                  <w:i/>
                  <w:rPrChange w:id="4745" w:author="Marc MEBTOUCHE" w:date="2020-12-07T17:45:00Z">
                    <w:rPr/>
                  </w:rPrChange>
                </w:rPr>
                <w:t xml:space="preserve">nnage de capsules </w:t>
              </w:r>
              <w:proofErr w:type="spellStart"/>
              <w:r w:rsidR="00867380" w:rsidRPr="00FE771D">
                <w:rPr>
                  <w:i/>
                  <w:rPrChange w:id="4746" w:author="Marc MEBTOUCHE" w:date="2020-12-07T17:45:00Z">
                    <w:rPr/>
                  </w:rPrChange>
                </w:rPr>
                <w:t>Lumni</w:t>
              </w:r>
              <w:proofErr w:type="spellEnd"/>
              <w:r w:rsidR="00867380" w:rsidRPr="00FE771D">
                <w:rPr>
                  <w:i/>
                  <w:rPrChange w:id="4747" w:author="Marc MEBTOUCHE" w:date="2020-12-07T17:45:00Z">
                    <w:rPr/>
                  </w:rPrChange>
                </w:rPr>
                <w:t xml:space="preserve"> sur les</w:t>
              </w:r>
            </w:ins>
            <w:ins w:id="4748" w:author="cpc-eps-cvl" w:date="2020-11-19T10:37:00Z">
              <w:r w:rsidR="00867380" w:rsidRPr="00FE771D">
                <w:rPr>
                  <w:i/>
                  <w:rPrChange w:id="4749" w:author="Marc MEBTOUCHE" w:date="2020-12-07T17:45:00Z">
                    <w:rPr/>
                  </w:rPrChange>
                </w:rPr>
                <w:t xml:space="preserve"> </w:t>
              </w:r>
            </w:ins>
            <w:ins w:id="4750" w:author="cpc-eps-cvl" w:date="2020-11-19T10:36:00Z">
              <w:r w:rsidRPr="00FE771D">
                <w:rPr>
                  <w:i/>
                  <w:rPrChange w:id="4751" w:author="Marc MEBTOUCHE" w:date="2020-12-07T17:45:00Z">
                    <w:rPr/>
                  </w:rPrChange>
                </w:rPr>
                <w:t>valeurs de la république et la laïcité. Débat autour de</w:t>
              </w:r>
            </w:ins>
            <w:ins w:id="4752" w:author="cpc-eps-cvl" w:date="2020-11-19T10:37:00Z">
              <w:r w:rsidR="00867380" w:rsidRPr="00FE771D">
                <w:rPr>
                  <w:i/>
                  <w:rPrChange w:id="4753" w:author="Marc MEBTOUCHE" w:date="2020-12-07T17:45:00Z">
                    <w:rPr/>
                  </w:rPrChange>
                </w:rPr>
                <w:t xml:space="preserve"> </w:t>
              </w:r>
            </w:ins>
            <w:ins w:id="4754" w:author="cpc-eps-cvl" w:date="2020-11-19T10:36:00Z">
              <w:r w:rsidRPr="00FE771D">
                <w:rPr>
                  <w:i/>
                  <w:rPrChange w:id="4755" w:author="Marc MEBTOUCHE" w:date="2020-12-07T17:45:00Z">
                    <w:rPr/>
                  </w:rPrChange>
                </w:rPr>
                <w:t>la Charte de la laïcité à l'aide de la Charte de la laïcité</w:t>
              </w:r>
            </w:ins>
            <w:ins w:id="4756" w:author="cpc-eps-cvl" w:date="2020-11-19T10:37:00Z">
              <w:r w:rsidR="00867380" w:rsidRPr="00FE771D">
                <w:rPr>
                  <w:i/>
                  <w:rPrChange w:id="4757" w:author="Marc MEBTOUCHE" w:date="2020-12-07T17:45:00Z">
                    <w:rPr/>
                  </w:rPrChange>
                </w:rPr>
                <w:t xml:space="preserve"> </w:t>
              </w:r>
            </w:ins>
            <w:ins w:id="4758" w:author="cpc-eps-cvl" w:date="2020-11-19T10:36:00Z">
              <w:r w:rsidRPr="00FE771D">
                <w:rPr>
                  <w:i/>
                  <w:rPrChange w:id="4759" w:author="Marc MEBTOUCHE" w:date="2020-12-07T17:45:00Z">
                    <w:rPr/>
                  </w:rPrChange>
                </w:rPr>
                <w:t>expliquée aux enfants (</w:t>
              </w:r>
              <w:proofErr w:type="spellStart"/>
              <w:r w:rsidRPr="00FE771D">
                <w:rPr>
                  <w:i/>
                  <w:rPrChange w:id="4760" w:author="Marc MEBTOUCHE" w:date="2020-12-07T17:45:00Z">
                    <w:rPr/>
                  </w:rPrChange>
                </w:rPr>
                <w:t>Astrapi</w:t>
              </w:r>
              <w:proofErr w:type="spellEnd"/>
              <w:r w:rsidRPr="00FE771D">
                <w:rPr>
                  <w:i/>
                  <w:rPrChange w:id="4761" w:author="Marc MEBTOUCHE" w:date="2020-12-07T17:45:00Z">
                    <w:rPr/>
                  </w:rPrChange>
                </w:rPr>
                <w:t>)</w:t>
              </w:r>
            </w:ins>
          </w:p>
          <w:p w14:paraId="66CB438D" w14:textId="77777777" w:rsidR="0040622E" w:rsidRPr="00FE771D" w:rsidRDefault="0040622E">
            <w:pPr>
              <w:spacing w:after="0" w:line="240" w:lineRule="auto"/>
              <w:jc w:val="center"/>
              <w:rPr>
                <w:ins w:id="4762" w:author="cpc-eps-cvl" w:date="2020-11-19T10:36:00Z"/>
                <w:b/>
                <w:i/>
                <w:sz w:val="24"/>
                <w:szCs w:val="24"/>
                <w:rPrChange w:id="4763" w:author="Marc MEBTOUCHE" w:date="2020-12-07T17:45:00Z">
                  <w:rPr>
                    <w:ins w:id="4764" w:author="cpc-eps-cvl" w:date="2020-11-19T10:36:00Z"/>
                  </w:rPr>
                </w:rPrChange>
              </w:rPr>
            </w:pPr>
            <w:ins w:id="4765" w:author="cpc-eps-cvl" w:date="2020-11-19T10:36:00Z">
              <w:r w:rsidRPr="00FE771D">
                <w:rPr>
                  <w:b/>
                  <w:i/>
                  <w:sz w:val="24"/>
                  <w:szCs w:val="24"/>
                  <w:rPrChange w:id="4766" w:author="Marc MEBTOUCHE" w:date="2020-12-07T17:45:00Z">
                    <w:rPr/>
                  </w:rPrChange>
                </w:rPr>
                <w:t>Annay :</w:t>
              </w:r>
            </w:ins>
          </w:p>
          <w:p w14:paraId="1EEB7235" w14:textId="77777777" w:rsidR="00AC30DB" w:rsidRPr="00FE771D" w:rsidRDefault="00867380">
            <w:pPr>
              <w:spacing w:after="0" w:line="240" w:lineRule="auto"/>
              <w:jc w:val="center"/>
              <w:rPr>
                <w:ins w:id="4767" w:author="cpc-eps-cvl" w:date="2020-11-19T10:38:00Z"/>
                <w:i/>
                <w:rPrChange w:id="4768" w:author="Marc MEBTOUCHE" w:date="2020-12-07T17:45:00Z">
                  <w:rPr>
                    <w:ins w:id="4769" w:author="cpc-eps-cvl" w:date="2020-11-19T10:38:00Z"/>
                    <w:i/>
                  </w:rPr>
                </w:rPrChange>
              </w:rPr>
            </w:pPr>
            <w:ins w:id="4770" w:author="cpc-eps-cvl" w:date="2020-11-19T10:38:00Z">
              <w:r w:rsidRPr="00FE771D">
                <w:rPr>
                  <w:b/>
                  <w:i/>
                  <w:rPrChange w:id="4771" w:author="Marc MEBTOUCHE" w:date="2020-12-07T17:45:00Z">
                    <w:rPr>
                      <w:i/>
                    </w:rPr>
                  </w:rPrChange>
                </w:rPr>
                <w:t>CM1/CM2 :</w:t>
              </w:r>
              <w:r w:rsidRPr="00FE771D">
                <w:rPr>
                  <w:i/>
                  <w:rPrChange w:id="4772" w:author="Marc MEBTOUCHE" w:date="2020-12-07T17:45:00Z">
                    <w:rPr>
                      <w:i/>
                    </w:rPr>
                  </w:rPrChange>
                </w:rPr>
                <w:t xml:space="preserve"> </w:t>
              </w:r>
            </w:ins>
            <w:ins w:id="4773" w:author="cpc-eps-cvl" w:date="2020-11-19T10:36:00Z">
              <w:r w:rsidR="0040622E" w:rsidRPr="00FE771D">
                <w:rPr>
                  <w:i/>
                  <w:rPrChange w:id="4774" w:author="Marc MEBTOUCHE" w:date="2020-12-07T17:45:00Z">
                    <w:rPr/>
                  </w:rPrChange>
                </w:rPr>
                <w:t>Étude de la charte de la laïcité pour les enfants</w:t>
              </w:r>
            </w:ins>
          </w:p>
          <w:p w14:paraId="49892A01" w14:textId="77777777" w:rsidR="00867380" w:rsidRPr="00FE771D" w:rsidRDefault="00867380">
            <w:pPr>
              <w:spacing w:after="0" w:line="240" w:lineRule="auto"/>
              <w:jc w:val="center"/>
              <w:rPr>
                <w:ins w:id="4775" w:author="cpc-eps-cvl" w:date="2020-11-19T10:39:00Z"/>
                <w:i/>
                <w:rPrChange w:id="4776" w:author="Marc MEBTOUCHE" w:date="2020-12-07T17:45:00Z">
                  <w:rPr>
                    <w:ins w:id="4777" w:author="cpc-eps-cvl" w:date="2020-11-19T10:39:00Z"/>
                    <w:i/>
                  </w:rPr>
                </w:rPrChange>
              </w:rPr>
            </w:pPr>
          </w:p>
          <w:p w14:paraId="2E1D3E88" w14:textId="77777777" w:rsidR="00867380" w:rsidRPr="00FE771D" w:rsidRDefault="00867380">
            <w:pPr>
              <w:spacing w:after="0" w:line="240" w:lineRule="auto"/>
              <w:jc w:val="center"/>
              <w:rPr>
                <w:ins w:id="4778" w:author="cpc-eps-cvl" w:date="2020-11-19T10:40:00Z"/>
                <w:b/>
                <w:sz w:val="24"/>
                <w:szCs w:val="24"/>
                <w:rPrChange w:id="4779" w:author="Marc MEBTOUCHE" w:date="2020-12-07T17:45:00Z">
                  <w:rPr>
                    <w:ins w:id="4780" w:author="cpc-eps-cvl" w:date="2020-11-19T10:40:00Z"/>
                  </w:rPr>
                </w:rPrChange>
              </w:rPr>
            </w:pPr>
            <w:ins w:id="4781" w:author="cpc-eps-cvl" w:date="2020-11-19T10:40:00Z">
              <w:r w:rsidRPr="00FE771D">
                <w:rPr>
                  <w:b/>
                  <w:sz w:val="24"/>
                  <w:szCs w:val="24"/>
                  <w:rPrChange w:id="4782" w:author="Marc MEBTOUCHE" w:date="2020-12-07T17:45:00Z">
                    <w:rPr/>
                  </w:rPrChange>
                </w:rPr>
                <w:t>Arquian :</w:t>
              </w:r>
            </w:ins>
          </w:p>
          <w:p w14:paraId="32F4BCE7" w14:textId="77777777" w:rsidR="00867380" w:rsidRPr="00FE771D" w:rsidRDefault="00867380">
            <w:pPr>
              <w:spacing w:after="0" w:line="240" w:lineRule="auto"/>
              <w:jc w:val="center"/>
              <w:rPr>
                <w:ins w:id="4783" w:author="cpc-eps-cvl" w:date="2020-11-19T10:40:00Z"/>
                <w:rPrChange w:id="4784" w:author="Marc MEBTOUCHE" w:date="2020-12-07T17:45:00Z">
                  <w:rPr>
                    <w:ins w:id="4785" w:author="cpc-eps-cvl" w:date="2020-11-19T10:40:00Z"/>
                  </w:rPr>
                </w:rPrChange>
              </w:rPr>
            </w:pPr>
            <w:ins w:id="4786" w:author="cpc-eps-cvl" w:date="2020-11-19T10:40:00Z">
              <w:r w:rsidRPr="00FE771D">
                <w:rPr>
                  <w:rPrChange w:id="4787" w:author="Marc MEBTOUCHE" w:date="2020-12-07T17:45:00Z">
                    <w:rPr/>
                  </w:rPrChange>
                </w:rPr>
                <w:lastRenderedPageBreak/>
                <w:t>Maternelle : Travail autour du poème de Léopold</w:t>
              </w:r>
            </w:ins>
            <w:ins w:id="4788" w:author="cpc-eps-cvl" w:date="2020-11-19T10:42:00Z">
              <w:r w:rsidRPr="00FE771D">
                <w:rPr>
                  <w:rPrChange w:id="4789" w:author="Marc MEBTOUCHE" w:date="2020-12-07T17:45:00Z">
                    <w:rPr/>
                  </w:rPrChange>
                </w:rPr>
                <w:t xml:space="preserve"> </w:t>
              </w:r>
            </w:ins>
            <w:ins w:id="4790" w:author="cpc-eps-cvl" w:date="2020-11-19T10:40:00Z">
              <w:r w:rsidRPr="00FE771D">
                <w:rPr>
                  <w:rPrChange w:id="4791" w:author="Marc MEBTOUCHE" w:date="2020-12-07T17:45:00Z">
                    <w:rPr/>
                  </w:rPrChange>
                </w:rPr>
                <w:t>Sédar Senghor « cher frère blanc », du livre « de</w:t>
              </w:r>
            </w:ins>
            <w:ins w:id="4792" w:author="cpc-eps-cvl" w:date="2020-11-19T10:41:00Z">
              <w:r w:rsidRPr="00FE771D">
                <w:rPr>
                  <w:rPrChange w:id="4793" w:author="Marc MEBTOUCHE" w:date="2020-12-07T17:45:00Z">
                    <w:rPr/>
                  </w:rPrChange>
                </w:rPr>
                <w:t xml:space="preserve"> </w:t>
              </w:r>
            </w:ins>
            <w:ins w:id="4794" w:author="cpc-eps-cvl" w:date="2020-11-19T10:40:00Z">
              <w:r w:rsidRPr="00FE771D">
                <w:rPr>
                  <w:rPrChange w:id="4795" w:author="Marc MEBTOUCHE" w:date="2020-12-07T17:45:00Z">
                    <w:rPr/>
                  </w:rPrChange>
                </w:rPr>
                <w:t xml:space="preserve">toutes les couleurs de Jérôme </w:t>
              </w:r>
              <w:proofErr w:type="spellStart"/>
              <w:r w:rsidRPr="00FE771D">
                <w:rPr>
                  <w:rPrChange w:id="4796" w:author="Marc MEBTOUCHE" w:date="2020-12-07T17:45:00Z">
                    <w:rPr/>
                  </w:rPrChange>
                </w:rPr>
                <w:t>Ruillier</w:t>
              </w:r>
              <w:proofErr w:type="spellEnd"/>
              <w:r w:rsidRPr="00FE771D">
                <w:rPr>
                  <w:rPrChange w:id="4797" w:author="Marc MEBTOUCHE" w:date="2020-12-07T17:45:00Z">
                    <w:rPr/>
                  </w:rPrChange>
                </w:rPr>
                <w:t xml:space="preserve"> » et du</w:t>
              </w:r>
            </w:ins>
            <w:ins w:id="4798" w:author="cpc-eps-cvl" w:date="2020-11-19T10:42:00Z">
              <w:r w:rsidRPr="00FE771D">
                <w:rPr>
                  <w:rPrChange w:id="4799" w:author="Marc MEBTOUCHE" w:date="2020-12-07T17:45:00Z">
                    <w:rPr/>
                  </w:rPrChange>
                </w:rPr>
                <w:t xml:space="preserve"> </w:t>
              </w:r>
            </w:ins>
            <w:ins w:id="4800" w:author="cpc-eps-cvl" w:date="2020-11-19T10:40:00Z">
              <w:r w:rsidRPr="00FE771D">
                <w:rPr>
                  <w:rPrChange w:id="4801" w:author="Marc MEBTOUCHE" w:date="2020-12-07T17:45:00Z">
                    <w:rPr/>
                  </w:rPrChange>
                </w:rPr>
                <w:t>documentaire « des amis de toutes les couleurs » de</w:t>
              </w:r>
            </w:ins>
            <w:ins w:id="4802" w:author="cpc-eps-cvl" w:date="2020-11-19T10:41:00Z">
              <w:r w:rsidRPr="00FE771D">
                <w:rPr>
                  <w:rPrChange w:id="4803" w:author="Marc MEBTOUCHE" w:date="2020-12-07T17:45:00Z">
                    <w:rPr/>
                  </w:rPrChange>
                </w:rPr>
                <w:t xml:space="preserve"> </w:t>
              </w:r>
            </w:ins>
            <w:proofErr w:type="gramStart"/>
            <w:ins w:id="4804" w:author="cpc-eps-cvl" w:date="2020-11-19T10:40:00Z">
              <w:r w:rsidRPr="00FE771D">
                <w:rPr>
                  <w:rPrChange w:id="4805" w:author="Marc MEBTOUCHE" w:date="2020-12-07T17:45:00Z">
                    <w:rPr/>
                  </w:rPrChange>
                </w:rPr>
                <w:t>F .Dolto</w:t>
              </w:r>
              <w:proofErr w:type="gramEnd"/>
              <w:r w:rsidRPr="00FE771D">
                <w:rPr>
                  <w:rPrChange w:id="4806" w:author="Marc MEBTOUCHE" w:date="2020-12-07T17:45:00Z">
                    <w:rPr/>
                  </w:rPrChange>
                </w:rPr>
                <w:t>.</w:t>
              </w:r>
            </w:ins>
          </w:p>
          <w:p w14:paraId="71FFA70F" w14:textId="77777777" w:rsidR="00867380" w:rsidRPr="00FE771D" w:rsidRDefault="00867380">
            <w:pPr>
              <w:spacing w:after="0" w:line="240" w:lineRule="auto"/>
              <w:jc w:val="center"/>
              <w:rPr>
                <w:ins w:id="4807" w:author="cpc-eps-cvl" w:date="2020-11-19T10:40:00Z"/>
                <w:rPrChange w:id="4808" w:author="Marc MEBTOUCHE" w:date="2020-12-07T17:45:00Z">
                  <w:rPr>
                    <w:ins w:id="4809" w:author="cpc-eps-cvl" w:date="2020-11-19T10:40:00Z"/>
                  </w:rPr>
                </w:rPrChange>
              </w:rPr>
            </w:pPr>
            <w:ins w:id="4810" w:author="cpc-eps-cvl" w:date="2020-11-19T10:40:00Z">
              <w:r w:rsidRPr="00FE771D">
                <w:rPr>
                  <w:rPrChange w:id="4811" w:author="Marc MEBTOUCHE" w:date="2020-12-07T17:45:00Z">
                    <w:rPr/>
                  </w:rPrChange>
                </w:rPr>
                <w:t>Le Vendredi : projet autour de l'égalité filles /garçons.</w:t>
              </w:r>
            </w:ins>
          </w:p>
          <w:p w14:paraId="77B8CCAD" w14:textId="77777777" w:rsidR="00867380" w:rsidRPr="00FE771D" w:rsidRDefault="00867380">
            <w:pPr>
              <w:spacing w:after="0" w:line="240" w:lineRule="auto"/>
              <w:jc w:val="center"/>
              <w:rPr>
                <w:ins w:id="4812" w:author="cpc-eps-cvl" w:date="2020-11-19T10:43:00Z"/>
                <w:rPrChange w:id="4813" w:author="Marc MEBTOUCHE" w:date="2020-12-07T17:45:00Z">
                  <w:rPr>
                    <w:ins w:id="4814" w:author="cpc-eps-cvl" w:date="2020-11-19T10:43:00Z"/>
                  </w:rPr>
                </w:rPrChange>
              </w:rPr>
            </w:pPr>
            <w:ins w:id="4815" w:author="cpc-eps-cvl" w:date="2020-11-19T10:40:00Z">
              <w:r w:rsidRPr="00FE771D">
                <w:rPr>
                  <w:rPrChange w:id="4816" w:author="Marc MEBTOUCHE" w:date="2020-12-07T17:45:00Z">
                    <w:rPr/>
                  </w:rPrChange>
                </w:rPr>
                <w:t>Autour du projet école de la forêt et label E3D</w:t>
              </w:r>
              <w:proofErr w:type="gramStart"/>
              <w:r w:rsidRPr="00FE771D">
                <w:rPr>
                  <w:rPrChange w:id="4817" w:author="Marc MEBTOUCHE" w:date="2020-12-07T17:45:00Z">
                    <w:rPr/>
                  </w:rPrChange>
                </w:rPr>
                <w:t xml:space="preserve"> :conseils</w:t>
              </w:r>
              <w:proofErr w:type="gramEnd"/>
              <w:r w:rsidRPr="00FE771D">
                <w:rPr>
                  <w:rPrChange w:id="4818" w:author="Marc MEBTOUCHE" w:date="2020-12-07T17:45:00Z">
                    <w:rPr/>
                  </w:rPrChange>
                </w:rPr>
                <w:t xml:space="preserve"> d'élèves réguliers sur les expériences vécues</w:t>
              </w:r>
            </w:ins>
            <w:ins w:id="4819" w:author="cpc-eps-cvl" w:date="2020-11-19T10:42:00Z">
              <w:r w:rsidRPr="00FE771D">
                <w:rPr>
                  <w:rPrChange w:id="4820" w:author="Marc MEBTOUCHE" w:date="2020-12-07T17:45:00Z">
                    <w:rPr/>
                  </w:rPrChange>
                </w:rPr>
                <w:t xml:space="preserve"> </w:t>
              </w:r>
            </w:ins>
            <w:ins w:id="4821" w:author="cpc-eps-cvl" w:date="2020-11-19T10:40:00Z">
              <w:r w:rsidRPr="00FE771D">
                <w:rPr>
                  <w:rPrChange w:id="4822" w:author="Marc MEBTOUCHE" w:date="2020-12-07T17:45:00Z">
                    <w:rPr/>
                  </w:rPrChange>
                </w:rPr>
                <w:t>ou les dispositifs à mettre en place : ces conseils</w:t>
              </w:r>
            </w:ins>
            <w:ins w:id="4823" w:author="cpc-eps-cvl" w:date="2020-11-19T10:43:00Z">
              <w:r w:rsidRPr="00FE771D">
                <w:rPr>
                  <w:rPrChange w:id="4824" w:author="Marc MEBTOUCHE" w:date="2020-12-07T17:45:00Z">
                    <w:rPr/>
                  </w:rPrChange>
                </w:rPr>
                <w:t xml:space="preserve"> mettent en lumière la nécessité de respecter les</w:t>
              </w:r>
            </w:ins>
            <w:ins w:id="4825" w:author="cpc-eps-cvl" w:date="2020-11-22T10:08:00Z">
              <w:r w:rsidR="00E418C4" w:rsidRPr="00FE771D">
                <w:rPr>
                  <w:rPrChange w:id="4826" w:author="Marc MEBTOUCHE" w:date="2020-12-07T17:45:00Z">
                    <w:rPr/>
                  </w:rPrChange>
                </w:rPr>
                <w:t xml:space="preserve"> </w:t>
              </w:r>
            </w:ins>
            <w:ins w:id="4827" w:author="cpc-eps-cvl" w:date="2020-11-19T10:43:00Z">
              <w:r w:rsidRPr="00FE771D">
                <w:rPr>
                  <w:rPrChange w:id="4828" w:author="Marc MEBTOUCHE" w:date="2020-12-07T17:45:00Z">
                    <w:rPr/>
                  </w:rPrChange>
                </w:rPr>
                <w:t>valeurs de la République pour aller vers un but commun.</w:t>
              </w:r>
            </w:ins>
          </w:p>
          <w:p w14:paraId="07910E26" w14:textId="77777777" w:rsidR="00867380" w:rsidRPr="00FE771D" w:rsidRDefault="00867380">
            <w:pPr>
              <w:spacing w:after="0" w:line="240" w:lineRule="auto"/>
              <w:jc w:val="center"/>
              <w:rPr>
                <w:ins w:id="4829" w:author="cpc-eps-cvl" w:date="2020-11-19T10:43:00Z"/>
                <w:rPrChange w:id="4830" w:author="Marc MEBTOUCHE" w:date="2020-12-07T17:45:00Z">
                  <w:rPr>
                    <w:ins w:id="4831" w:author="cpc-eps-cvl" w:date="2020-11-19T10:43:00Z"/>
                  </w:rPr>
                </w:rPrChange>
              </w:rPr>
            </w:pPr>
            <w:ins w:id="4832" w:author="cpc-eps-cvl" w:date="2020-11-19T10:43:00Z">
              <w:r w:rsidRPr="00FE771D">
                <w:rPr>
                  <w:rPrChange w:id="4833" w:author="Marc MEBTOUCHE" w:date="2020-12-07T17:45:00Z">
                    <w:rPr/>
                  </w:rPrChange>
                </w:rPr>
                <w:t>CP/CE1/CE2 :</w:t>
              </w:r>
            </w:ins>
            <w:ins w:id="4834" w:author="cpc-eps-cvl" w:date="2020-11-19T10:44:00Z">
              <w:r w:rsidRPr="00FE771D">
                <w:rPr>
                  <w:rPrChange w:id="4835" w:author="Marc MEBTOUCHE" w:date="2020-12-07T17:45:00Z">
                    <w:rPr/>
                  </w:rPrChange>
                </w:rPr>
                <w:t xml:space="preserve"> </w:t>
              </w:r>
            </w:ins>
            <w:ins w:id="4836" w:author="cpc-eps-cvl" w:date="2020-11-19T10:43:00Z">
              <w:r w:rsidRPr="00FE771D">
                <w:rPr>
                  <w:rPrChange w:id="4837" w:author="Marc MEBTOUCHE" w:date="2020-12-07T17:45:00Z">
                    <w:rPr/>
                  </w:rPrChange>
                </w:rPr>
                <w:t>Autour du projet école de la forêt et label E3D :</w:t>
              </w:r>
            </w:ins>
            <w:ins w:id="4838" w:author="cpc-eps-cvl" w:date="2020-11-19T10:44:00Z">
              <w:r w:rsidRPr="00FE771D">
                <w:rPr>
                  <w:rPrChange w:id="4839" w:author="Marc MEBTOUCHE" w:date="2020-12-07T17:45:00Z">
                    <w:rPr/>
                  </w:rPrChange>
                </w:rPr>
                <w:t xml:space="preserve"> </w:t>
              </w:r>
            </w:ins>
            <w:ins w:id="4840" w:author="cpc-eps-cvl" w:date="2020-11-19T10:43:00Z">
              <w:r w:rsidRPr="00FE771D">
                <w:rPr>
                  <w:rPrChange w:id="4841" w:author="Marc MEBTOUCHE" w:date="2020-12-07T17:45:00Z">
                    <w:rPr/>
                  </w:rPrChange>
                </w:rPr>
                <w:t>conseils d'élèves réguliers sur les expériences vécues</w:t>
              </w:r>
            </w:ins>
            <w:ins w:id="4842" w:author="cpc-eps-cvl" w:date="2020-11-19T10:44:00Z">
              <w:r w:rsidRPr="00FE771D">
                <w:rPr>
                  <w:rPrChange w:id="4843" w:author="Marc MEBTOUCHE" w:date="2020-12-07T17:45:00Z">
                    <w:rPr/>
                  </w:rPrChange>
                </w:rPr>
                <w:t xml:space="preserve"> </w:t>
              </w:r>
            </w:ins>
            <w:ins w:id="4844" w:author="cpc-eps-cvl" w:date="2020-11-19T10:43:00Z">
              <w:r w:rsidRPr="00FE771D">
                <w:rPr>
                  <w:rPrChange w:id="4845" w:author="Marc MEBTOUCHE" w:date="2020-12-07T17:45:00Z">
                    <w:rPr/>
                  </w:rPrChange>
                </w:rPr>
                <w:t>ou les dispositifs à mettre en place : ces conseils</w:t>
              </w:r>
            </w:ins>
            <w:ins w:id="4846" w:author="cpc-eps-cvl" w:date="2020-11-19T10:44:00Z">
              <w:r w:rsidRPr="00FE771D">
                <w:rPr>
                  <w:rPrChange w:id="4847" w:author="Marc MEBTOUCHE" w:date="2020-12-07T17:45:00Z">
                    <w:rPr/>
                  </w:rPrChange>
                </w:rPr>
                <w:t xml:space="preserve"> </w:t>
              </w:r>
            </w:ins>
            <w:ins w:id="4848" w:author="cpc-eps-cvl" w:date="2020-11-19T10:43:00Z">
              <w:r w:rsidRPr="00FE771D">
                <w:rPr>
                  <w:rPrChange w:id="4849" w:author="Marc MEBTOUCHE" w:date="2020-12-07T17:45:00Z">
                    <w:rPr/>
                  </w:rPrChange>
                </w:rPr>
                <w:t>mettent en lumière la nécessité de respecter les</w:t>
              </w:r>
            </w:ins>
            <w:ins w:id="4850" w:author="cpc-eps-cvl" w:date="2020-11-19T10:44:00Z">
              <w:r w:rsidRPr="00FE771D">
                <w:rPr>
                  <w:rPrChange w:id="4851" w:author="Marc MEBTOUCHE" w:date="2020-12-07T17:45:00Z">
                    <w:rPr/>
                  </w:rPrChange>
                </w:rPr>
                <w:t xml:space="preserve"> </w:t>
              </w:r>
            </w:ins>
            <w:ins w:id="4852" w:author="cpc-eps-cvl" w:date="2020-11-19T10:43:00Z">
              <w:r w:rsidRPr="00FE771D">
                <w:rPr>
                  <w:rPrChange w:id="4853" w:author="Marc MEBTOUCHE" w:date="2020-12-07T17:45:00Z">
                    <w:rPr/>
                  </w:rPrChange>
                </w:rPr>
                <w:t>valeurs de la République pour aller vers un but</w:t>
              </w:r>
            </w:ins>
            <w:ins w:id="4854" w:author="cpc-eps-cvl" w:date="2020-11-19T10:44:00Z">
              <w:r w:rsidRPr="00FE771D">
                <w:rPr>
                  <w:rPrChange w:id="4855" w:author="Marc MEBTOUCHE" w:date="2020-12-07T17:45:00Z">
                    <w:rPr/>
                  </w:rPrChange>
                </w:rPr>
                <w:t xml:space="preserve"> </w:t>
              </w:r>
            </w:ins>
            <w:ins w:id="4856" w:author="cpc-eps-cvl" w:date="2020-11-19T10:43:00Z">
              <w:r w:rsidRPr="00FE771D">
                <w:rPr>
                  <w:rPrChange w:id="4857" w:author="Marc MEBTOUCHE" w:date="2020-12-07T17:45:00Z">
                    <w:rPr/>
                  </w:rPrChange>
                </w:rPr>
                <w:t>commun.</w:t>
              </w:r>
            </w:ins>
          </w:p>
          <w:p w14:paraId="62D880AC" w14:textId="77777777" w:rsidR="00867380" w:rsidRPr="00FE771D" w:rsidRDefault="00867380">
            <w:pPr>
              <w:spacing w:after="0" w:line="240" w:lineRule="auto"/>
              <w:jc w:val="center"/>
              <w:rPr>
                <w:ins w:id="4858" w:author="cpc-eps-cvl" w:date="2020-11-19T10:43:00Z"/>
                <w:rPrChange w:id="4859" w:author="Marc MEBTOUCHE" w:date="2020-12-07T17:45:00Z">
                  <w:rPr>
                    <w:ins w:id="4860" w:author="cpc-eps-cvl" w:date="2020-11-19T10:43:00Z"/>
                  </w:rPr>
                </w:rPrChange>
              </w:rPr>
            </w:pPr>
            <w:ins w:id="4861" w:author="cpc-eps-cvl" w:date="2020-11-19T10:43:00Z">
              <w:r w:rsidRPr="00FE771D">
                <w:rPr>
                  <w:rPrChange w:id="4862" w:author="Marc MEBTOUCHE" w:date="2020-12-07T17:45:00Z">
                    <w:rPr/>
                  </w:rPrChange>
                </w:rPr>
                <w:t>Travail sur l'égalité fille/ garçon</w:t>
              </w:r>
            </w:ins>
          </w:p>
          <w:p w14:paraId="26CD4185" w14:textId="77777777" w:rsidR="00867380" w:rsidRPr="00FE771D" w:rsidRDefault="00867380">
            <w:pPr>
              <w:spacing w:after="0" w:line="240" w:lineRule="auto"/>
              <w:jc w:val="center"/>
              <w:rPr>
                <w:ins w:id="4863" w:author="cpc-eps-cvl" w:date="2020-11-19T10:44:00Z"/>
                <w:rPrChange w:id="4864" w:author="Marc MEBTOUCHE" w:date="2020-12-07T17:45:00Z">
                  <w:rPr>
                    <w:ins w:id="4865" w:author="cpc-eps-cvl" w:date="2020-11-19T10:44:00Z"/>
                  </w:rPr>
                </w:rPrChange>
              </w:rPr>
            </w:pPr>
            <w:ins w:id="4866" w:author="cpc-eps-cvl" w:date="2020-11-19T10:43:00Z">
              <w:r w:rsidRPr="00FE771D">
                <w:rPr>
                  <w:rPrChange w:id="4867" w:author="Marc MEBTOUCHE" w:date="2020-12-07T17:45:00Z">
                    <w:rPr/>
                  </w:rPrChange>
                </w:rPr>
                <w:t>Travail sur Les dangers d'internet</w:t>
              </w:r>
            </w:ins>
          </w:p>
          <w:p w14:paraId="2B574889" w14:textId="77777777" w:rsidR="00867380" w:rsidRPr="00FE771D" w:rsidRDefault="00867380">
            <w:pPr>
              <w:spacing w:after="0" w:line="240" w:lineRule="auto"/>
              <w:jc w:val="center"/>
              <w:rPr>
                <w:ins w:id="4868" w:author="cpc-eps-cvl" w:date="2020-11-19T10:46:00Z"/>
                <w:b/>
                <w:sz w:val="24"/>
                <w:szCs w:val="24"/>
                <w:rPrChange w:id="4869" w:author="Marc MEBTOUCHE" w:date="2020-12-07T17:45:00Z">
                  <w:rPr>
                    <w:ins w:id="4870" w:author="cpc-eps-cvl" w:date="2020-11-19T10:46:00Z"/>
                    <w:b/>
                    <w:sz w:val="24"/>
                    <w:szCs w:val="24"/>
                  </w:rPr>
                </w:rPrChange>
              </w:rPr>
            </w:pPr>
            <w:ins w:id="4871" w:author="cpc-eps-cvl" w:date="2020-11-19T10:44:00Z">
              <w:r w:rsidRPr="00FE771D">
                <w:rPr>
                  <w:b/>
                  <w:sz w:val="24"/>
                  <w:szCs w:val="24"/>
                  <w:rPrChange w:id="4872" w:author="Marc MEBTOUCHE" w:date="2020-12-07T17:45:00Z">
                    <w:rPr/>
                  </w:rPrChange>
                </w:rPr>
                <w:t>Annay :</w:t>
              </w:r>
            </w:ins>
          </w:p>
          <w:p w14:paraId="4E86729B" w14:textId="77777777" w:rsidR="00537BAF" w:rsidRPr="00FE771D" w:rsidRDefault="00537BAF">
            <w:pPr>
              <w:spacing w:after="0" w:line="240" w:lineRule="auto"/>
              <w:jc w:val="center"/>
              <w:rPr>
                <w:ins w:id="4873" w:author="cpc-eps-cvl" w:date="2020-11-19T10:46:00Z"/>
                <w:rPrChange w:id="4874" w:author="Marc MEBTOUCHE" w:date="2020-12-07T17:45:00Z">
                  <w:rPr>
                    <w:ins w:id="4875" w:author="cpc-eps-cvl" w:date="2020-11-19T10:46:00Z"/>
                    <w:b/>
                    <w:sz w:val="24"/>
                    <w:szCs w:val="24"/>
                  </w:rPr>
                </w:rPrChange>
              </w:rPr>
            </w:pPr>
            <w:ins w:id="4876" w:author="cpc-eps-cvl" w:date="2020-11-19T10:50:00Z">
              <w:r w:rsidRPr="00FE771D">
                <w:rPr>
                  <w:u w:val="single"/>
                  <w:rPrChange w:id="4877" w:author="Marc MEBTOUCHE" w:date="2020-12-07T17:45:00Z">
                    <w:rPr/>
                  </w:rPrChange>
                </w:rPr>
                <w:t>T</w:t>
              </w:r>
            </w:ins>
            <w:ins w:id="4878" w:author="cpc-eps-cvl" w:date="2020-11-19T10:46:00Z">
              <w:r w:rsidRPr="00FE771D">
                <w:rPr>
                  <w:u w:val="single"/>
                  <w:rPrChange w:id="4879" w:author="Marc MEBTOUCHE" w:date="2020-12-07T17:45:00Z">
                    <w:rPr>
                      <w:b/>
                      <w:sz w:val="24"/>
                      <w:szCs w:val="24"/>
                    </w:rPr>
                  </w:rPrChange>
                </w:rPr>
                <w:t>ravail sur l'égalité fille / garçon</w:t>
              </w:r>
              <w:r w:rsidRPr="00FE771D">
                <w:rPr>
                  <w:rPrChange w:id="4880" w:author="Marc MEBTOUCHE" w:date="2020-12-07T17:45:00Z">
                    <w:rPr>
                      <w:b/>
                      <w:sz w:val="24"/>
                      <w:szCs w:val="24"/>
                    </w:rPr>
                  </w:rPrChange>
                </w:rPr>
                <w:t xml:space="preserve"> : recueil de la conception initiale des élèves, débat sur la thématique : « être un garçon</w:t>
              </w:r>
            </w:ins>
            <w:ins w:id="4881" w:author="cpc-eps-cvl" w:date="2020-11-19T10:53:00Z">
              <w:r w:rsidRPr="00FE771D">
                <w:rPr>
                  <w:rPrChange w:id="4882" w:author="Marc MEBTOUCHE" w:date="2020-12-07T17:45:00Z">
                    <w:rPr/>
                  </w:rPrChange>
                </w:rPr>
                <w:t xml:space="preserve"> </w:t>
              </w:r>
            </w:ins>
            <w:ins w:id="4883" w:author="cpc-eps-cvl" w:date="2020-11-19T10:46:00Z">
              <w:r w:rsidRPr="00FE771D">
                <w:rPr>
                  <w:rPrChange w:id="4884" w:author="Marc MEBTOUCHE" w:date="2020-12-07T17:45:00Z">
                    <w:rPr/>
                  </w:rPrChange>
                </w:rPr>
                <w:t>ou une fille, est-ce pareil ? »</w:t>
              </w:r>
              <w:r w:rsidRPr="00FE771D">
                <w:rPr>
                  <w:rPrChange w:id="4885" w:author="Marc MEBTOUCHE" w:date="2020-12-07T17:45:00Z">
                    <w:rPr>
                      <w:b/>
                      <w:sz w:val="24"/>
                      <w:szCs w:val="24"/>
                    </w:rPr>
                  </w:rPrChange>
                </w:rPr>
                <w:t>, repérer et identifier les stéréotypes véhiculés dans différentes publicités.</w:t>
              </w:r>
            </w:ins>
          </w:p>
          <w:p w14:paraId="16E77F0D" w14:textId="77777777" w:rsidR="00537BAF" w:rsidRPr="00FE771D" w:rsidRDefault="00537BAF">
            <w:pPr>
              <w:spacing w:after="0" w:line="240" w:lineRule="auto"/>
              <w:jc w:val="center"/>
              <w:rPr>
                <w:ins w:id="4886" w:author="cpc-eps-cvl" w:date="2020-11-19T10:46:00Z"/>
                <w:rPrChange w:id="4887" w:author="Marc MEBTOUCHE" w:date="2020-12-07T17:45:00Z">
                  <w:rPr>
                    <w:ins w:id="4888" w:author="cpc-eps-cvl" w:date="2020-11-19T10:46:00Z"/>
                    <w:b/>
                    <w:sz w:val="24"/>
                    <w:szCs w:val="24"/>
                  </w:rPr>
                </w:rPrChange>
              </w:rPr>
            </w:pPr>
            <w:ins w:id="4889" w:author="cpc-eps-cvl" w:date="2020-11-19T10:50:00Z">
              <w:r w:rsidRPr="00FE771D">
                <w:rPr>
                  <w:u w:val="single"/>
                  <w:rPrChange w:id="4890" w:author="Marc MEBTOUCHE" w:date="2020-12-07T17:45:00Z">
                    <w:rPr/>
                  </w:rPrChange>
                </w:rPr>
                <w:t>T</w:t>
              </w:r>
            </w:ins>
            <w:ins w:id="4891" w:author="cpc-eps-cvl" w:date="2020-11-19T10:46:00Z">
              <w:r w:rsidRPr="00FE771D">
                <w:rPr>
                  <w:u w:val="single"/>
                  <w:rPrChange w:id="4892" w:author="Marc MEBTOUCHE" w:date="2020-12-07T17:45:00Z">
                    <w:rPr>
                      <w:b/>
                      <w:sz w:val="24"/>
                      <w:szCs w:val="24"/>
                    </w:rPr>
                  </w:rPrChange>
                </w:rPr>
                <w:t>ravail sur les symboles de la république</w:t>
              </w:r>
              <w:r w:rsidRPr="00FE771D">
                <w:rPr>
                  <w:rPrChange w:id="4893" w:author="Marc MEBTOUCHE" w:date="2020-12-07T17:45:00Z">
                    <w:rPr>
                      <w:b/>
                      <w:sz w:val="24"/>
                      <w:szCs w:val="24"/>
                    </w:rPr>
                  </w:rPrChange>
                </w:rPr>
                <w:t xml:space="preserve"> : connaître la signification du drapeau français, apprendre l'hymne national,</w:t>
              </w:r>
            </w:ins>
            <w:ins w:id="4894" w:author="cpc-eps-cvl" w:date="2020-11-19T10:53:00Z">
              <w:r w:rsidRPr="00FE771D">
                <w:rPr>
                  <w:rPrChange w:id="4895" w:author="Marc MEBTOUCHE" w:date="2020-12-07T17:45:00Z">
                    <w:rPr/>
                  </w:rPrChange>
                </w:rPr>
                <w:t xml:space="preserve"> </w:t>
              </w:r>
            </w:ins>
            <w:ins w:id="4896" w:author="cpc-eps-cvl" w:date="2020-11-19T10:46:00Z">
              <w:r w:rsidRPr="00FE771D">
                <w:rPr>
                  <w:rPrChange w:id="4897" w:author="Marc MEBTOUCHE" w:date="2020-12-07T17:45:00Z">
                    <w:rPr>
                      <w:b/>
                      <w:sz w:val="24"/>
                      <w:szCs w:val="24"/>
                    </w:rPr>
                  </w:rPrChange>
                </w:rPr>
                <w:t>connaître la devise française et sa signific</w:t>
              </w:r>
              <w:r w:rsidRPr="00FE771D">
                <w:rPr>
                  <w:rPrChange w:id="4898" w:author="Marc MEBTOUCHE" w:date="2020-12-07T17:45:00Z">
                    <w:rPr/>
                  </w:rPrChange>
                </w:rPr>
                <w:t xml:space="preserve">ation, comprendre la laïcité </w:t>
              </w:r>
              <w:proofErr w:type="gramStart"/>
              <w:r w:rsidRPr="00FE771D">
                <w:rPr>
                  <w:rPrChange w:id="4899" w:author="Marc MEBTOUCHE" w:date="2020-12-07T17:45:00Z">
                    <w:rPr/>
                  </w:rPrChange>
                </w:rPr>
                <w:t xml:space="preserve">( </w:t>
              </w:r>
            </w:ins>
            <w:ins w:id="4900" w:author="cpc-eps-cvl" w:date="2020-11-19T10:53:00Z">
              <w:r w:rsidRPr="00FE771D">
                <w:rPr>
                  <w:rPrChange w:id="4901" w:author="Marc MEBTOUCHE" w:date="2020-12-07T17:45:00Z">
                    <w:rPr/>
                  </w:rPrChange>
                </w:rPr>
                <w:t>à</w:t>
              </w:r>
            </w:ins>
            <w:proofErr w:type="gramEnd"/>
            <w:ins w:id="4902" w:author="cpc-eps-cvl" w:date="2020-11-19T10:46:00Z">
              <w:r w:rsidRPr="00FE771D">
                <w:rPr>
                  <w:rPrChange w:id="4903" w:author="Marc MEBTOUCHE" w:date="2020-12-07T17:45:00Z">
                    <w:rPr>
                      <w:b/>
                      <w:sz w:val="24"/>
                      <w:szCs w:val="24"/>
                    </w:rPr>
                  </w:rPrChange>
                </w:rPr>
                <w:t xml:space="preserve"> travers l’étude de la charte de la laïcité pour les</w:t>
              </w:r>
            </w:ins>
            <w:ins w:id="4904" w:author="cpc-eps-cvl" w:date="2020-11-19T10:53:00Z">
              <w:r w:rsidRPr="00FE771D">
                <w:rPr>
                  <w:rPrChange w:id="4905" w:author="Marc MEBTOUCHE" w:date="2020-12-07T17:45:00Z">
                    <w:rPr/>
                  </w:rPrChange>
                </w:rPr>
                <w:t xml:space="preserve"> </w:t>
              </w:r>
            </w:ins>
            <w:ins w:id="4906" w:author="cpc-eps-cvl" w:date="2020-11-19T10:46:00Z">
              <w:r w:rsidRPr="00FE771D">
                <w:rPr>
                  <w:rPrChange w:id="4907" w:author="Marc MEBTOUCHE" w:date="2020-12-07T17:45:00Z">
                    <w:rPr>
                      <w:b/>
                      <w:sz w:val="24"/>
                      <w:szCs w:val="24"/>
                    </w:rPr>
                  </w:rPrChange>
                </w:rPr>
                <w:t>enfants), étudier le vote par suffrage universel</w:t>
              </w:r>
            </w:ins>
            <w:ins w:id="4908" w:author="cpc-eps-cvl" w:date="2020-11-19T10:53:00Z">
              <w:r w:rsidRPr="00FE771D">
                <w:rPr>
                  <w:rPrChange w:id="4909" w:author="Marc MEBTOUCHE" w:date="2020-12-07T17:45:00Z">
                    <w:rPr/>
                  </w:rPrChange>
                </w:rPr>
                <w:t>.</w:t>
              </w:r>
            </w:ins>
          </w:p>
          <w:p w14:paraId="4A01C7ED" w14:textId="77777777" w:rsidR="00537BAF" w:rsidRPr="00FE771D" w:rsidRDefault="00537BAF">
            <w:pPr>
              <w:spacing w:after="0" w:line="240" w:lineRule="auto"/>
              <w:jc w:val="center"/>
              <w:rPr>
                <w:ins w:id="4910" w:author="cpc-eps-cvl" w:date="2020-11-19T10:46:00Z"/>
                <w:rPrChange w:id="4911" w:author="Marc MEBTOUCHE" w:date="2020-12-07T17:45:00Z">
                  <w:rPr>
                    <w:ins w:id="4912" w:author="cpc-eps-cvl" w:date="2020-11-19T10:46:00Z"/>
                    <w:b/>
                    <w:sz w:val="24"/>
                    <w:szCs w:val="24"/>
                  </w:rPr>
                </w:rPrChange>
              </w:rPr>
            </w:pPr>
            <w:ins w:id="4913" w:author="cpc-eps-cvl" w:date="2020-11-19T10:53:00Z">
              <w:r w:rsidRPr="00FE771D">
                <w:rPr>
                  <w:u w:val="single"/>
                  <w:rPrChange w:id="4914" w:author="Marc MEBTOUCHE" w:date="2020-12-07T17:45:00Z">
                    <w:rPr/>
                  </w:rPrChange>
                </w:rPr>
                <w:t>T</w:t>
              </w:r>
            </w:ins>
            <w:ins w:id="4915" w:author="cpc-eps-cvl" w:date="2020-11-19T10:46:00Z">
              <w:r w:rsidRPr="00FE771D">
                <w:rPr>
                  <w:u w:val="single"/>
                  <w:rPrChange w:id="4916" w:author="Marc MEBTOUCHE" w:date="2020-12-07T17:45:00Z">
                    <w:rPr>
                      <w:b/>
                      <w:sz w:val="24"/>
                      <w:szCs w:val="24"/>
                    </w:rPr>
                  </w:rPrChange>
                </w:rPr>
                <w:t>ravail sur les droits des enfants</w:t>
              </w:r>
              <w:r w:rsidRPr="00FE771D">
                <w:rPr>
                  <w:rPrChange w:id="4917" w:author="Marc MEBTOUCHE" w:date="2020-12-07T17:45:00Z">
                    <w:rPr>
                      <w:b/>
                      <w:sz w:val="24"/>
                      <w:szCs w:val="24"/>
                    </w:rPr>
                  </w:rPrChange>
                </w:rPr>
                <w:t xml:space="preserve"> : travail sur la convention internationale des droits de l'enfant, étude de l'histoire </w:t>
              </w:r>
              <w:proofErr w:type="spellStart"/>
              <w:r w:rsidRPr="00FE771D">
                <w:rPr>
                  <w:rPrChange w:id="4918" w:author="Marc MEBTOUCHE" w:date="2020-12-07T17:45:00Z">
                    <w:rPr>
                      <w:b/>
                      <w:sz w:val="24"/>
                      <w:szCs w:val="24"/>
                    </w:rPr>
                  </w:rPrChange>
                </w:rPr>
                <w:t>des</w:t>
              </w:r>
              <w:r w:rsidRPr="00FE771D">
                <w:rPr>
                  <w:rPrChange w:id="4919" w:author="Marc MEBTOUCHE" w:date="2020-12-07T17:45:00Z">
                    <w:rPr/>
                  </w:rPrChange>
                </w:rPr>
                <w:t>droits</w:t>
              </w:r>
              <w:proofErr w:type="spellEnd"/>
              <w:r w:rsidRPr="00FE771D">
                <w:rPr>
                  <w:rPrChange w:id="4920" w:author="Marc MEBTOUCHE" w:date="2020-12-07T17:45:00Z">
                    <w:rPr/>
                  </w:rPrChange>
                </w:rPr>
                <w:t xml:space="preserve"> des enfants, débat </w:t>
              </w:r>
            </w:ins>
            <w:ins w:id="4921" w:author="cpc-eps-cvl" w:date="2020-11-19T10:53:00Z">
              <w:r w:rsidRPr="00FE771D">
                <w:rPr>
                  <w:rPrChange w:id="4922" w:author="Marc MEBTOUCHE" w:date="2020-12-07T17:45:00Z">
                    <w:rPr/>
                  </w:rPrChange>
                </w:rPr>
                <w:t>à</w:t>
              </w:r>
            </w:ins>
            <w:ins w:id="4923" w:author="cpc-eps-cvl" w:date="2020-11-19T10:46:00Z">
              <w:r w:rsidRPr="00FE771D">
                <w:rPr>
                  <w:rPrChange w:id="4924" w:author="Marc MEBTOUCHE" w:date="2020-12-07T17:45:00Z">
                    <w:rPr>
                      <w:b/>
                      <w:sz w:val="24"/>
                      <w:szCs w:val="24"/>
                    </w:rPr>
                  </w:rPrChange>
                </w:rPr>
                <w:t xml:space="preserve"> partir d'exemples concrets de </w:t>
              </w:r>
            </w:ins>
            <w:ins w:id="4925" w:author="cpc-eps-cvl" w:date="2020-11-19T10:53:00Z">
              <w:r w:rsidRPr="00FE771D">
                <w:rPr>
                  <w:rPrChange w:id="4926" w:author="Marc MEBTOUCHE" w:date="2020-12-07T17:45:00Z">
                    <w:rPr/>
                  </w:rPrChange>
                </w:rPr>
                <w:t>non-respect</w:t>
              </w:r>
            </w:ins>
            <w:ins w:id="4927" w:author="cpc-eps-cvl" w:date="2020-11-19T10:46:00Z">
              <w:r w:rsidRPr="00FE771D">
                <w:rPr>
                  <w:rPrChange w:id="4928" w:author="Marc MEBTOUCHE" w:date="2020-12-07T17:45:00Z">
                    <w:rPr>
                      <w:b/>
                      <w:sz w:val="24"/>
                      <w:szCs w:val="24"/>
                    </w:rPr>
                  </w:rPrChange>
                </w:rPr>
                <w:t xml:space="preserve"> des droits de l'enfant (exemple : enfant battu, priv</w:t>
              </w:r>
              <w:r w:rsidRPr="00FE771D">
                <w:rPr>
                  <w:rPrChange w:id="4929" w:author="Marc MEBTOUCHE" w:date="2020-12-07T17:45:00Z">
                    <w:rPr/>
                  </w:rPrChange>
                </w:rPr>
                <w:t xml:space="preserve">é </w:t>
              </w:r>
              <w:r w:rsidRPr="00FE771D">
                <w:rPr>
                  <w:rPrChange w:id="4930" w:author="Marc MEBTOUCHE" w:date="2020-12-07T17:45:00Z">
                    <w:rPr>
                      <w:b/>
                      <w:sz w:val="24"/>
                      <w:szCs w:val="24"/>
                    </w:rPr>
                  </w:rPrChange>
                </w:rPr>
                <w:t>d'instruction</w:t>
              </w:r>
            </w:ins>
            <w:ins w:id="4931" w:author="cpc-eps-cvl" w:date="2020-11-19T10:54:00Z">
              <w:r w:rsidRPr="00FE771D">
                <w:rPr>
                  <w:rPrChange w:id="4932" w:author="Marc MEBTOUCHE" w:date="2020-12-07T17:45:00Z">
                    <w:rPr/>
                  </w:rPrChange>
                </w:rPr>
                <w:t>…</w:t>
              </w:r>
            </w:ins>
            <w:ins w:id="4933" w:author="cpc-eps-cvl" w:date="2020-11-19T10:46:00Z">
              <w:r w:rsidRPr="00FE771D">
                <w:rPr>
                  <w:rPrChange w:id="4934" w:author="Marc MEBTOUCHE" w:date="2020-12-07T17:45:00Z">
                    <w:rPr>
                      <w:b/>
                      <w:sz w:val="24"/>
                      <w:szCs w:val="24"/>
                    </w:rPr>
                  </w:rPrChange>
                </w:rPr>
                <w:t xml:space="preserve"> etc.).</w:t>
              </w:r>
            </w:ins>
          </w:p>
          <w:p w14:paraId="415F9D66" w14:textId="77777777" w:rsidR="00537BAF" w:rsidRPr="00FE771D" w:rsidRDefault="00537BAF">
            <w:pPr>
              <w:spacing w:after="0" w:line="240" w:lineRule="auto"/>
              <w:jc w:val="center"/>
              <w:rPr>
                <w:ins w:id="4935" w:author="cpc-eps-cvl" w:date="2020-11-19T10:46:00Z"/>
                <w:rPrChange w:id="4936" w:author="Marc MEBTOUCHE" w:date="2020-12-07T17:45:00Z">
                  <w:rPr>
                    <w:ins w:id="4937" w:author="cpc-eps-cvl" w:date="2020-11-19T10:46:00Z"/>
                    <w:b/>
                    <w:sz w:val="24"/>
                    <w:szCs w:val="24"/>
                  </w:rPr>
                </w:rPrChange>
              </w:rPr>
            </w:pPr>
            <w:ins w:id="4938" w:author="cpc-eps-cvl" w:date="2020-11-19T10:54:00Z">
              <w:r w:rsidRPr="00FE771D">
                <w:rPr>
                  <w:u w:val="single"/>
                  <w:rPrChange w:id="4939" w:author="Marc MEBTOUCHE" w:date="2020-12-07T17:45:00Z">
                    <w:rPr/>
                  </w:rPrChange>
                </w:rPr>
                <w:t>T</w:t>
              </w:r>
            </w:ins>
            <w:ins w:id="4940" w:author="cpc-eps-cvl" w:date="2020-11-19T10:46:00Z">
              <w:r w:rsidRPr="00FE771D">
                <w:rPr>
                  <w:u w:val="single"/>
                  <w:rPrChange w:id="4941" w:author="Marc MEBTOUCHE" w:date="2020-12-07T17:45:00Z">
                    <w:rPr>
                      <w:b/>
                      <w:sz w:val="24"/>
                      <w:szCs w:val="24"/>
                    </w:rPr>
                  </w:rPrChange>
                </w:rPr>
                <w:t>ravail sur les dangers d'internet</w:t>
              </w:r>
              <w:r w:rsidRPr="00FE771D">
                <w:rPr>
                  <w:rPrChange w:id="4942" w:author="Marc MEBTOUCHE" w:date="2020-12-07T17:45:00Z">
                    <w:rPr>
                      <w:b/>
                      <w:sz w:val="24"/>
                      <w:szCs w:val="24"/>
                    </w:rPr>
                  </w:rPrChange>
                </w:rPr>
                <w:t xml:space="preserve"> : identifier un contenu choquant pour les min</w:t>
              </w:r>
              <w:r w:rsidRPr="00FE771D">
                <w:rPr>
                  <w:rPrChange w:id="4943" w:author="Marc MEBTOUCHE" w:date="2020-12-07T17:45:00Z">
                    <w:rPr/>
                  </w:rPrChange>
                </w:rPr>
                <w:t xml:space="preserve">eurs et savoir l’éviter (vidéo </w:t>
              </w:r>
            </w:ins>
            <w:ins w:id="4944" w:author="cpc-eps-cvl" w:date="2020-11-19T10:54:00Z">
              <w:r w:rsidRPr="00FE771D">
                <w:rPr>
                  <w:rPrChange w:id="4945" w:author="Marc MEBTOUCHE" w:date="2020-12-07T17:45:00Z">
                    <w:rPr/>
                  </w:rPrChange>
                </w:rPr>
                <w:t>V</w:t>
              </w:r>
            </w:ins>
            <w:ins w:id="4946" w:author="cpc-eps-cvl" w:date="2020-11-19T10:46:00Z">
              <w:r w:rsidRPr="00FE771D">
                <w:rPr>
                  <w:rPrChange w:id="4947" w:author="Marc MEBTOUCHE" w:date="2020-12-07T17:45:00Z">
                    <w:rPr/>
                  </w:rPrChange>
                </w:rPr>
                <w:t xml:space="preserve">inz et </w:t>
              </w:r>
            </w:ins>
            <w:ins w:id="4948" w:author="cpc-eps-cvl" w:date="2020-11-19T10:54:00Z">
              <w:r w:rsidRPr="00FE771D">
                <w:rPr>
                  <w:rPrChange w:id="4949" w:author="Marc MEBTOUCHE" w:date="2020-12-07T17:45:00Z">
                    <w:rPr/>
                  </w:rPrChange>
                </w:rPr>
                <w:t>L</w:t>
              </w:r>
            </w:ins>
            <w:ins w:id="4950" w:author="cpc-eps-cvl" w:date="2020-11-19T10:46:00Z">
              <w:r w:rsidRPr="00FE771D">
                <w:rPr>
                  <w:rPrChange w:id="4951" w:author="Marc MEBTOUCHE" w:date="2020-12-07T17:45:00Z">
                    <w:rPr>
                      <w:b/>
                      <w:sz w:val="24"/>
                      <w:szCs w:val="24"/>
                    </w:rPr>
                  </w:rPrChange>
                </w:rPr>
                <w:t>ou),</w:t>
              </w:r>
            </w:ins>
            <w:ins w:id="4952" w:author="cpc-eps-cvl" w:date="2020-11-19T10:55:00Z">
              <w:r w:rsidRPr="00FE771D">
                <w:rPr>
                  <w:rPrChange w:id="4953" w:author="Marc MEBTOUCHE" w:date="2020-12-07T17:45:00Z">
                    <w:rPr/>
                  </w:rPrChange>
                </w:rPr>
                <w:t xml:space="preserve"> </w:t>
              </w:r>
            </w:ins>
            <w:ins w:id="4954" w:author="cpc-eps-cvl" w:date="2020-11-19T10:46:00Z">
              <w:r w:rsidRPr="00FE771D">
                <w:rPr>
                  <w:rPrChange w:id="4955" w:author="Marc MEBTOUCHE" w:date="2020-12-07T17:45:00Z">
                    <w:rPr>
                      <w:b/>
                      <w:sz w:val="24"/>
                      <w:szCs w:val="24"/>
                    </w:rPr>
                  </w:rPrChange>
                </w:rPr>
                <w:t xml:space="preserve">développer un regard critique sur les informations diffusées par internet (exemple du </w:t>
              </w:r>
              <w:proofErr w:type="spellStart"/>
              <w:r w:rsidRPr="00FE771D">
                <w:rPr>
                  <w:rPrChange w:id="4956" w:author="Marc MEBTOUCHE" w:date="2020-12-07T17:45:00Z">
                    <w:rPr>
                      <w:b/>
                      <w:sz w:val="24"/>
                      <w:szCs w:val="24"/>
                    </w:rPr>
                  </w:rPrChange>
                </w:rPr>
                <w:t>gorafi</w:t>
              </w:r>
              <w:proofErr w:type="spellEnd"/>
              <w:r w:rsidRPr="00FE771D">
                <w:rPr>
                  <w:rPrChange w:id="4957" w:author="Marc MEBTOUCHE" w:date="2020-12-07T17:45:00Z">
                    <w:rPr>
                      <w:b/>
                      <w:sz w:val="24"/>
                      <w:szCs w:val="24"/>
                    </w:rPr>
                  </w:rPrChange>
                </w:rPr>
                <w:t>), développer un esprit critique</w:t>
              </w:r>
            </w:ins>
            <w:ins w:id="4958" w:author="cpc-eps-cvl" w:date="2020-11-19T10:55:00Z">
              <w:r w:rsidRPr="00FE771D">
                <w:rPr>
                  <w:rPrChange w:id="4959" w:author="Marc MEBTOUCHE" w:date="2020-12-07T17:45:00Z">
                    <w:rPr/>
                  </w:rPrChange>
                </w:rPr>
                <w:t xml:space="preserve"> </w:t>
              </w:r>
            </w:ins>
            <w:ins w:id="4960" w:author="cpc-eps-cvl" w:date="2020-11-19T10:46:00Z">
              <w:r w:rsidRPr="00FE771D">
                <w:rPr>
                  <w:rPrChange w:id="4961" w:author="Marc MEBTOUCHE" w:date="2020-12-07T17:45:00Z">
                    <w:rPr>
                      <w:b/>
                      <w:sz w:val="24"/>
                      <w:szCs w:val="24"/>
                    </w:rPr>
                  </w:rPrChange>
                </w:rPr>
                <w:t>sur l'util</w:t>
              </w:r>
              <w:r w:rsidRPr="00FE771D">
                <w:rPr>
                  <w:rPrChange w:id="4962" w:author="Marc MEBTOUCHE" w:date="2020-12-07T17:45:00Z">
                    <w:rPr/>
                  </w:rPrChange>
                </w:rPr>
                <w:t xml:space="preserve">isation des réseaux sociaux (= </w:t>
              </w:r>
            </w:ins>
            <w:ins w:id="4963" w:author="cpc-eps-cvl" w:date="2020-11-19T10:55:00Z">
              <w:r w:rsidRPr="00FE771D">
                <w:rPr>
                  <w:rPrChange w:id="4964" w:author="Marc MEBTOUCHE" w:date="2020-12-07T17:45:00Z">
                    <w:rPr/>
                  </w:rPrChange>
                </w:rPr>
                <w:t>à</w:t>
              </w:r>
            </w:ins>
            <w:ins w:id="4965" w:author="cpc-eps-cvl" w:date="2020-11-19T10:46:00Z">
              <w:r w:rsidRPr="00FE771D">
                <w:rPr>
                  <w:rPrChange w:id="4966" w:author="Marc MEBTOUCHE" w:date="2020-12-07T17:45:00Z">
                    <w:rPr>
                      <w:b/>
                      <w:sz w:val="24"/>
                      <w:szCs w:val="24"/>
                    </w:rPr>
                  </w:rPrChange>
                </w:rPr>
                <w:t xml:space="preserve"> travers le thème de l'identité inconnue sous un pseudo), se rendre compte que</w:t>
              </w:r>
            </w:ins>
          </w:p>
          <w:p w14:paraId="0C2624C7" w14:textId="77777777" w:rsidR="00537BAF" w:rsidRPr="00FE771D" w:rsidRDefault="00537BAF">
            <w:pPr>
              <w:spacing w:after="0" w:line="240" w:lineRule="auto"/>
              <w:jc w:val="center"/>
              <w:rPr>
                <w:ins w:id="4967" w:author="cpc-eps-cvl" w:date="2020-11-19T10:46:00Z"/>
                <w:rPrChange w:id="4968" w:author="Marc MEBTOUCHE" w:date="2020-12-07T17:45:00Z">
                  <w:rPr>
                    <w:ins w:id="4969" w:author="cpc-eps-cvl" w:date="2020-11-19T10:46:00Z"/>
                    <w:b/>
                    <w:sz w:val="24"/>
                    <w:szCs w:val="24"/>
                  </w:rPr>
                </w:rPrChange>
              </w:rPr>
            </w:pPr>
            <w:proofErr w:type="gramStart"/>
            <w:ins w:id="4970" w:author="cpc-eps-cvl" w:date="2020-11-19T10:46:00Z">
              <w:r w:rsidRPr="00FE771D">
                <w:rPr>
                  <w:rPrChange w:id="4971" w:author="Marc MEBTOUCHE" w:date="2020-12-07T17:45:00Z">
                    <w:rPr>
                      <w:b/>
                      <w:sz w:val="24"/>
                      <w:szCs w:val="24"/>
                    </w:rPr>
                  </w:rPrChange>
                </w:rPr>
                <w:t>certains</w:t>
              </w:r>
              <w:proofErr w:type="gramEnd"/>
              <w:r w:rsidRPr="00FE771D">
                <w:rPr>
                  <w:rPrChange w:id="4972" w:author="Marc MEBTOUCHE" w:date="2020-12-07T17:45:00Z">
                    <w:rPr>
                      <w:b/>
                      <w:sz w:val="24"/>
                      <w:szCs w:val="24"/>
                    </w:rPr>
                  </w:rPrChange>
                </w:rPr>
                <w:t xml:space="preserve"> contenu</w:t>
              </w:r>
            </w:ins>
            <w:ins w:id="4973" w:author="cpc-eps-cvl" w:date="2020-11-19T10:55:00Z">
              <w:r w:rsidRPr="00FE771D">
                <w:rPr>
                  <w:rPrChange w:id="4974" w:author="Marc MEBTOUCHE" w:date="2020-12-07T17:45:00Z">
                    <w:rPr/>
                  </w:rPrChange>
                </w:rPr>
                <w:t>s</w:t>
              </w:r>
            </w:ins>
            <w:ins w:id="4975" w:author="cpc-eps-cvl" w:date="2020-11-19T10:46:00Z">
              <w:r w:rsidRPr="00FE771D">
                <w:rPr>
                  <w:rPrChange w:id="4976" w:author="Marc MEBTOUCHE" w:date="2020-12-07T17:45:00Z">
                    <w:rPr>
                      <w:b/>
                      <w:sz w:val="24"/>
                      <w:szCs w:val="24"/>
                    </w:rPr>
                  </w:rPrChange>
                </w:rPr>
                <w:t xml:space="preserve"> doivent rester privés (problè</w:t>
              </w:r>
              <w:r w:rsidRPr="00FE771D">
                <w:rPr>
                  <w:rPrChange w:id="4977" w:author="Marc MEBTOUCHE" w:date="2020-12-07T17:45:00Z">
                    <w:rPr/>
                  </w:rPrChange>
                </w:rPr>
                <w:t>mes liés à</w:t>
              </w:r>
              <w:r w:rsidRPr="00FE771D">
                <w:rPr>
                  <w:rPrChange w:id="4978" w:author="Marc MEBTOUCHE" w:date="2020-12-07T17:45:00Z">
                    <w:rPr>
                      <w:b/>
                      <w:sz w:val="24"/>
                      <w:szCs w:val="24"/>
                    </w:rPr>
                  </w:rPrChange>
                </w:rPr>
                <w:t xml:space="preserve"> la publication de contenu sur les réseaux sociaux), travailler sur le</w:t>
              </w:r>
            </w:ins>
            <w:ins w:id="4979" w:author="cpc-eps-cvl" w:date="2020-11-19T10:55:00Z">
              <w:r w:rsidRPr="00FE771D">
                <w:rPr>
                  <w:rPrChange w:id="4980" w:author="Marc MEBTOUCHE" w:date="2020-12-07T17:45:00Z">
                    <w:rPr/>
                  </w:rPrChange>
                </w:rPr>
                <w:t xml:space="preserve"> </w:t>
              </w:r>
            </w:ins>
            <w:ins w:id="4981" w:author="cpc-eps-cvl" w:date="2020-11-19T10:46:00Z">
              <w:r w:rsidRPr="00FE771D">
                <w:rPr>
                  <w:rPrChange w:id="4982" w:author="Marc MEBTOUCHE" w:date="2020-12-07T17:45:00Z">
                    <w:rPr>
                      <w:b/>
                      <w:sz w:val="24"/>
                      <w:szCs w:val="24"/>
                    </w:rPr>
                  </w:rPrChange>
                </w:rPr>
                <w:t>cyber- harcèlement et ses conséquences (juridiques pour les auteurs et psychologiques pour les victimes)</w:t>
              </w:r>
            </w:ins>
            <w:ins w:id="4983" w:author="cpc-eps-cvl" w:date="2020-11-19T10:56:00Z">
              <w:r w:rsidRPr="00FE771D">
                <w:rPr>
                  <w:rPrChange w:id="4984" w:author="Marc MEBTOUCHE" w:date="2020-12-07T17:45:00Z">
                    <w:rPr/>
                  </w:rPrChange>
                </w:rPr>
                <w:t>.</w:t>
              </w:r>
            </w:ins>
          </w:p>
          <w:p w14:paraId="2E5DAE27" w14:textId="77777777" w:rsidR="00537BAF" w:rsidRPr="00FE771D" w:rsidRDefault="00537BAF">
            <w:pPr>
              <w:spacing w:after="0" w:line="240" w:lineRule="auto"/>
              <w:jc w:val="center"/>
              <w:rPr>
                <w:ins w:id="4985" w:author="cpc-eps-cvl" w:date="2020-11-19T10:46:00Z"/>
                <w:rPrChange w:id="4986" w:author="Marc MEBTOUCHE" w:date="2020-12-07T17:45:00Z">
                  <w:rPr>
                    <w:ins w:id="4987" w:author="cpc-eps-cvl" w:date="2020-11-19T10:46:00Z"/>
                    <w:b/>
                    <w:sz w:val="24"/>
                    <w:szCs w:val="24"/>
                  </w:rPr>
                </w:rPrChange>
              </w:rPr>
            </w:pPr>
            <w:ins w:id="4988" w:author="cpc-eps-cvl" w:date="2020-11-19T10:56:00Z">
              <w:r w:rsidRPr="00FE771D">
                <w:rPr>
                  <w:u w:val="single"/>
                  <w:rPrChange w:id="4989" w:author="Marc MEBTOUCHE" w:date="2020-12-07T17:45:00Z">
                    <w:rPr/>
                  </w:rPrChange>
                </w:rPr>
                <w:t>P</w:t>
              </w:r>
            </w:ins>
            <w:ins w:id="4990" w:author="cpc-eps-cvl" w:date="2020-11-19T10:46:00Z">
              <w:r w:rsidRPr="00FE771D">
                <w:rPr>
                  <w:u w:val="single"/>
                  <w:rPrChange w:id="4991" w:author="Marc MEBTOUCHE" w:date="2020-12-07T17:45:00Z">
                    <w:rPr>
                      <w:b/>
                      <w:sz w:val="24"/>
                      <w:szCs w:val="24"/>
                    </w:rPr>
                  </w:rPrChange>
                </w:rPr>
                <w:t>rojet sur l’éducation au développeme</w:t>
              </w:r>
              <w:r w:rsidRPr="00FE771D">
                <w:rPr>
                  <w:u w:val="single"/>
                  <w:rPrChange w:id="4992" w:author="Marc MEBTOUCHE" w:date="2020-12-07T17:45:00Z">
                    <w:rPr/>
                  </w:rPrChange>
                </w:rPr>
                <w:t>nt durable</w:t>
              </w:r>
              <w:r w:rsidRPr="00FE771D">
                <w:rPr>
                  <w:rPrChange w:id="4993" w:author="Marc MEBTOUCHE" w:date="2020-12-07T17:45:00Z">
                    <w:rPr/>
                  </w:rPrChange>
                </w:rPr>
                <w:t xml:space="preserve"> : </w:t>
              </w:r>
              <w:proofErr w:type="spellStart"/>
              <w:r w:rsidRPr="00FE771D">
                <w:rPr>
                  <w:rPrChange w:id="4994" w:author="Marc MEBTOUCHE" w:date="2020-12-07T17:45:00Z">
                    <w:rPr/>
                  </w:rPrChange>
                </w:rPr>
                <w:t>cf</w:t>
              </w:r>
              <w:proofErr w:type="spellEnd"/>
              <w:r w:rsidRPr="00FE771D">
                <w:rPr>
                  <w:rPrChange w:id="4995" w:author="Marc MEBTOUCHE" w:date="2020-12-07T17:45:00Z">
                    <w:rPr/>
                  </w:rPrChange>
                </w:rPr>
                <w:t xml:space="preserve"> fiche projet </w:t>
              </w:r>
            </w:ins>
            <w:ins w:id="4996" w:author="cpc-eps-cvl" w:date="2020-11-19T10:55:00Z">
              <w:r w:rsidRPr="00FE771D">
                <w:rPr>
                  <w:rPrChange w:id="4997" w:author="Marc MEBTOUCHE" w:date="2020-12-07T17:45:00Z">
                    <w:rPr/>
                  </w:rPrChange>
                </w:rPr>
                <w:t>E3D</w:t>
              </w:r>
            </w:ins>
            <w:ins w:id="4998" w:author="cpc-eps-cvl" w:date="2020-11-19T10:46:00Z">
              <w:r w:rsidRPr="00FE771D">
                <w:rPr>
                  <w:rPrChange w:id="4999" w:author="Marc MEBTOUCHE" w:date="2020-12-07T17:45:00Z">
                    <w:rPr>
                      <w:b/>
                      <w:sz w:val="24"/>
                      <w:szCs w:val="24"/>
                    </w:rPr>
                  </w:rPrChange>
                </w:rPr>
                <w:t xml:space="preserve"> école </w:t>
              </w:r>
              <w:proofErr w:type="spellStart"/>
              <w:r w:rsidRPr="00FE771D">
                <w:rPr>
                  <w:rPrChange w:id="5000" w:author="Marc MEBTOUCHE" w:date="2020-12-07T17:45:00Z">
                    <w:rPr>
                      <w:b/>
                      <w:sz w:val="24"/>
                      <w:szCs w:val="24"/>
                    </w:rPr>
                  </w:rPrChange>
                </w:rPr>
                <w:t>d'annay</w:t>
              </w:r>
              <w:proofErr w:type="spellEnd"/>
            </w:ins>
          </w:p>
          <w:p w14:paraId="5AEEC90F" w14:textId="77777777" w:rsidR="00867380" w:rsidRPr="00FE771D" w:rsidRDefault="00867380">
            <w:pPr>
              <w:spacing w:after="0" w:line="240" w:lineRule="auto"/>
              <w:jc w:val="center"/>
              <w:rPr>
                <w:ins w:id="5001" w:author="cpc-eps-cvl" w:date="2020-11-19T09:07:00Z"/>
                <w:rPrChange w:id="5002" w:author="Marc MEBTOUCHE" w:date="2020-12-07T17:45:00Z">
                  <w:rPr>
                    <w:ins w:id="5003" w:author="cpc-eps-cvl" w:date="2020-11-19T09:07:00Z"/>
                  </w:rPr>
                </w:rPrChange>
              </w:rPr>
            </w:pPr>
          </w:p>
        </w:tc>
        <w:tc>
          <w:tcPr>
            <w:tcW w:w="1843" w:type="dxa"/>
            <w:tcPrChange w:id="5004" w:author="cpc-eps-cvl" w:date="2020-11-19T09:42:00Z">
              <w:tcPr>
                <w:tcW w:w="1666" w:type="dxa"/>
                <w:gridSpan w:val="3"/>
              </w:tcPr>
            </w:tcPrChange>
          </w:tcPr>
          <w:p w14:paraId="15A43BD0" w14:textId="77777777" w:rsidR="00AC30DB" w:rsidRPr="00FE771D" w:rsidRDefault="00867380">
            <w:pPr>
              <w:spacing w:after="0" w:line="240" w:lineRule="auto"/>
              <w:jc w:val="center"/>
              <w:rPr>
                <w:ins w:id="5005" w:author="cpc-eps-cvl" w:date="2020-11-19T10:45:00Z"/>
                <w:i/>
                <w:rPrChange w:id="5006" w:author="Marc MEBTOUCHE" w:date="2020-12-07T17:45:00Z">
                  <w:rPr>
                    <w:ins w:id="5007" w:author="cpc-eps-cvl" w:date="2020-11-19T10:45:00Z"/>
                    <w:i/>
                  </w:rPr>
                </w:rPrChange>
              </w:rPr>
            </w:pPr>
            <w:ins w:id="5008" w:author="cpc-eps-cvl" w:date="2020-11-19T10:37:00Z">
              <w:r w:rsidRPr="00FE771D">
                <w:rPr>
                  <w:i/>
                  <w:rPrChange w:id="5009" w:author="Marc MEBTOUCHE" w:date="2020-12-07T17:45:00Z">
                    <w:rPr/>
                  </w:rPrChange>
                </w:rPr>
                <w:lastRenderedPageBreak/>
                <w:t>02/12</w:t>
              </w:r>
            </w:ins>
          </w:p>
          <w:p w14:paraId="58975B99" w14:textId="77777777" w:rsidR="00867380" w:rsidRPr="00FE771D" w:rsidRDefault="00867380">
            <w:pPr>
              <w:spacing w:after="0" w:line="240" w:lineRule="auto"/>
              <w:jc w:val="center"/>
              <w:rPr>
                <w:ins w:id="5010" w:author="cpc-eps-cvl" w:date="2020-11-19T10:45:00Z"/>
                <w:i/>
                <w:rPrChange w:id="5011" w:author="Marc MEBTOUCHE" w:date="2020-12-07T17:45:00Z">
                  <w:rPr>
                    <w:ins w:id="5012" w:author="cpc-eps-cvl" w:date="2020-11-19T10:45:00Z"/>
                    <w:i/>
                  </w:rPr>
                </w:rPrChange>
              </w:rPr>
            </w:pPr>
          </w:p>
          <w:p w14:paraId="41A1EFE6" w14:textId="77777777" w:rsidR="00867380" w:rsidRPr="00FE771D" w:rsidRDefault="00867380">
            <w:pPr>
              <w:spacing w:after="0" w:line="240" w:lineRule="auto"/>
              <w:jc w:val="center"/>
              <w:rPr>
                <w:ins w:id="5013" w:author="cpc-eps-cvl" w:date="2020-11-19T10:45:00Z"/>
                <w:i/>
                <w:rPrChange w:id="5014" w:author="Marc MEBTOUCHE" w:date="2020-12-07T17:45:00Z">
                  <w:rPr>
                    <w:ins w:id="5015" w:author="cpc-eps-cvl" w:date="2020-11-19T10:45:00Z"/>
                    <w:i/>
                  </w:rPr>
                </w:rPrChange>
              </w:rPr>
            </w:pPr>
          </w:p>
          <w:p w14:paraId="7C7D12EF" w14:textId="77777777" w:rsidR="00867380" w:rsidRPr="00FE771D" w:rsidRDefault="00867380">
            <w:pPr>
              <w:spacing w:after="0" w:line="240" w:lineRule="auto"/>
              <w:jc w:val="center"/>
              <w:rPr>
                <w:ins w:id="5016" w:author="cpc-eps-cvl" w:date="2020-11-19T10:45:00Z"/>
                <w:i/>
                <w:rPrChange w:id="5017" w:author="Marc MEBTOUCHE" w:date="2020-12-07T17:45:00Z">
                  <w:rPr>
                    <w:ins w:id="5018" w:author="cpc-eps-cvl" w:date="2020-11-19T10:45:00Z"/>
                    <w:i/>
                  </w:rPr>
                </w:rPrChange>
              </w:rPr>
            </w:pPr>
          </w:p>
          <w:p w14:paraId="654C467F" w14:textId="77777777" w:rsidR="00867380" w:rsidRPr="00FE771D" w:rsidRDefault="00867380">
            <w:pPr>
              <w:spacing w:after="0" w:line="240" w:lineRule="auto"/>
              <w:jc w:val="center"/>
              <w:rPr>
                <w:ins w:id="5019" w:author="cpc-eps-cvl" w:date="2020-11-19T10:45:00Z"/>
                <w:i/>
                <w:rPrChange w:id="5020" w:author="Marc MEBTOUCHE" w:date="2020-12-07T17:45:00Z">
                  <w:rPr>
                    <w:ins w:id="5021" w:author="cpc-eps-cvl" w:date="2020-11-19T10:45:00Z"/>
                    <w:i/>
                  </w:rPr>
                </w:rPrChange>
              </w:rPr>
            </w:pPr>
          </w:p>
          <w:p w14:paraId="3A3950BA" w14:textId="77777777" w:rsidR="00867380" w:rsidRPr="00FE771D" w:rsidRDefault="00867380">
            <w:pPr>
              <w:spacing w:after="0" w:line="240" w:lineRule="auto"/>
              <w:jc w:val="center"/>
              <w:rPr>
                <w:ins w:id="5022" w:author="cpc-eps-cvl" w:date="2020-11-19T10:45:00Z"/>
                <w:i/>
                <w:rPrChange w:id="5023" w:author="Marc MEBTOUCHE" w:date="2020-12-07T17:45:00Z">
                  <w:rPr>
                    <w:ins w:id="5024" w:author="cpc-eps-cvl" w:date="2020-11-19T10:45:00Z"/>
                    <w:i/>
                  </w:rPr>
                </w:rPrChange>
              </w:rPr>
            </w:pPr>
          </w:p>
          <w:p w14:paraId="43DABA33" w14:textId="77777777" w:rsidR="00867380" w:rsidRPr="00FE771D" w:rsidRDefault="00867380">
            <w:pPr>
              <w:spacing w:after="0" w:line="240" w:lineRule="auto"/>
              <w:jc w:val="center"/>
              <w:rPr>
                <w:ins w:id="5025" w:author="cpc-eps-cvl" w:date="2020-11-19T10:45:00Z"/>
                <w:i/>
                <w:rPrChange w:id="5026" w:author="Marc MEBTOUCHE" w:date="2020-12-07T17:45:00Z">
                  <w:rPr>
                    <w:ins w:id="5027" w:author="cpc-eps-cvl" w:date="2020-11-19T10:45:00Z"/>
                    <w:i/>
                  </w:rPr>
                </w:rPrChange>
              </w:rPr>
            </w:pPr>
          </w:p>
          <w:p w14:paraId="39260D12" w14:textId="77777777" w:rsidR="00867380" w:rsidRPr="00FE771D" w:rsidRDefault="00867380">
            <w:pPr>
              <w:spacing w:after="0" w:line="240" w:lineRule="auto"/>
              <w:jc w:val="center"/>
              <w:rPr>
                <w:ins w:id="5028" w:author="cpc-eps-cvl" w:date="2020-11-19T10:45:00Z"/>
                <w:i/>
                <w:rPrChange w:id="5029" w:author="Marc MEBTOUCHE" w:date="2020-12-07T17:45:00Z">
                  <w:rPr>
                    <w:ins w:id="5030" w:author="cpc-eps-cvl" w:date="2020-11-19T10:45:00Z"/>
                    <w:i/>
                  </w:rPr>
                </w:rPrChange>
              </w:rPr>
            </w:pPr>
          </w:p>
          <w:p w14:paraId="03D03D84" w14:textId="77777777" w:rsidR="00867380" w:rsidRPr="00FE771D" w:rsidRDefault="00867380">
            <w:pPr>
              <w:spacing w:after="0" w:line="240" w:lineRule="auto"/>
              <w:jc w:val="center"/>
              <w:rPr>
                <w:ins w:id="5031" w:author="cpc-eps-cvl" w:date="2020-11-19T10:45:00Z"/>
                <w:i/>
                <w:rPrChange w:id="5032" w:author="Marc MEBTOUCHE" w:date="2020-12-07T17:45:00Z">
                  <w:rPr>
                    <w:ins w:id="5033" w:author="cpc-eps-cvl" w:date="2020-11-19T10:45:00Z"/>
                    <w:i/>
                  </w:rPr>
                </w:rPrChange>
              </w:rPr>
            </w:pPr>
          </w:p>
          <w:p w14:paraId="66D4997D" w14:textId="77777777" w:rsidR="00867380" w:rsidRPr="00FE771D" w:rsidRDefault="00867380">
            <w:pPr>
              <w:spacing w:after="0" w:line="240" w:lineRule="auto"/>
              <w:jc w:val="center"/>
              <w:rPr>
                <w:ins w:id="5034" w:author="cpc-eps-cvl" w:date="2020-11-19T10:45:00Z"/>
                <w:i/>
                <w:rPrChange w:id="5035" w:author="Marc MEBTOUCHE" w:date="2020-12-07T17:45:00Z">
                  <w:rPr>
                    <w:ins w:id="5036" w:author="cpc-eps-cvl" w:date="2020-11-19T10:45:00Z"/>
                    <w:i/>
                  </w:rPr>
                </w:rPrChange>
              </w:rPr>
            </w:pPr>
          </w:p>
          <w:p w14:paraId="05113485" w14:textId="77777777" w:rsidR="00867380" w:rsidRPr="00FE771D" w:rsidRDefault="00867380">
            <w:pPr>
              <w:spacing w:after="0" w:line="240" w:lineRule="auto"/>
              <w:jc w:val="center"/>
              <w:rPr>
                <w:ins w:id="5037" w:author="cpc-eps-cvl" w:date="2020-11-19T09:07:00Z"/>
                <w:rPrChange w:id="5038" w:author="Marc MEBTOUCHE" w:date="2020-12-07T17:45:00Z">
                  <w:rPr>
                    <w:ins w:id="5039" w:author="cpc-eps-cvl" w:date="2020-11-19T09:07:00Z"/>
                  </w:rPr>
                </w:rPrChange>
              </w:rPr>
            </w:pPr>
            <w:ins w:id="5040" w:author="cpc-eps-cvl" w:date="2020-11-19T10:45:00Z">
              <w:r w:rsidRPr="00FE771D">
                <w:rPr>
                  <w:rPrChange w:id="5041" w:author="Marc MEBTOUCHE" w:date="2020-12-07T17:45:00Z">
                    <w:rPr/>
                  </w:rPrChange>
                </w:rPr>
                <w:lastRenderedPageBreak/>
                <w:t>Semaine du 07/12 au 11/12 et tout au long de l’année</w:t>
              </w:r>
            </w:ins>
          </w:p>
        </w:tc>
      </w:tr>
      <w:tr w:rsidR="00864B0B" w:rsidRPr="00FE771D" w14:paraId="1DD022DB" w14:textId="77777777" w:rsidTr="00864B0B">
        <w:trPr>
          <w:ins w:id="5042" w:author="cpc-eps-cvl" w:date="2020-11-19T09:07:00Z"/>
          <w:trPrChange w:id="5043" w:author="cpc-eps-cvl" w:date="2020-11-19T09:42:00Z">
            <w:trPr>
              <w:gridAfter w:val="0"/>
            </w:trPr>
          </w:trPrChange>
        </w:trPr>
        <w:tc>
          <w:tcPr>
            <w:tcW w:w="2830" w:type="dxa"/>
            <w:shd w:val="clear" w:color="auto" w:fill="auto"/>
            <w:tcPrChange w:id="5044" w:author="cpc-eps-cvl" w:date="2020-11-19T09:42:00Z">
              <w:tcPr>
                <w:tcW w:w="2830" w:type="dxa"/>
                <w:gridSpan w:val="2"/>
                <w:shd w:val="clear" w:color="auto" w:fill="auto"/>
              </w:tcPr>
            </w:tcPrChange>
          </w:tcPr>
          <w:p w14:paraId="45EEA425" w14:textId="77777777" w:rsidR="00AC30DB" w:rsidRPr="00FE771D" w:rsidRDefault="001E022E">
            <w:pPr>
              <w:spacing w:after="0" w:line="240" w:lineRule="auto"/>
              <w:jc w:val="center"/>
              <w:rPr>
                <w:ins w:id="5045" w:author="cpc-eps-cvl" w:date="2020-11-23T08:48:00Z"/>
                <w:rPrChange w:id="5046" w:author="Marc MEBTOUCHE" w:date="2020-12-07T17:45:00Z">
                  <w:rPr>
                    <w:ins w:id="5047" w:author="cpc-eps-cvl" w:date="2020-11-23T08:48:00Z"/>
                  </w:rPr>
                </w:rPrChange>
              </w:rPr>
            </w:pPr>
            <w:ins w:id="5048" w:author="cpc-eps-cvl" w:date="2020-11-23T08:47:00Z">
              <w:r w:rsidRPr="00FE771D">
                <w:rPr>
                  <w:rPrChange w:id="5049" w:author="Marc MEBTOUCHE" w:date="2020-12-07T17:45:00Z">
                    <w:rPr/>
                  </w:rPrChange>
                </w:rPr>
                <w:lastRenderedPageBreak/>
                <w:t>DAMPIERRE sous Bouhy</w:t>
              </w:r>
            </w:ins>
          </w:p>
          <w:p w14:paraId="6F1BFAA1" w14:textId="77777777" w:rsidR="0014624F" w:rsidRPr="00FE771D" w:rsidRDefault="0014624F">
            <w:pPr>
              <w:spacing w:after="0" w:line="240" w:lineRule="auto"/>
              <w:jc w:val="center"/>
              <w:rPr>
                <w:ins w:id="5050" w:author="cpc-eps-cvl" w:date="2020-11-23T08:48:00Z"/>
                <w:rPrChange w:id="5051" w:author="Marc MEBTOUCHE" w:date="2020-12-07T17:45:00Z">
                  <w:rPr>
                    <w:ins w:id="5052" w:author="cpc-eps-cvl" w:date="2020-11-23T08:48:00Z"/>
                  </w:rPr>
                </w:rPrChange>
              </w:rPr>
            </w:pPr>
          </w:p>
          <w:p w14:paraId="1F6ADC24" w14:textId="77777777" w:rsidR="0014624F" w:rsidRPr="00FE771D" w:rsidRDefault="0014624F">
            <w:pPr>
              <w:spacing w:after="0" w:line="240" w:lineRule="auto"/>
              <w:jc w:val="center"/>
              <w:rPr>
                <w:ins w:id="5053" w:author="cpc-eps-cvl" w:date="2020-11-19T09:07:00Z"/>
                <w:b/>
                <w:rPrChange w:id="5054" w:author="Marc MEBTOUCHE" w:date="2020-12-07T17:45:00Z">
                  <w:rPr>
                    <w:ins w:id="5055" w:author="cpc-eps-cvl" w:date="2020-11-19T09:07:00Z"/>
                  </w:rPr>
                </w:rPrChange>
              </w:rPr>
            </w:pPr>
            <w:ins w:id="5056" w:author="cpc-eps-cvl" w:date="2020-11-23T08:48:00Z">
              <w:r w:rsidRPr="00FE771D">
                <w:rPr>
                  <w:b/>
                  <w:rPrChange w:id="5057" w:author="Marc MEBTOUCHE" w:date="2020-12-07T17:45:00Z">
                    <w:rPr/>
                  </w:rPrChange>
                </w:rPr>
                <w:t>Liberté d’expression</w:t>
              </w:r>
            </w:ins>
          </w:p>
        </w:tc>
        <w:tc>
          <w:tcPr>
            <w:tcW w:w="1134" w:type="dxa"/>
            <w:shd w:val="clear" w:color="auto" w:fill="auto"/>
            <w:tcPrChange w:id="5058" w:author="cpc-eps-cvl" w:date="2020-11-19T09:42:00Z">
              <w:tcPr>
                <w:tcW w:w="1276" w:type="dxa"/>
                <w:gridSpan w:val="3"/>
                <w:shd w:val="clear" w:color="auto" w:fill="auto"/>
              </w:tcPr>
            </w:tcPrChange>
          </w:tcPr>
          <w:p w14:paraId="618C090C" w14:textId="77777777" w:rsidR="00AC30DB" w:rsidRPr="00FE771D" w:rsidRDefault="00AC30DB">
            <w:pPr>
              <w:spacing w:after="0" w:line="240" w:lineRule="auto"/>
              <w:jc w:val="center"/>
              <w:rPr>
                <w:ins w:id="5059" w:author="cpc-eps-cvl" w:date="2020-11-19T09:07:00Z"/>
                <w:rPrChange w:id="5060" w:author="Marc MEBTOUCHE" w:date="2020-12-07T17:45:00Z">
                  <w:rPr>
                    <w:ins w:id="5061" w:author="cpc-eps-cvl" w:date="2020-11-19T09:07:00Z"/>
                  </w:rPr>
                </w:rPrChange>
              </w:rPr>
            </w:pPr>
          </w:p>
        </w:tc>
        <w:tc>
          <w:tcPr>
            <w:tcW w:w="8647" w:type="dxa"/>
            <w:shd w:val="clear" w:color="auto" w:fill="auto"/>
            <w:tcPrChange w:id="5062" w:author="cpc-eps-cvl" w:date="2020-11-19T09:42:00Z">
              <w:tcPr>
                <w:tcW w:w="8222" w:type="dxa"/>
                <w:shd w:val="clear" w:color="auto" w:fill="auto"/>
              </w:tcPr>
            </w:tcPrChange>
          </w:tcPr>
          <w:p w14:paraId="5444057F" w14:textId="77777777" w:rsidR="00AC30DB" w:rsidRPr="00FE771D" w:rsidRDefault="001E022E">
            <w:pPr>
              <w:spacing w:after="0" w:line="240" w:lineRule="auto"/>
              <w:jc w:val="center"/>
              <w:rPr>
                <w:ins w:id="5063" w:author="cpc-eps-cvl" w:date="2020-11-23T08:47:00Z"/>
                <w:i/>
                <w:rPrChange w:id="5064" w:author="Marc MEBTOUCHE" w:date="2020-12-07T17:45:00Z">
                  <w:rPr>
                    <w:ins w:id="5065" w:author="cpc-eps-cvl" w:date="2020-11-23T08:47:00Z"/>
                    <w:i/>
                  </w:rPr>
                </w:rPrChange>
              </w:rPr>
            </w:pPr>
            <w:ins w:id="5066" w:author="cpc-eps-cvl" w:date="2020-11-23T08:47:00Z">
              <w:r w:rsidRPr="00FE771D">
                <w:rPr>
                  <w:i/>
                  <w:rPrChange w:id="5067" w:author="Marc MEBTOUCHE" w:date="2020-12-07T17:45:00Z">
                    <w:rPr/>
                  </w:rPrChange>
                </w:rPr>
                <w:t>CE2-CM1-CM2 : apprentissage d'un chant citoyen intitulé « Toi et moi ».</w:t>
              </w:r>
            </w:ins>
          </w:p>
          <w:p w14:paraId="5093C7CE" w14:textId="77777777" w:rsidR="0014624F" w:rsidRPr="00FE771D" w:rsidRDefault="0014624F">
            <w:pPr>
              <w:spacing w:after="0" w:line="240" w:lineRule="auto"/>
              <w:jc w:val="center"/>
              <w:rPr>
                <w:ins w:id="5068" w:author="cpc-eps-cvl" w:date="2020-11-23T08:47:00Z"/>
                <w:i/>
                <w:rPrChange w:id="5069" w:author="Marc MEBTOUCHE" w:date="2020-12-07T17:45:00Z">
                  <w:rPr>
                    <w:ins w:id="5070" w:author="cpc-eps-cvl" w:date="2020-11-23T08:47:00Z"/>
                    <w:i/>
                  </w:rPr>
                </w:rPrChange>
              </w:rPr>
            </w:pPr>
          </w:p>
          <w:p w14:paraId="50650E8A" w14:textId="77777777" w:rsidR="0014624F" w:rsidRPr="00FE771D" w:rsidRDefault="0014624F">
            <w:pPr>
              <w:spacing w:after="0" w:line="240" w:lineRule="auto"/>
              <w:jc w:val="center"/>
              <w:rPr>
                <w:ins w:id="5071" w:author="cpc-eps-cvl" w:date="2020-11-19T09:07:00Z"/>
                <w:rPrChange w:id="5072" w:author="Marc MEBTOUCHE" w:date="2020-12-07T17:45:00Z">
                  <w:rPr>
                    <w:ins w:id="5073" w:author="cpc-eps-cvl" w:date="2020-11-19T09:07:00Z"/>
                  </w:rPr>
                </w:rPrChange>
              </w:rPr>
            </w:pPr>
            <w:ins w:id="5074" w:author="cpc-eps-cvl" w:date="2020-11-23T08:48:00Z">
              <w:r w:rsidRPr="00FE771D">
                <w:rPr>
                  <w:rPrChange w:id="5075" w:author="Marc MEBTOUCHE" w:date="2020-12-07T17:45:00Z">
                    <w:rPr>
                      <w:i/>
                    </w:rPr>
                  </w:rPrChange>
                </w:rPr>
                <w:t>CE2-CM1-CM2 : travail autour de la liberté d’expression, classe abonnée à 1 jour, 1 actu (éducation aux médias).</w:t>
              </w:r>
            </w:ins>
          </w:p>
        </w:tc>
        <w:tc>
          <w:tcPr>
            <w:tcW w:w="1843" w:type="dxa"/>
            <w:tcPrChange w:id="5076" w:author="cpc-eps-cvl" w:date="2020-11-19T09:42:00Z">
              <w:tcPr>
                <w:tcW w:w="1666" w:type="dxa"/>
                <w:gridSpan w:val="3"/>
              </w:tcPr>
            </w:tcPrChange>
          </w:tcPr>
          <w:p w14:paraId="4FEBA2C4" w14:textId="77777777" w:rsidR="00AC30DB" w:rsidRPr="00FE771D" w:rsidRDefault="0014624F">
            <w:pPr>
              <w:spacing w:after="0" w:line="240" w:lineRule="auto"/>
              <w:jc w:val="center"/>
              <w:rPr>
                <w:ins w:id="5077" w:author="cpc-eps-cvl" w:date="2020-11-19T09:07:00Z"/>
                <w:rPrChange w:id="5078" w:author="Marc MEBTOUCHE" w:date="2020-12-07T17:45:00Z">
                  <w:rPr>
                    <w:ins w:id="5079" w:author="cpc-eps-cvl" w:date="2020-11-19T09:07:00Z"/>
                  </w:rPr>
                </w:rPrChange>
              </w:rPr>
            </w:pPr>
            <w:ins w:id="5080" w:author="cpc-eps-cvl" w:date="2020-11-23T08:47:00Z">
              <w:r w:rsidRPr="00FE771D">
                <w:rPr>
                  <w:rPrChange w:id="5081" w:author="Marc MEBTOUCHE" w:date="2020-12-07T17:45:00Z">
                    <w:rPr/>
                  </w:rPrChange>
                </w:rPr>
                <w:t>Semaine du 07/12 au 11/12</w:t>
              </w:r>
            </w:ins>
          </w:p>
        </w:tc>
      </w:tr>
      <w:tr w:rsidR="00864B0B" w:rsidRPr="00FE771D" w14:paraId="05F231F4" w14:textId="77777777" w:rsidTr="00864B0B">
        <w:trPr>
          <w:ins w:id="5082" w:author="cpc-eps-cvl" w:date="2020-11-19T09:07:00Z"/>
          <w:trPrChange w:id="5083" w:author="cpc-eps-cvl" w:date="2020-11-19T09:42:00Z">
            <w:trPr>
              <w:gridAfter w:val="0"/>
            </w:trPr>
          </w:trPrChange>
        </w:trPr>
        <w:tc>
          <w:tcPr>
            <w:tcW w:w="2830" w:type="dxa"/>
            <w:shd w:val="clear" w:color="auto" w:fill="auto"/>
            <w:tcPrChange w:id="5084" w:author="cpc-eps-cvl" w:date="2020-11-19T09:42:00Z">
              <w:tcPr>
                <w:tcW w:w="2830" w:type="dxa"/>
                <w:gridSpan w:val="2"/>
                <w:shd w:val="clear" w:color="auto" w:fill="auto"/>
              </w:tcPr>
            </w:tcPrChange>
          </w:tcPr>
          <w:p w14:paraId="54D5E361" w14:textId="77777777" w:rsidR="00A75AB7" w:rsidRPr="00FE771D" w:rsidRDefault="00B0407A">
            <w:pPr>
              <w:spacing w:after="0" w:line="240" w:lineRule="auto"/>
              <w:jc w:val="center"/>
              <w:rPr>
                <w:ins w:id="5085" w:author="cpc-eps-cvl" w:date="2020-11-24T10:12:00Z"/>
                <w:rPrChange w:id="5086" w:author="Marc MEBTOUCHE" w:date="2020-12-07T17:45:00Z">
                  <w:rPr>
                    <w:ins w:id="5087" w:author="cpc-eps-cvl" w:date="2020-11-24T10:12:00Z"/>
                  </w:rPr>
                </w:rPrChange>
              </w:rPr>
            </w:pPr>
            <w:ins w:id="5088" w:author="cpc-eps-cvl" w:date="2020-11-19T12:57:00Z">
              <w:r w:rsidRPr="00FE771D">
                <w:rPr>
                  <w:rPrChange w:id="5089" w:author="Marc MEBTOUCHE" w:date="2020-12-07T17:45:00Z">
                    <w:rPr/>
                  </w:rPrChange>
                </w:rPr>
                <w:t>RPI A</w:t>
              </w:r>
            </w:ins>
            <w:ins w:id="5090" w:author="cpc-eps-cvl" w:date="2020-11-23T09:10:00Z">
              <w:r w:rsidRPr="00FE771D">
                <w:rPr>
                  <w:rPrChange w:id="5091" w:author="Marc MEBTOUCHE" w:date="2020-12-07T17:45:00Z">
                    <w:rPr/>
                  </w:rPrChange>
                </w:rPr>
                <w:t>LLIGNY</w:t>
              </w:r>
            </w:ins>
            <w:ins w:id="5092" w:author="cpc-eps-cvl" w:date="2020-11-19T12:57:00Z">
              <w:r w:rsidRPr="00FE771D">
                <w:rPr>
                  <w:rPrChange w:id="5093" w:author="Marc MEBTOUCHE" w:date="2020-12-07T17:45:00Z">
                    <w:rPr/>
                  </w:rPrChange>
                </w:rPr>
                <w:t xml:space="preserve"> – ST LOUP</w:t>
              </w:r>
              <w:r w:rsidR="00D91FD5" w:rsidRPr="00FE771D">
                <w:rPr>
                  <w:rPrChange w:id="5094" w:author="Marc MEBTOUCHE" w:date="2020-12-07T17:45:00Z">
                    <w:rPr/>
                  </w:rPrChange>
                </w:rPr>
                <w:t xml:space="preserve"> </w:t>
              </w:r>
            </w:ins>
            <w:ins w:id="5095" w:author="cpc-eps-cvl" w:date="2020-11-19T12:58:00Z">
              <w:r w:rsidR="00D91FD5" w:rsidRPr="00FE771D">
                <w:rPr>
                  <w:rPrChange w:id="5096" w:author="Marc MEBTOUCHE" w:date="2020-12-07T17:45:00Z">
                    <w:rPr/>
                  </w:rPrChange>
                </w:rPr>
                <w:t>–</w:t>
              </w:r>
            </w:ins>
            <w:ins w:id="5097" w:author="cpc-eps-cvl" w:date="2020-11-19T12:57:00Z">
              <w:r w:rsidR="00D91FD5" w:rsidRPr="00FE771D">
                <w:rPr>
                  <w:rPrChange w:id="5098" w:author="Marc MEBTOUCHE" w:date="2020-12-07T17:45:00Z">
                    <w:rPr/>
                  </w:rPrChange>
                </w:rPr>
                <w:t xml:space="preserve"> </w:t>
              </w:r>
            </w:ins>
            <w:ins w:id="5099" w:author="cpc-eps-cvl" w:date="2020-11-19T12:58:00Z">
              <w:r w:rsidRPr="00FE771D">
                <w:rPr>
                  <w:rPrChange w:id="5100" w:author="Marc MEBTOUCHE" w:date="2020-12-07T17:45:00Z">
                    <w:rPr/>
                  </w:rPrChange>
                </w:rPr>
                <w:t>ST VERAIN</w:t>
              </w:r>
            </w:ins>
          </w:p>
          <w:p w14:paraId="2C80E671" w14:textId="77777777" w:rsidR="00A75AB7" w:rsidRPr="00FE771D" w:rsidRDefault="00A75AB7">
            <w:pPr>
              <w:spacing w:after="0" w:line="240" w:lineRule="auto"/>
              <w:jc w:val="center"/>
              <w:rPr>
                <w:ins w:id="5101" w:author="cpc-eps-cvl" w:date="2020-11-24T10:12:00Z"/>
                <w:rPrChange w:id="5102" w:author="Marc MEBTOUCHE" w:date="2020-12-07T17:45:00Z">
                  <w:rPr>
                    <w:ins w:id="5103" w:author="cpc-eps-cvl" w:date="2020-11-24T10:12:00Z"/>
                  </w:rPr>
                </w:rPrChange>
              </w:rPr>
            </w:pPr>
          </w:p>
          <w:p w14:paraId="68154D99" w14:textId="77777777" w:rsidR="00A75AB7" w:rsidRPr="00FE771D" w:rsidRDefault="00A75AB7">
            <w:pPr>
              <w:spacing w:after="0" w:line="240" w:lineRule="auto"/>
              <w:jc w:val="center"/>
              <w:rPr>
                <w:ins w:id="5104" w:author="cpc-eps-cvl" w:date="2020-11-24T10:12:00Z"/>
                <w:b/>
                <w:rPrChange w:id="5105" w:author="Marc MEBTOUCHE" w:date="2020-12-07T17:45:00Z">
                  <w:rPr>
                    <w:ins w:id="5106" w:author="cpc-eps-cvl" w:date="2020-11-24T10:12:00Z"/>
                  </w:rPr>
                </w:rPrChange>
              </w:rPr>
            </w:pPr>
            <w:ins w:id="5107" w:author="cpc-eps-cvl" w:date="2020-11-24T10:12:00Z">
              <w:r w:rsidRPr="00FE771D">
                <w:rPr>
                  <w:b/>
                  <w:rPrChange w:id="5108" w:author="Marc MEBTOUCHE" w:date="2020-12-07T17:45:00Z">
                    <w:rPr/>
                  </w:rPrChange>
                </w:rPr>
                <w:t>Respect des autres et de la différence</w:t>
              </w:r>
            </w:ins>
          </w:p>
          <w:p w14:paraId="144ECA8A" w14:textId="77777777" w:rsidR="00A75AB7" w:rsidRPr="00FE771D" w:rsidRDefault="00A75AB7">
            <w:pPr>
              <w:spacing w:after="0" w:line="240" w:lineRule="auto"/>
              <w:jc w:val="center"/>
              <w:rPr>
                <w:ins w:id="5109" w:author="cpc-eps-cvl" w:date="2020-11-24T10:12:00Z"/>
                <w:b/>
                <w:rPrChange w:id="5110" w:author="Marc MEBTOUCHE" w:date="2020-12-07T17:45:00Z">
                  <w:rPr>
                    <w:ins w:id="5111" w:author="cpc-eps-cvl" w:date="2020-11-24T10:12:00Z"/>
                  </w:rPr>
                </w:rPrChange>
              </w:rPr>
            </w:pPr>
          </w:p>
          <w:p w14:paraId="2DBCCF73" w14:textId="77777777" w:rsidR="00A75AB7" w:rsidRPr="00FE771D" w:rsidRDefault="00A75AB7">
            <w:pPr>
              <w:spacing w:after="0" w:line="240" w:lineRule="auto"/>
              <w:jc w:val="center"/>
              <w:rPr>
                <w:ins w:id="5112" w:author="cpc-eps-cvl" w:date="2020-11-24T10:12:00Z"/>
                <w:b/>
                <w:rPrChange w:id="5113" w:author="Marc MEBTOUCHE" w:date="2020-12-07T17:45:00Z">
                  <w:rPr>
                    <w:ins w:id="5114" w:author="cpc-eps-cvl" w:date="2020-11-24T10:12:00Z"/>
                  </w:rPr>
                </w:rPrChange>
              </w:rPr>
            </w:pPr>
            <w:ins w:id="5115" w:author="cpc-eps-cvl" w:date="2020-11-24T10:12:00Z">
              <w:r w:rsidRPr="00FE771D">
                <w:rPr>
                  <w:b/>
                  <w:rPrChange w:id="5116" w:author="Marc MEBTOUCHE" w:date="2020-12-07T17:45:00Z">
                    <w:rPr/>
                  </w:rPrChange>
                </w:rPr>
                <w:t>Rejet de toute forme de violence</w:t>
              </w:r>
            </w:ins>
          </w:p>
          <w:p w14:paraId="3F6F34E9" w14:textId="77777777" w:rsidR="00A75AB7" w:rsidRPr="00FE771D" w:rsidRDefault="00A75AB7">
            <w:pPr>
              <w:spacing w:after="0" w:line="240" w:lineRule="auto"/>
              <w:jc w:val="center"/>
              <w:rPr>
                <w:ins w:id="5117" w:author="cpc-eps-cvl" w:date="2020-11-24T10:12:00Z"/>
                <w:rPrChange w:id="5118" w:author="Marc MEBTOUCHE" w:date="2020-12-07T17:45:00Z">
                  <w:rPr>
                    <w:ins w:id="5119" w:author="cpc-eps-cvl" w:date="2020-11-24T10:12:00Z"/>
                  </w:rPr>
                </w:rPrChange>
              </w:rPr>
            </w:pPr>
          </w:p>
          <w:p w14:paraId="284DA916" w14:textId="77777777" w:rsidR="00A75AB7" w:rsidRPr="00FE771D" w:rsidRDefault="00A75AB7">
            <w:pPr>
              <w:spacing w:after="0" w:line="240" w:lineRule="auto"/>
              <w:jc w:val="center"/>
              <w:rPr>
                <w:ins w:id="5120" w:author="cpc-eps-cvl" w:date="2020-11-19T09:07:00Z"/>
                <w:rPrChange w:id="5121" w:author="Marc MEBTOUCHE" w:date="2020-12-07T17:45:00Z">
                  <w:rPr>
                    <w:ins w:id="5122" w:author="cpc-eps-cvl" w:date="2020-11-19T09:07:00Z"/>
                  </w:rPr>
                </w:rPrChange>
              </w:rPr>
            </w:pPr>
          </w:p>
        </w:tc>
        <w:tc>
          <w:tcPr>
            <w:tcW w:w="1134" w:type="dxa"/>
            <w:shd w:val="clear" w:color="auto" w:fill="auto"/>
            <w:tcPrChange w:id="5123" w:author="cpc-eps-cvl" w:date="2020-11-19T09:42:00Z">
              <w:tcPr>
                <w:tcW w:w="1276" w:type="dxa"/>
                <w:gridSpan w:val="3"/>
                <w:shd w:val="clear" w:color="auto" w:fill="auto"/>
              </w:tcPr>
            </w:tcPrChange>
          </w:tcPr>
          <w:p w14:paraId="465C6DAF" w14:textId="77777777" w:rsidR="00AC30DB" w:rsidRPr="00FE771D" w:rsidRDefault="00D91FD5">
            <w:pPr>
              <w:spacing w:after="0" w:line="240" w:lineRule="auto"/>
              <w:jc w:val="center"/>
              <w:rPr>
                <w:ins w:id="5124" w:author="cpc-eps-cvl" w:date="2020-11-19T09:07:00Z"/>
                <w:rPrChange w:id="5125" w:author="Marc MEBTOUCHE" w:date="2020-12-07T17:45:00Z">
                  <w:rPr>
                    <w:ins w:id="5126" w:author="cpc-eps-cvl" w:date="2020-11-19T09:07:00Z"/>
                  </w:rPr>
                </w:rPrChange>
              </w:rPr>
            </w:pPr>
            <w:ins w:id="5127" w:author="cpc-eps-cvl" w:date="2020-11-19T12:58:00Z">
              <w:r w:rsidRPr="00FE771D">
                <w:rPr>
                  <w:rPrChange w:id="5128" w:author="Marc MEBTOUCHE" w:date="2020-12-07T17:45:00Z">
                    <w:rPr/>
                  </w:rPrChange>
                </w:rPr>
                <w:t>C1 C2 C3</w:t>
              </w:r>
            </w:ins>
          </w:p>
        </w:tc>
        <w:tc>
          <w:tcPr>
            <w:tcW w:w="8647" w:type="dxa"/>
            <w:shd w:val="clear" w:color="auto" w:fill="auto"/>
            <w:tcPrChange w:id="5129" w:author="cpc-eps-cvl" w:date="2020-11-19T09:42:00Z">
              <w:tcPr>
                <w:tcW w:w="8222" w:type="dxa"/>
                <w:shd w:val="clear" w:color="auto" w:fill="auto"/>
              </w:tcPr>
            </w:tcPrChange>
          </w:tcPr>
          <w:p w14:paraId="62E8B15B" w14:textId="77777777" w:rsidR="00D91FD5" w:rsidRPr="00FE771D" w:rsidRDefault="00D91FD5">
            <w:pPr>
              <w:pStyle w:val="Paragraphedeliste"/>
              <w:numPr>
                <w:ilvl w:val="0"/>
                <w:numId w:val="1"/>
              </w:numPr>
              <w:spacing w:after="0" w:line="240" w:lineRule="auto"/>
              <w:jc w:val="center"/>
              <w:rPr>
                <w:ins w:id="5130" w:author="cpc-eps-cvl" w:date="2020-11-19T12:58:00Z"/>
                <w:rPrChange w:id="5131" w:author="Marc MEBTOUCHE" w:date="2020-12-07T17:45:00Z">
                  <w:rPr>
                    <w:ins w:id="5132" w:author="cpc-eps-cvl" w:date="2020-11-19T12:58:00Z"/>
                  </w:rPr>
                </w:rPrChange>
              </w:rPr>
              <w:pPrChange w:id="5133" w:author="cpc-eps-cvl" w:date="2020-11-19T13:00:00Z">
                <w:pPr>
                  <w:spacing w:after="0" w:line="240" w:lineRule="auto"/>
                  <w:jc w:val="center"/>
                </w:pPr>
              </w:pPrChange>
            </w:pPr>
            <w:ins w:id="5134" w:author="cpc-eps-cvl" w:date="2020-11-19T12:58:00Z">
              <w:r w:rsidRPr="00FE771D">
                <w:rPr>
                  <w:rPrChange w:id="5135" w:author="Marc MEBTOUCHE" w:date="2020-12-07T17:45:00Z">
                    <w:rPr/>
                  </w:rPrChange>
                </w:rPr>
                <w:t>Gestion des conflits dans la cour de récréation.</w:t>
              </w:r>
            </w:ins>
          </w:p>
          <w:p w14:paraId="13E8E7A6" w14:textId="77777777" w:rsidR="00AC30DB" w:rsidRPr="00FE771D" w:rsidRDefault="00D91FD5">
            <w:pPr>
              <w:pStyle w:val="Paragraphedeliste"/>
              <w:numPr>
                <w:ilvl w:val="0"/>
                <w:numId w:val="1"/>
              </w:numPr>
              <w:spacing w:after="0" w:line="240" w:lineRule="auto"/>
              <w:jc w:val="center"/>
              <w:rPr>
                <w:ins w:id="5136" w:author="cpc-eps-cvl" w:date="2020-11-24T10:13:00Z"/>
                <w:rPrChange w:id="5137" w:author="Marc MEBTOUCHE" w:date="2020-12-07T17:45:00Z">
                  <w:rPr>
                    <w:ins w:id="5138" w:author="cpc-eps-cvl" w:date="2020-11-24T10:13:00Z"/>
                  </w:rPr>
                </w:rPrChange>
              </w:rPr>
              <w:pPrChange w:id="5139" w:author="cpc-eps-cvl" w:date="2020-11-19T13:00:00Z">
                <w:pPr>
                  <w:spacing w:after="0" w:line="240" w:lineRule="auto"/>
                  <w:jc w:val="center"/>
                </w:pPr>
              </w:pPrChange>
            </w:pPr>
            <w:ins w:id="5140" w:author="cpc-eps-cvl" w:date="2020-11-19T12:58:00Z">
              <w:r w:rsidRPr="00FE771D">
                <w:rPr>
                  <w:rPrChange w:id="5141" w:author="Marc MEBTOUCHE" w:date="2020-12-07T17:45:00Z">
                    <w:rPr/>
                  </w:rPrChange>
                </w:rPr>
                <w:t>Prise de conscience de la différence.</w:t>
              </w:r>
            </w:ins>
          </w:p>
          <w:p w14:paraId="690B7AE2" w14:textId="77777777" w:rsidR="00A75AB7" w:rsidRPr="00FE771D" w:rsidRDefault="00A75AB7">
            <w:pPr>
              <w:pStyle w:val="Paragraphedeliste"/>
              <w:numPr>
                <w:ilvl w:val="0"/>
                <w:numId w:val="1"/>
              </w:numPr>
              <w:spacing w:after="0" w:line="240" w:lineRule="auto"/>
              <w:jc w:val="center"/>
              <w:rPr>
                <w:ins w:id="5142" w:author="cpc-eps-cvl" w:date="2020-11-19T12:59:00Z"/>
                <w:rPrChange w:id="5143" w:author="Marc MEBTOUCHE" w:date="2020-12-07T17:45:00Z">
                  <w:rPr>
                    <w:ins w:id="5144" w:author="cpc-eps-cvl" w:date="2020-11-19T12:59:00Z"/>
                  </w:rPr>
                </w:rPrChange>
              </w:rPr>
              <w:pPrChange w:id="5145" w:author="cpc-eps-cvl" w:date="2020-11-19T13:00:00Z">
                <w:pPr>
                  <w:spacing w:after="0" w:line="240" w:lineRule="auto"/>
                  <w:jc w:val="center"/>
                </w:pPr>
              </w:pPrChange>
            </w:pPr>
          </w:p>
          <w:p w14:paraId="7876170D" w14:textId="77777777" w:rsidR="00D91FD5" w:rsidRPr="00FE771D" w:rsidRDefault="00D91FD5" w:rsidP="00D91FD5">
            <w:pPr>
              <w:spacing w:after="0" w:line="240" w:lineRule="auto"/>
              <w:rPr>
                <w:ins w:id="5146" w:author="cpc-eps-cvl" w:date="2020-11-19T12:59:00Z"/>
                <w:rPrChange w:id="5147" w:author="Marc MEBTOUCHE" w:date="2020-12-07T17:45:00Z">
                  <w:rPr>
                    <w:ins w:id="5148" w:author="cpc-eps-cvl" w:date="2020-11-19T12:59:00Z"/>
                  </w:rPr>
                </w:rPrChange>
              </w:rPr>
            </w:pPr>
            <w:ins w:id="5149" w:author="cpc-eps-cvl" w:date="2020-11-19T12:59:00Z">
              <w:r w:rsidRPr="00FE771D">
                <w:rPr>
                  <w:rPrChange w:id="5150" w:author="Marc MEBTOUCHE" w:date="2020-12-07T17:45:00Z">
                    <w:rPr/>
                  </w:rPrChange>
                </w:rPr>
                <w:t>-</w:t>
              </w:r>
              <w:r w:rsidRPr="00FE771D">
                <w:rPr>
                  <w:rPrChange w:id="5151" w:author="Marc MEBTOUCHE" w:date="2020-12-07T17:45:00Z">
                    <w:rPr/>
                  </w:rPrChange>
                </w:rPr>
                <w:tab/>
                <w:t>Travail sur la prise de conscience de la différence : lecture d’albums (Alligny-Cosne).</w:t>
              </w:r>
            </w:ins>
          </w:p>
          <w:p w14:paraId="655F3D97" w14:textId="77777777" w:rsidR="00D91FD5" w:rsidRPr="00FE771D" w:rsidRDefault="00D91FD5" w:rsidP="00D91FD5">
            <w:pPr>
              <w:spacing w:after="0" w:line="240" w:lineRule="auto"/>
              <w:rPr>
                <w:ins w:id="5152" w:author="cpc-eps-cvl" w:date="2020-11-19T12:59:00Z"/>
                <w:rPrChange w:id="5153" w:author="Marc MEBTOUCHE" w:date="2020-12-07T17:45:00Z">
                  <w:rPr>
                    <w:ins w:id="5154" w:author="cpc-eps-cvl" w:date="2020-11-19T12:59:00Z"/>
                  </w:rPr>
                </w:rPrChange>
              </w:rPr>
            </w:pPr>
            <w:ins w:id="5155" w:author="cpc-eps-cvl" w:date="2020-11-19T12:59:00Z">
              <w:r w:rsidRPr="00FE771D">
                <w:rPr>
                  <w:rPrChange w:id="5156" w:author="Marc MEBTOUCHE" w:date="2020-12-07T17:45:00Z">
                    <w:rPr/>
                  </w:rPrChange>
                </w:rPr>
                <w:t>-</w:t>
              </w:r>
              <w:r w:rsidRPr="00FE771D">
                <w:rPr>
                  <w:rPrChange w:id="5157" w:author="Marc MEBTOUCHE" w:date="2020-12-07T17:45:00Z">
                    <w:rPr/>
                  </w:rPrChange>
                </w:rPr>
                <w:tab/>
                <w:t>Les messages clairs (Saint-Loup et Saint-Vérain CE2-CM1).</w:t>
              </w:r>
            </w:ins>
          </w:p>
          <w:p w14:paraId="11CAAB0A" w14:textId="77777777" w:rsidR="00D91FD5" w:rsidRPr="00FE771D" w:rsidRDefault="00D91FD5" w:rsidP="00D91FD5">
            <w:pPr>
              <w:spacing w:after="0" w:line="240" w:lineRule="auto"/>
              <w:rPr>
                <w:ins w:id="5158" w:author="cpc-eps-cvl" w:date="2020-11-19T12:59:00Z"/>
                <w:rPrChange w:id="5159" w:author="Marc MEBTOUCHE" w:date="2020-12-07T17:45:00Z">
                  <w:rPr>
                    <w:ins w:id="5160" w:author="cpc-eps-cvl" w:date="2020-11-19T12:59:00Z"/>
                  </w:rPr>
                </w:rPrChange>
              </w:rPr>
            </w:pPr>
            <w:ins w:id="5161" w:author="cpc-eps-cvl" w:date="2020-11-19T12:59:00Z">
              <w:r w:rsidRPr="00FE771D">
                <w:rPr>
                  <w:rPrChange w:id="5162" w:author="Marc MEBTOUCHE" w:date="2020-12-07T17:45:00Z">
                    <w:rPr/>
                  </w:rPrChange>
                </w:rPr>
                <w:t>-</w:t>
              </w:r>
              <w:r w:rsidRPr="00FE771D">
                <w:rPr>
                  <w:rPrChange w:id="5163" w:author="Marc MEBTOUCHE" w:date="2020-12-07T17:45:00Z">
                    <w:rPr/>
                  </w:rPrChange>
                </w:rPr>
                <w:tab/>
                <w:t>Les enveloppes de la bienveillance : écrire un compliment ou un mot gentil à un camarade tiré au sort (Saint-Vérain CM1-CM2).</w:t>
              </w:r>
            </w:ins>
          </w:p>
          <w:p w14:paraId="271068AA" w14:textId="77777777" w:rsidR="00D91FD5" w:rsidRPr="00FE771D" w:rsidRDefault="00D91FD5">
            <w:pPr>
              <w:spacing w:after="0" w:line="240" w:lineRule="auto"/>
              <w:rPr>
                <w:ins w:id="5164" w:author="cpc-eps-cvl" w:date="2020-11-19T09:07:00Z"/>
                <w:rPrChange w:id="5165" w:author="Marc MEBTOUCHE" w:date="2020-12-07T17:45:00Z">
                  <w:rPr>
                    <w:ins w:id="5166" w:author="cpc-eps-cvl" w:date="2020-11-19T09:07:00Z"/>
                  </w:rPr>
                </w:rPrChange>
              </w:rPr>
              <w:pPrChange w:id="5167" w:author="cpc-eps-cvl" w:date="2020-11-19T12:59:00Z">
                <w:pPr>
                  <w:spacing w:after="0" w:line="240" w:lineRule="auto"/>
                  <w:jc w:val="center"/>
                </w:pPr>
              </w:pPrChange>
            </w:pPr>
            <w:ins w:id="5168" w:author="cpc-eps-cvl" w:date="2020-11-19T12:59:00Z">
              <w:r w:rsidRPr="00FE771D">
                <w:rPr>
                  <w:rPrChange w:id="5169" w:author="Marc MEBTOUCHE" w:date="2020-12-07T17:45:00Z">
                    <w:rPr/>
                  </w:rPrChange>
                </w:rPr>
                <w:t>-</w:t>
              </w:r>
              <w:r w:rsidRPr="00FE771D">
                <w:rPr>
                  <w:rPrChange w:id="5170" w:author="Marc MEBTOUCHE" w:date="2020-12-07T17:45:00Z">
                    <w:rPr/>
                  </w:rPrChange>
                </w:rPr>
                <w:tab/>
                <w:t>Jeux coopératifs.</w:t>
              </w:r>
            </w:ins>
          </w:p>
        </w:tc>
        <w:tc>
          <w:tcPr>
            <w:tcW w:w="1843" w:type="dxa"/>
            <w:tcPrChange w:id="5171" w:author="cpc-eps-cvl" w:date="2020-11-19T09:42:00Z">
              <w:tcPr>
                <w:tcW w:w="1666" w:type="dxa"/>
                <w:gridSpan w:val="3"/>
              </w:tcPr>
            </w:tcPrChange>
          </w:tcPr>
          <w:p w14:paraId="3B8C06EB" w14:textId="77777777" w:rsidR="00AC30DB" w:rsidRPr="00FE771D" w:rsidRDefault="00D91FD5">
            <w:pPr>
              <w:spacing w:after="0" w:line="240" w:lineRule="auto"/>
              <w:jc w:val="center"/>
              <w:rPr>
                <w:ins w:id="5172" w:author="cpc-eps-cvl" w:date="2020-11-19T09:07:00Z"/>
                <w:rPrChange w:id="5173" w:author="Marc MEBTOUCHE" w:date="2020-12-07T17:45:00Z">
                  <w:rPr>
                    <w:ins w:id="5174" w:author="cpc-eps-cvl" w:date="2020-11-19T09:07:00Z"/>
                  </w:rPr>
                </w:rPrChange>
              </w:rPr>
            </w:pPr>
            <w:ins w:id="5175" w:author="cpc-eps-cvl" w:date="2020-11-19T12:58:00Z">
              <w:r w:rsidRPr="00FE771D">
                <w:rPr>
                  <w:rPrChange w:id="5176" w:author="Marc MEBTOUCHE" w:date="2020-12-07T17:45:00Z">
                    <w:rPr/>
                  </w:rPrChange>
                </w:rPr>
                <w:t>Semaine du 07/12 au 11/1</w:t>
              </w:r>
            </w:ins>
            <w:ins w:id="5177" w:author="cpc-eps-cvl" w:date="2020-11-19T12:59:00Z">
              <w:r w:rsidRPr="00FE771D">
                <w:rPr>
                  <w:rPrChange w:id="5178" w:author="Marc MEBTOUCHE" w:date="2020-12-07T17:45:00Z">
                    <w:rPr/>
                  </w:rPrChange>
                </w:rPr>
                <w:t>2</w:t>
              </w:r>
            </w:ins>
          </w:p>
        </w:tc>
      </w:tr>
      <w:tr w:rsidR="00864B0B" w:rsidRPr="00FE771D" w14:paraId="4D32A723" w14:textId="77777777" w:rsidTr="00864B0B">
        <w:trPr>
          <w:ins w:id="5179" w:author="cpc-eps-cvl" w:date="2020-11-19T09:07:00Z"/>
          <w:trPrChange w:id="5180" w:author="cpc-eps-cvl" w:date="2020-11-19T09:42:00Z">
            <w:trPr>
              <w:gridAfter w:val="0"/>
            </w:trPr>
          </w:trPrChange>
        </w:trPr>
        <w:tc>
          <w:tcPr>
            <w:tcW w:w="2830" w:type="dxa"/>
            <w:shd w:val="clear" w:color="auto" w:fill="auto"/>
            <w:tcPrChange w:id="5181" w:author="cpc-eps-cvl" w:date="2020-11-19T09:42:00Z">
              <w:tcPr>
                <w:tcW w:w="2830" w:type="dxa"/>
                <w:gridSpan w:val="2"/>
                <w:shd w:val="clear" w:color="auto" w:fill="auto"/>
              </w:tcPr>
            </w:tcPrChange>
          </w:tcPr>
          <w:p w14:paraId="3773032E" w14:textId="77777777" w:rsidR="00AC30DB" w:rsidRPr="00FE771D" w:rsidRDefault="0024344B">
            <w:pPr>
              <w:spacing w:after="0" w:line="240" w:lineRule="auto"/>
              <w:jc w:val="center"/>
              <w:rPr>
                <w:ins w:id="5182" w:author="cpc-eps-cvl" w:date="2020-11-24T10:13:00Z"/>
                <w:rPrChange w:id="5183" w:author="Marc MEBTOUCHE" w:date="2020-12-07T17:45:00Z">
                  <w:rPr>
                    <w:ins w:id="5184" w:author="cpc-eps-cvl" w:date="2020-11-24T10:13:00Z"/>
                  </w:rPr>
                </w:rPrChange>
              </w:rPr>
            </w:pPr>
            <w:ins w:id="5185" w:author="cpc-eps-cvl" w:date="2020-11-22T12:50:00Z">
              <w:r w:rsidRPr="00FE771D">
                <w:rPr>
                  <w:rPrChange w:id="5186" w:author="Marc MEBTOUCHE" w:date="2020-12-07T17:45:00Z">
                    <w:rPr/>
                  </w:rPrChange>
                </w:rPr>
                <w:t>ST AMAND en Puisaye</w:t>
              </w:r>
            </w:ins>
          </w:p>
          <w:p w14:paraId="524DD5A0" w14:textId="77777777" w:rsidR="00A75AB7" w:rsidRPr="00FE771D" w:rsidRDefault="00A75AB7">
            <w:pPr>
              <w:spacing w:after="0" w:line="240" w:lineRule="auto"/>
              <w:jc w:val="center"/>
              <w:rPr>
                <w:ins w:id="5187" w:author="cpc-eps-cvl" w:date="2020-11-24T10:13:00Z"/>
                <w:b/>
                <w:rPrChange w:id="5188" w:author="Marc MEBTOUCHE" w:date="2020-12-07T17:45:00Z">
                  <w:rPr>
                    <w:ins w:id="5189" w:author="cpc-eps-cvl" w:date="2020-11-24T10:13:00Z"/>
                  </w:rPr>
                </w:rPrChange>
              </w:rPr>
            </w:pPr>
            <w:ins w:id="5190" w:author="cpc-eps-cvl" w:date="2020-11-24T10:13:00Z">
              <w:r w:rsidRPr="00FE771D">
                <w:rPr>
                  <w:b/>
                  <w:rPrChange w:id="5191" w:author="Marc MEBTOUCHE" w:date="2020-12-07T17:45:00Z">
                    <w:rPr/>
                  </w:rPrChange>
                </w:rPr>
                <w:t>Egalité filles-garçons</w:t>
              </w:r>
            </w:ins>
          </w:p>
          <w:p w14:paraId="0F0933C5" w14:textId="77777777" w:rsidR="00A75AB7" w:rsidRPr="00FE771D" w:rsidRDefault="00A75AB7">
            <w:pPr>
              <w:spacing w:after="0" w:line="240" w:lineRule="auto"/>
              <w:jc w:val="center"/>
              <w:rPr>
                <w:ins w:id="5192" w:author="cpc-eps-cvl" w:date="2020-11-19T09:07:00Z"/>
                <w:rPrChange w:id="5193" w:author="Marc MEBTOUCHE" w:date="2020-12-07T17:45:00Z">
                  <w:rPr>
                    <w:ins w:id="5194" w:author="cpc-eps-cvl" w:date="2020-11-19T09:07:00Z"/>
                  </w:rPr>
                </w:rPrChange>
              </w:rPr>
            </w:pPr>
            <w:ins w:id="5195" w:author="cpc-eps-cvl" w:date="2020-11-24T10:13:00Z">
              <w:r w:rsidRPr="00FE771D">
                <w:rPr>
                  <w:b/>
                  <w:rPrChange w:id="5196" w:author="Marc MEBTOUCHE" w:date="2020-12-07T17:45:00Z">
                    <w:rPr/>
                  </w:rPrChange>
                </w:rPr>
                <w:t>Droit à l’éducation</w:t>
              </w:r>
            </w:ins>
          </w:p>
        </w:tc>
        <w:tc>
          <w:tcPr>
            <w:tcW w:w="1134" w:type="dxa"/>
            <w:shd w:val="clear" w:color="auto" w:fill="auto"/>
            <w:tcPrChange w:id="5197" w:author="cpc-eps-cvl" w:date="2020-11-19T09:42:00Z">
              <w:tcPr>
                <w:tcW w:w="1276" w:type="dxa"/>
                <w:gridSpan w:val="3"/>
                <w:shd w:val="clear" w:color="auto" w:fill="auto"/>
              </w:tcPr>
            </w:tcPrChange>
          </w:tcPr>
          <w:p w14:paraId="6F13BB78" w14:textId="77777777" w:rsidR="00AC30DB" w:rsidRPr="00FE771D" w:rsidRDefault="0024344B">
            <w:pPr>
              <w:spacing w:after="0" w:line="240" w:lineRule="auto"/>
              <w:jc w:val="center"/>
              <w:rPr>
                <w:ins w:id="5198" w:author="cpc-eps-cvl" w:date="2020-11-19T09:07:00Z"/>
                <w:rPrChange w:id="5199" w:author="Marc MEBTOUCHE" w:date="2020-12-07T17:45:00Z">
                  <w:rPr>
                    <w:ins w:id="5200" w:author="cpc-eps-cvl" w:date="2020-11-19T09:07:00Z"/>
                  </w:rPr>
                </w:rPrChange>
              </w:rPr>
            </w:pPr>
            <w:ins w:id="5201" w:author="cpc-eps-cvl" w:date="2020-11-22T12:50:00Z">
              <w:r w:rsidRPr="00FE771D">
                <w:rPr>
                  <w:rPrChange w:id="5202" w:author="Marc MEBTOUCHE" w:date="2020-12-07T17:45:00Z">
                    <w:rPr/>
                  </w:rPrChange>
                </w:rPr>
                <w:t>C1 C2 C3</w:t>
              </w:r>
            </w:ins>
          </w:p>
        </w:tc>
        <w:tc>
          <w:tcPr>
            <w:tcW w:w="8647" w:type="dxa"/>
            <w:shd w:val="clear" w:color="auto" w:fill="auto"/>
            <w:tcPrChange w:id="5203" w:author="cpc-eps-cvl" w:date="2020-11-19T09:42:00Z">
              <w:tcPr>
                <w:tcW w:w="8222" w:type="dxa"/>
                <w:shd w:val="clear" w:color="auto" w:fill="auto"/>
              </w:tcPr>
            </w:tcPrChange>
          </w:tcPr>
          <w:p w14:paraId="630BDF8E" w14:textId="77777777" w:rsidR="0024344B" w:rsidRPr="00FE771D" w:rsidRDefault="0024344B" w:rsidP="0024344B">
            <w:pPr>
              <w:spacing w:after="0" w:line="240" w:lineRule="auto"/>
              <w:jc w:val="center"/>
              <w:rPr>
                <w:ins w:id="5204" w:author="cpc-eps-cvl" w:date="2020-11-22T12:50:00Z"/>
                <w:rPrChange w:id="5205" w:author="Marc MEBTOUCHE" w:date="2020-12-07T17:45:00Z">
                  <w:rPr>
                    <w:ins w:id="5206" w:author="cpc-eps-cvl" w:date="2020-11-22T12:50:00Z"/>
                  </w:rPr>
                </w:rPrChange>
              </w:rPr>
            </w:pPr>
            <w:ins w:id="5207" w:author="cpc-eps-cvl" w:date="2020-11-22T12:50:00Z">
              <w:r w:rsidRPr="00FE771D">
                <w:rPr>
                  <w:rPrChange w:id="5208" w:author="Marc MEBTOUCHE" w:date="2020-12-07T17:45:00Z">
                    <w:rPr/>
                  </w:rPrChange>
                </w:rPr>
                <w:t xml:space="preserve">Egalite filles/garçons : </w:t>
              </w:r>
              <w:r w:rsidRPr="00FE771D">
                <w:rPr>
                  <w:b/>
                  <w:rPrChange w:id="5209" w:author="Marc MEBTOUCHE" w:date="2020-12-07T17:45:00Z">
                    <w:rPr/>
                  </w:rPrChange>
                </w:rPr>
                <w:t xml:space="preserve">classe de CE1/CE2 </w:t>
              </w:r>
              <w:r w:rsidRPr="00FE771D">
                <w:rPr>
                  <w:rPrChange w:id="5210" w:author="Marc MEBTOUCHE" w:date="2020-12-07T17:45:00Z">
                    <w:rPr/>
                  </w:rPrChange>
                </w:rPr>
                <w:t xml:space="preserve">: comment </w:t>
              </w:r>
            </w:ins>
            <w:ins w:id="5211" w:author="cpc-eps-cvl" w:date="2020-11-22T12:52:00Z">
              <w:r w:rsidR="00653509" w:rsidRPr="00FE771D">
                <w:rPr>
                  <w:rPrChange w:id="5212" w:author="Marc MEBTOUCHE" w:date="2020-12-07T17:45:00Z">
                    <w:rPr/>
                  </w:rPrChange>
                </w:rPr>
                <w:t>l’égalité</w:t>
              </w:r>
            </w:ins>
            <w:ins w:id="5213" w:author="cpc-eps-cvl" w:date="2020-11-22T12:50:00Z">
              <w:r w:rsidR="00653509" w:rsidRPr="00FE771D">
                <w:rPr>
                  <w:rPrChange w:id="5214" w:author="Marc MEBTOUCHE" w:date="2020-12-07T17:45:00Z">
                    <w:rPr/>
                  </w:rPrChange>
                </w:rPr>
                <w:t xml:space="preserve"> filles/garçons est-elle abord</w:t>
              </w:r>
            </w:ins>
            <w:ins w:id="5215" w:author="cpc-eps-cvl" w:date="2020-11-22T12:52:00Z">
              <w:r w:rsidR="00653509" w:rsidRPr="00FE771D">
                <w:rPr>
                  <w:rPrChange w:id="5216" w:author="Marc MEBTOUCHE" w:date="2020-12-07T17:45:00Z">
                    <w:rPr/>
                  </w:rPrChange>
                </w:rPr>
                <w:t>é</w:t>
              </w:r>
            </w:ins>
            <w:ins w:id="5217" w:author="cpc-eps-cvl" w:date="2020-11-22T12:50:00Z">
              <w:r w:rsidRPr="00FE771D">
                <w:rPr>
                  <w:rPrChange w:id="5218" w:author="Marc MEBTOUCHE" w:date="2020-12-07T17:45:00Z">
                    <w:rPr/>
                  </w:rPrChange>
                </w:rPr>
                <w:t xml:space="preserve">e dans la </w:t>
              </w:r>
            </w:ins>
            <w:ins w:id="5219" w:author="cpc-eps-cvl" w:date="2020-11-22T12:52:00Z">
              <w:r w:rsidR="00653509" w:rsidRPr="00FE771D">
                <w:rPr>
                  <w:rPrChange w:id="5220" w:author="Marc MEBTOUCHE" w:date="2020-12-07T17:45:00Z">
                    <w:rPr/>
                  </w:rPrChange>
                </w:rPr>
                <w:t>publicité</w:t>
              </w:r>
            </w:ins>
            <w:ins w:id="5221" w:author="cpc-eps-cvl" w:date="2020-11-22T12:50:00Z">
              <w:r w:rsidRPr="00FE771D">
                <w:rPr>
                  <w:rPrChange w:id="5222" w:author="Marc MEBTOUCHE" w:date="2020-12-07T17:45:00Z">
                    <w:rPr/>
                  </w:rPrChange>
                </w:rPr>
                <w:t>, les journaux … ? Travail de recherche dans des publications</w:t>
              </w:r>
            </w:ins>
          </w:p>
          <w:p w14:paraId="598C3941" w14:textId="77777777" w:rsidR="00AC30DB" w:rsidRPr="00FE771D" w:rsidRDefault="0024344B" w:rsidP="0024344B">
            <w:pPr>
              <w:spacing w:after="0" w:line="240" w:lineRule="auto"/>
              <w:jc w:val="center"/>
              <w:rPr>
                <w:ins w:id="5223" w:author="cpc-eps-cvl" w:date="2020-11-19T09:07:00Z"/>
                <w:rPrChange w:id="5224" w:author="Marc MEBTOUCHE" w:date="2020-12-07T17:45:00Z">
                  <w:rPr>
                    <w:ins w:id="5225" w:author="cpc-eps-cvl" w:date="2020-11-19T09:07:00Z"/>
                  </w:rPr>
                </w:rPrChange>
              </w:rPr>
            </w:pPr>
            <w:ins w:id="5226" w:author="cpc-eps-cvl" w:date="2020-11-22T12:50:00Z">
              <w:r w:rsidRPr="00FE771D">
                <w:rPr>
                  <w:rPrChange w:id="5227" w:author="Marc MEBTOUCHE" w:date="2020-12-07T17:45:00Z">
                    <w:rPr/>
                  </w:rPrChange>
                </w:rPr>
                <w:t xml:space="preserve">Droit </w:t>
              </w:r>
              <w:proofErr w:type="spellStart"/>
              <w:r w:rsidRPr="00FE771D">
                <w:rPr>
                  <w:rPrChange w:id="5228" w:author="Marc MEBTOUCHE" w:date="2020-12-07T17:45:00Z">
                    <w:rPr/>
                  </w:rPrChange>
                </w:rPr>
                <w:t>a</w:t>
              </w:r>
              <w:proofErr w:type="spellEnd"/>
              <w:r w:rsidRPr="00FE771D">
                <w:rPr>
                  <w:rPrChange w:id="5229" w:author="Marc MEBTOUCHE" w:date="2020-12-07T17:45:00Z">
                    <w:rPr/>
                  </w:rPrChange>
                </w:rPr>
                <w:t xml:space="preserve"> l’</w:t>
              </w:r>
            </w:ins>
            <w:ins w:id="5230" w:author="cpc-eps-cvl" w:date="2020-11-22T12:52:00Z">
              <w:r w:rsidR="00653509" w:rsidRPr="00FE771D">
                <w:rPr>
                  <w:rPrChange w:id="5231" w:author="Marc MEBTOUCHE" w:date="2020-12-07T17:45:00Z">
                    <w:rPr/>
                  </w:rPrChange>
                </w:rPr>
                <w:t>éducation</w:t>
              </w:r>
            </w:ins>
            <w:ins w:id="5232" w:author="cpc-eps-cvl" w:date="2020-11-22T12:50:00Z">
              <w:r w:rsidRPr="00FE771D">
                <w:rPr>
                  <w:rPrChange w:id="5233" w:author="Marc MEBTOUCHE" w:date="2020-12-07T17:45:00Z">
                    <w:rPr/>
                  </w:rPrChange>
                </w:rPr>
                <w:t xml:space="preserve"> : </w:t>
              </w:r>
              <w:r w:rsidRPr="00FE771D">
                <w:rPr>
                  <w:b/>
                  <w:rPrChange w:id="5234" w:author="Marc MEBTOUCHE" w:date="2020-12-07T17:45:00Z">
                    <w:rPr/>
                  </w:rPrChange>
                </w:rPr>
                <w:t xml:space="preserve">classe de </w:t>
              </w:r>
            </w:ins>
            <w:ins w:id="5235" w:author="cpc-eps-cvl" w:date="2020-11-22T12:51:00Z">
              <w:r w:rsidRPr="00FE771D">
                <w:rPr>
                  <w:b/>
                  <w:rPrChange w:id="5236" w:author="Marc MEBTOUCHE" w:date="2020-12-07T17:45:00Z">
                    <w:rPr/>
                  </w:rPrChange>
                </w:rPr>
                <w:t>CM1</w:t>
              </w:r>
            </w:ins>
            <w:ins w:id="5237" w:author="cpc-eps-cvl" w:date="2020-11-22T12:50:00Z">
              <w:r w:rsidRPr="00FE771D">
                <w:rPr>
                  <w:b/>
                  <w:rPrChange w:id="5238" w:author="Marc MEBTOUCHE" w:date="2020-12-07T17:45:00Z">
                    <w:rPr/>
                  </w:rPrChange>
                </w:rPr>
                <w:t>/CM2</w:t>
              </w:r>
              <w:r w:rsidRPr="00FE771D">
                <w:rPr>
                  <w:rPrChange w:id="5239" w:author="Marc MEBTOUCHE" w:date="2020-12-07T17:45:00Z">
                    <w:rPr/>
                  </w:rPrChange>
                </w:rPr>
                <w:t xml:space="preserve"> : </w:t>
              </w:r>
            </w:ins>
            <w:ins w:id="5240" w:author="cpc-eps-cvl" w:date="2020-11-22T12:52:00Z">
              <w:r w:rsidR="00653509" w:rsidRPr="00FE771D">
                <w:rPr>
                  <w:rPrChange w:id="5241" w:author="Marc MEBTOUCHE" w:date="2020-12-07T17:45:00Z">
                    <w:rPr/>
                  </w:rPrChange>
                </w:rPr>
                <w:t>étude</w:t>
              </w:r>
            </w:ins>
            <w:ins w:id="5242" w:author="cpc-eps-cvl" w:date="2020-11-22T12:50:00Z">
              <w:r w:rsidRPr="00FE771D">
                <w:rPr>
                  <w:rPrChange w:id="5243" w:author="Marc MEBTOUCHE" w:date="2020-12-07T17:45:00Z">
                    <w:rPr/>
                  </w:rPrChange>
                </w:rPr>
                <w:t xml:space="preserve"> </w:t>
              </w:r>
            </w:ins>
            <w:ins w:id="5244" w:author="cpc-eps-cvl" w:date="2020-11-22T12:52:00Z">
              <w:r w:rsidR="00653509" w:rsidRPr="00FE771D">
                <w:rPr>
                  <w:rPrChange w:id="5245" w:author="Marc MEBTOUCHE" w:date="2020-12-07T17:45:00Z">
                    <w:rPr/>
                  </w:rPrChange>
                </w:rPr>
                <w:t>littéraire</w:t>
              </w:r>
            </w:ins>
            <w:ins w:id="5246" w:author="cpc-eps-cvl" w:date="2020-11-22T12:50:00Z">
              <w:r w:rsidRPr="00FE771D">
                <w:rPr>
                  <w:rPrChange w:id="5247" w:author="Marc MEBTOUCHE" w:date="2020-12-07T17:45:00Z">
                    <w:rPr/>
                  </w:rPrChange>
                </w:rPr>
                <w:t xml:space="preserve"> du </w:t>
              </w:r>
              <w:r w:rsidR="00653509" w:rsidRPr="00FE771D">
                <w:rPr>
                  <w:rPrChange w:id="5248" w:author="Marc MEBTOUCHE" w:date="2020-12-07T17:45:00Z">
                    <w:rPr/>
                  </w:rPrChange>
                </w:rPr>
                <w:t>roman « l’</w:t>
              </w:r>
            </w:ins>
            <w:ins w:id="5249" w:author="cpc-eps-cvl" w:date="2020-11-22T12:52:00Z">
              <w:r w:rsidR="00653509" w:rsidRPr="00FE771D">
                <w:rPr>
                  <w:rPrChange w:id="5250" w:author="Marc MEBTOUCHE" w:date="2020-12-07T17:45:00Z">
                    <w:rPr/>
                  </w:rPrChange>
                </w:rPr>
                <w:t>école</w:t>
              </w:r>
            </w:ins>
            <w:ins w:id="5251" w:author="cpc-eps-cvl" w:date="2020-11-22T12:50:00Z">
              <w:r w:rsidR="00653509" w:rsidRPr="00FE771D">
                <w:rPr>
                  <w:rPrChange w:id="5252" w:author="Marc MEBTOUCHE" w:date="2020-12-07T17:45:00Z">
                    <w:rPr/>
                  </w:rPrChange>
                </w:rPr>
                <w:t xml:space="preserve"> est finie » de </w:t>
              </w:r>
            </w:ins>
            <w:ins w:id="5253" w:author="cpc-eps-cvl" w:date="2020-11-22T12:51:00Z">
              <w:r w:rsidR="00653509" w:rsidRPr="00FE771D">
                <w:rPr>
                  <w:rPrChange w:id="5254" w:author="Marc MEBTOUCHE" w:date="2020-12-07T17:45:00Z">
                    <w:rPr/>
                  </w:rPrChange>
                </w:rPr>
                <w:t>Y</w:t>
              </w:r>
            </w:ins>
            <w:ins w:id="5255" w:author="cpc-eps-cvl" w:date="2020-11-22T12:50:00Z">
              <w:r w:rsidR="00653509" w:rsidRPr="00FE771D">
                <w:rPr>
                  <w:rPrChange w:id="5256" w:author="Marc MEBTOUCHE" w:date="2020-12-07T17:45:00Z">
                    <w:rPr/>
                  </w:rPrChange>
                </w:rPr>
                <w:t xml:space="preserve">ves </w:t>
              </w:r>
            </w:ins>
            <w:ins w:id="5257" w:author="cpc-eps-cvl" w:date="2020-11-22T12:51:00Z">
              <w:r w:rsidR="00653509" w:rsidRPr="00FE771D">
                <w:rPr>
                  <w:rPrChange w:id="5258" w:author="Marc MEBTOUCHE" w:date="2020-12-07T17:45:00Z">
                    <w:rPr/>
                  </w:rPrChange>
                </w:rPr>
                <w:t>G</w:t>
              </w:r>
            </w:ins>
            <w:ins w:id="5259" w:author="cpc-eps-cvl" w:date="2020-11-22T12:50:00Z">
              <w:r w:rsidRPr="00FE771D">
                <w:rPr>
                  <w:rPrChange w:id="5260" w:author="Marc MEBTOUCHE" w:date="2020-12-07T17:45:00Z">
                    <w:rPr/>
                  </w:rPrChange>
                </w:rPr>
                <w:t>renet</w:t>
              </w:r>
            </w:ins>
          </w:p>
        </w:tc>
        <w:tc>
          <w:tcPr>
            <w:tcW w:w="1843" w:type="dxa"/>
            <w:tcPrChange w:id="5261" w:author="cpc-eps-cvl" w:date="2020-11-19T09:42:00Z">
              <w:tcPr>
                <w:tcW w:w="1666" w:type="dxa"/>
                <w:gridSpan w:val="3"/>
              </w:tcPr>
            </w:tcPrChange>
          </w:tcPr>
          <w:p w14:paraId="737D5750" w14:textId="77777777" w:rsidR="00AC30DB" w:rsidRPr="00FE771D" w:rsidRDefault="00653509">
            <w:pPr>
              <w:spacing w:after="0" w:line="240" w:lineRule="auto"/>
              <w:jc w:val="center"/>
              <w:rPr>
                <w:ins w:id="5262" w:author="cpc-eps-cvl" w:date="2020-11-22T12:53:00Z"/>
                <w:rPrChange w:id="5263" w:author="Marc MEBTOUCHE" w:date="2020-12-07T17:45:00Z">
                  <w:rPr>
                    <w:ins w:id="5264" w:author="cpc-eps-cvl" w:date="2020-11-22T12:53:00Z"/>
                  </w:rPr>
                </w:rPrChange>
              </w:rPr>
            </w:pPr>
            <w:proofErr w:type="spellStart"/>
            <w:ins w:id="5265" w:author="cpc-eps-cvl" w:date="2020-11-22T12:52:00Z">
              <w:r w:rsidRPr="00FE771D">
                <w:rPr>
                  <w:rPrChange w:id="5266" w:author="Marc MEBTOUCHE" w:date="2020-12-07T17:45:00Z">
                    <w:rPr/>
                  </w:rPrChange>
                </w:rPr>
                <w:t>N</w:t>
              </w:r>
            </w:ins>
            <w:ins w:id="5267" w:author="cpc-eps-cvl" w:date="2020-11-22T12:53:00Z">
              <w:r w:rsidRPr="00FE771D">
                <w:rPr>
                  <w:rPrChange w:id="5268" w:author="Marc MEBTOUCHE" w:date="2020-12-07T17:45:00Z">
                    <w:rPr/>
                  </w:rPrChange>
                </w:rPr>
                <w:t>ov</w:t>
              </w:r>
              <w:proofErr w:type="spellEnd"/>
              <w:r w:rsidRPr="00FE771D">
                <w:rPr>
                  <w:rPrChange w:id="5269" w:author="Marc MEBTOUCHE" w:date="2020-12-07T17:45:00Z">
                    <w:rPr/>
                  </w:rPrChange>
                </w:rPr>
                <w:t xml:space="preserve"> – </w:t>
              </w:r>
              <w:proofErr w:type="spellStart"/>
              <w:r w:rsidRPr="00FE771D">
                <w:rPr>
                  <w:rPrChange w:id="5270" w:author="Marc MEBTOUCHE" w:date="2020-12-07T17:45:00Z">
                    <w:rPr/>
                  </w:rPrChange>
                </w:rPr>
                <w:t>déc</w:t>
              </w:r>
              <w:proofErr w:type="spellEnd"/>
              <w:r w:rsidRPr="00FE771D">
                <w:rPr>
                  <w:rPrChange w:id="5271" w:author="Marc MEBTOUCHE" w:date="2020-12-07T17:45:00Z">
                    <w:rPr/>
                  </w:rPrChange>
                </w:rPr>
                <w:t xml:space="preserve"> 20</w:t>
              </w:r>
            </w:ins>
          </w:p>
          <w:p w14:paraId="2A8B9D10" w14:textId="77777777" w:rsidR="00653509" w:rsidRPr="00FE771D" w:rsidRDefault="00653509">
            <w:pPr>
              <w:spacing w:after="0" w:line="240" w:lineRule="auto"/>
              <w:jc w:val="center"/>
              <w:rPr>
                <w:ins w:id="5272" w:author="cpc-eps-cvl" w:date="2020-11-22T12:53:00Z"/>
                <w:rPrChange w:id="5273" w:author="Marc MEBTOUCHE" w:date="2020-12-07T17:45:00Z">
                  <w:rPr>
                    <w:ins w:id="5274" w:author="cpc-eps-cvl" w:date="2020-11-22T12:53:00Z"/>
                  </w:rPr>
                </w:rPrChange>
              </w:rPr>
            </w:pPr>
          </w:p>
          <w:p w14:paraId="4915322C" w14:textId="77777777" w:rsidR="00653509" w:rsidRPr="00FE771D" w:rsidRDefault="00653509">
            <w:pPr>
              <w:spacing w:after="0" w:line="240" w:lineRule="auto"/>
              <w:jc w:val="center"/>
              <w:rPr>
                <w:ins w:id="5275" w:author="cpc-eps-cvl" w:date="2020-11-19T09:07:00Z"/>
                <w:rPrChange w:id="5276" w:author="Marc MEBTOUCHE" w:date="2020-12-07T17:45:00Z">
                  <w:rPr>
                    <w:ins w:id="5277" w:author="cpc-eps-cvl" w:date="2020-11-19T09:07:00Z"/>
                  </w:rPr>
                </w:rPrChange>
              </w:rPr>
            </w:pPr>
            <w:proofErr w:type="spellStart"/>
            <w:ins w:id="5278" w:author="cpc-eps-cvl" w:date="2020-11-22T12:53:00Z">
              <w:r w:rsidRPr="00FE771D">
                <w:rPr>
                  <w:rPrChange w:id="5279" w:author="Marc MEBTOUCHE" w:date="2020-12-07T17:45:00Z">
                    <w:rPr/>
                  </w:rPrChange>
                </w:rPr>
                <w:t>Janv</w:t>
              </w:r>
              <w:proofErr w:type="spellEnd"/>
              <w:r w:rsidRPr="00FE771D">
                <w:rPr>
                  <w:rPrChange w:id="5280" w:author="Marc MEBTOUCHE" w:date="2020-12-07T17:45:00Z">
                    <w:rPr/>
                  </w:rPrChange>
                </w:rPr>
                <w:t xml:space="preserve"> 21</w:t>
              </w:r>
            </w:ins>
          </w:p>
        </w:tc>
      </w:tr>
      <w:tr w:rsidR="00A3130E" w:rsidRPr="00FE771D" w14:paraId="3C912208" w14:textId="77777777" w:rsidTr="007B36D8">
        <w:trPr>
          <w:ins w:id="5281" w:author="cpc-eps-cvl" w:date="2020-11-23T10:03:00Z"/>
        </w:trPr>
        <w:tc>
          <w:tcPr>
            <w:tcW w:w="14454" w:type="dxa"/>
            <w:gridSpan w:val="4"/>
            <w:shd w:val="clear" w:color="auto" w:fill="auto"/>
          </w:tcPr>
          <w:p w14:paraId="2B42CBCC" w14:textId="77777777" w:rsidR="00A3130E" w:rsidRPr="00FE771D" w:rsidRDefault="00A3130E" w:rsidP="007B36D8">
            <w:pPr>
              <w:tabs>
                <w:tab w:val="left" w:pos="6045"/>
              </w:tabs>
              <w:spacing w:after="0" w:line="240" w:lineRule="auto"/>
              <w:rPr>
                <w:ins w:id="5282" w:author="cpc-eps-cvl" w:date="2020-11-23T10:03:00Z"/>
                <w:b/>
                <w:sz w:val="28"/>
                <w:szCs w:val="28"/>
                <w:rPrChange w:id="5283" w:author="Marc MEBTOUCHE" w:date="2020-12-07T17:45:00Z">
                  <w:rPr>
                    <w:ins w:id="5284" w:author="cpc-eps-cvl" w:date="2020-11-23T10:03:00Z"/>
                    <w:b/>
                    <w:sz w:val="28"/>
                    <w:szCs w:val="28"/>
                  </w:rPr>
                </w:rPrChange>
              </w:rPr>
            </w:pPr>
            <w:ins w:id="5285" w:author="cpc-eps-cvl" w:date="2020-11-23T10:03:00Z">
              <w:r w:rsidRPr="00FE771D">
                <w:rPr>
                  <w:rPrChange w:id="5286" w:author="Marc MEBTOUCHE" w:date="2020-12-07T17:45:00Z">
                    <w:rPr/>
                  </w:rPrChange>
                </w:rPr>
                <w:tab/>
              </w:r>
              <w:r w:rsidRPr="00FE771D">
                <w:rPr>
                  <w:b/>
                  <w:sz w:val="28"/>
                  <w:szCs w:val="28"/>
                  <w:rPrChange w:id="5287" w:author="Marc MEBTOUCHE" w:date="2020-12-07T17:45:00Z">
                    <w:rPr>
                      <w:b/>
                      <w:sz w:val="28"/>
                      <w:szCs w:val="28"/>
                    </w:rPr>
                  </w:rPrChange>
                </w:rPr>
                <w:t>Secteur collège de Varzy</w:t>
              </w:r>
            </w:ins>
          </w:p>
        </w:tc>
      </w:tr>
      <w:tr w:rsidR="00864B0B" w:rsidRPr="00FE771D" w14:paraId="0D4FA6E7" w14:textId="77777777" w:rsidTr="00554A2D">
        <w:trPr>
          <w:trHeight w:val="850"/>
          <w:ins w:id="5288" w:author="cpc-eps-cvl" w:date="2020-11-19T09:07:00Z"/>
          <w:trPrChange w:id="5289" w:author="cpc-eps-cvl" w:date="2020-11-24T09:33:00Z">
            <w:trPr>
              <w:gridAfter w:val="0"/>
            </w:trPr>
          </w:trPrChange>
        </w:trPr>
        <w:tc>
          <w:tcPr>
            <w:tcW w:w="2830" w:type="dxa"/>
            <w:shd w:val="clear" w:color="auto" w:fill="auto"/>
            <w:tcPrChange w:id="5290" w:author="cpc-eps-cvl" w:date="2020-11-24T09:33:00Z">
              <w:tcPr>
                <w:tcW w:w="2830" w:type="dxa"/>
                <w:gridSpan w:val="2"/>
                <w:shd w:val="clear" w:color="auto" w:fill="auto"/>
              </w:tcPr>
            </w:tcPrChange>
          </w:tcPr>
          <w:p w14:paraId="26D36D57" w14:textId="77777777" w:rsidR="00AC30DB" w:rsidRPr="00FE771D" w:rsidRDefault="0014624F">
            <w:pPr>
              <w:spacing w:after="0" w:line="240" w:lineRule="auto"/>
              <w:jc w:val="center"/>
              <w:rPr>
                <w:ins w:id="5291" w:author="cpc-eps-cvl" w:date="2020-11-24T09:34:00Z"/>
                <w:rPrChange w:id="5292" w:author="Marc MEBTOUCHE" w:date="2020-12-07T17:45:00Z">
                  <w:rPr>
                    <w:ins w:id="5293" w:author="cpc-eps-cvl" w:date="2020-11-24T09:34:00Z"/>
                  </w:rPr>
                </w:rPrChange>
              </w:rPr>
            </w:pPr>
            <w:ins w:id="5294" w:author="cpc-eps-cvl" w:date="2020-11-23T08:55:00Z">
              <w:r w:rsidRPr="00FE771D">
                <w:rPr>
                  <w:rPrChange w:id="5295" w:author="Marc MEBTOUCHE" w:date="2020-12-07T17:45:00Z">
                    <w:rPr/>
                  </w:rPrChange>
                </w:rPr>
                <w:t xml:space="preserve">VARZY </w:t>
              </w:r>
            </w:ins>
          </w:p>
          <w:p w14:paraId="181673AE" w14:textId="77777777" w:rsidR="00554A2D" w:rsidRPr="00FE771D" w:rsidRDefault="00554A2D">
            <w:pPr>
              <w:spacing w:after="0" w:line="240" w:lineRule="auto"/>
              <w:jc w:val="center"/>
              <w:rPr>
                <w:ins w:id="5296" w:author="cpc-eps-cvl" w:date="2020-11-24T09:34:00Z"/>
                <w:rPrChange w:id="5297" w:author="Marc MEBTOUCHE" w:date="2020-12-07T17:45:00Z">
                  <w:rPr>
                    <w:ins w:id="5298" w:author="cpc-eps-cvl" w:date="2020-11-24T09:34:00Z"/>
                  </w:rPr>
                </w:rPrChange>
              </w:rPr>
            </w:pPr>
          </w:p>
          <w:p w14:paraId="3060A238" w14:textId="77777777" w:rsidR="00554A2D" w:rsidRPr="00FE771D" w:rsidRDefault="00554A2D">
            <w:pPr>
              <w:spacing w:after="0" w:line="240" w:lineRule="auto"/>
              <w:jc w:val="center"/>
              <w:rPr>
                <w:ins w:id="5299" w:author="cpc-eps-cvl" w:date="2020-11-24T09:34:00Z"/>
                <w:b/>
                <w:rPrChange w:id="5300" w:author="Marc MEBTOUCHE" w:date="2020-12-07T17:45:00Z">
                  <w:rPr>
                    <w:ins w:id="5301" w:author="cpc-eps-cvl" w:date="2020-11-24T09:34:00Z"/>
                  </w:rPr>
                </w:rPrChange>
              </w:rPr>
            </w:pPr>
            <w:ins w:id="5302" w:author="cpc-eps-cvl" w:date="2020-11-24T09:34:00Z">
              <w:r w:rsidRPr="00FE771D">
                <w:rPr>
                  <w:b/>
                  <w:rPrChange w:id="5303" w:author="Marc MEBTOUCHE" w:date="2020-12-07T17:45:00Z">
                    <w:rPr/>
                  </w:rPrChange>
                </w:rPr>
                <w:t>Liberté de conscience</w:t>
              </w:r>
            </w:ins>
          </w:p>
          <w:p w14:paraId="063C072E" w14:textId="77777777" w:rsidR="00554A2D" w:rsidRPr="00FE771D" w:rsidRDefault="00554A2D">
            <w:pPr>
              <w:spacing w:after="0" w:line="240" w:lineRule="auto"/>
              <w:jc w:val="center"/>
              <w:rPr>
                <w:ins w:id="5304" w:author="cpc-eps-cvl" w:date="2020-11-24T09:34:00Z"/>
                <w:b/>
                <w:rPrChange w:id="5305" w:author="Marc MEBTOUCHE" w:date="2020-12-07T17:45:00Z">
                  <w:rPr>
                    <w:ins w:id="5306" w:author="cpc-eps-cvl" w:date="2020-11-24T09:34:00Z"/>
                  </w:rPr>
                </w:rPrChange>
              </w:rPr>
            </w:pPr>
          </w:p>
          <w:p w14:paraId="47EC121A" w14:textId="77777777" w:rsidR="00554A2D" w:rsidRPr="00FE771D" w:rsidRDefault="00554A2D">
            <w:pPr>
              <w:spacing w:after="0" w:line="240" w:lineRule="auto"/>
              <w:jc w:val="center"/>
              <w:rPr>
                <w:ins w:id="5307" w:author="cpc-eps-cvl" w:date="2020-11-24T09:37:00Z"/>
                <w:b/>
                <w:rPrChange w:id="5308" w:author="Marc MEBTOUCHE" w:date="2020-12-07T17:45:00Z">
                  <w:rPr>
                    <w:ins w:id="5309" w:author="cpc-eps-cvl" w:date="2020-11-24T09:37:00Z"/>
                  </w:rPr>
                </w:rPrChange>
              </w:rPr>
            </w:pPr>
            <w:ins w:id="5310" w:author="cpc-eps-cvl" w:date="2020-11-24T09:34:00Z">
              <w:r w:rsidRPr="00FE771D">
                <w:rPr>
                  <w:b/>
                  <w:rPrChange w:id="5311" w:author="Marc MEBTOUCHE" w:date="2020-12-07T17:45:00Z">
                    <w:rPr/>
                  </w:rPrChange>
                </w:rPr>
                <w:t>Respect des autres</w:t>
              </w:r>
            </w:ins>
          </w:p>
          <w:p w14:paraId="467F5798" w14:textId="77777777" w:rsidR="00554A2D" w:rsidRPr="00FE771D" w:rsidRDefault="00554A2D">
            <w:pPr>
              <w:spacing w:after="0" w:line="240" w:lineRule="auto"/>
              <w:jc w:val="center"/>
              <w:rPr>
                <w:ins w:id="5312" w:author="cpc-eps-cvl" w:date="2020-11-24T09:37:00Z"/>
                <w:b/>
                <w:rPrChange w:id="5313" w:author="Marc MEBTOUCHE" w:date="2020-12-07T17:45:00Z">
                  <w:rPr>
                    <w:ins w:id="5314" w:author="cpc-eps-cvl" w:date="2020-11-24T09:37:00Z"/>
                  </w:rPr>
                </w:rPrChange>
              </w:rPr>
            </w:pPr>
          </w:p>
          <w:p w14:paraId="1E504E7E" w14:textId="77777777" w:rsidR="00554A2D" w:rsidRPr="00FE771D" w:rsidRDefault="00554A2D">
            <w:pPr>
              <w:spacing w:after="0" w:line="240" w:lineRule="auto"/>
              <w:jc w:val="center"/>
              <w:rPr>
                <w:ins w:id="5315" w:author="cpc-eps-cvl" w:date="2020-11-24T09:37:00Z"/>
                <w:b/>
                <w:rPrChange w:id="5316" w:author="Marc MEBTOUCHE" w:date="2020-12-07T17:45:00Z">
                  <w:rPr>
                    <w:ins w:id="5317" w:author="cpc-eps-cvl" w:date="2020-11-24T09:37:00Z"/>
                  </w:rPr>
                </w:rPrChange>
              </w:rPr>
            </w:pPr>
          </w:p>
          <w:p w14:paraId="09DFFD4F" w14:textId="77777777" w:rsidR="00554A2D" w:rsidRPr="00FE771D" w:rsidRDefault="00554A2D">
            <w:pPr>
              <w:spacing w:after="0" w:line="240" w:lineRule="auto"/>
              <w:jc w:val="center"/>
              <w:rPr>
                <w:ins w:id="5318" w:author="cpc-eps-cvl" w:date="2020-11-24T09:37:00Z"/>
                <w:b/>
                <w:rPrChange w:id="5319" w:author="Marc MEBTOUCHE" w:date="2020-12-07T17:45:00Z">
                  <w:rPr>
                    <w:ins w:id="5320" w:author="cpc-eps-cvl" w:date="2020-11-24T09:37:00Z"/>
                  </w:rPr>
                </w:rPrChange>
              </w:rPr>
            </w:pPr>
          </w:p>
          <w:p w14:paraId="710588C0" w14:textId="77777777" w:rsidR="00554A2D" w:rsidRPr="00FE771D" w:rsidRDefault="00554A2D">
            <w:pPr>
              <w:spacing w:after="0" w:line="240" w:lineRule="auto"/>
              <w:jc w:val="center"/>
              <w:rPr>
                <w:ins w:id="5321" w:author="cpc-eps-cvl" w:date="2020-11-19T09:07:00Z"/>
                <w:b/>
                <w:rPrChange w:id="5322" w:author="Marc MEBTOUCHE" w:date="2020-12-07T17:45:00Z">
                  <w:rPr>
                    <w:ins w:id="5323" w:author="cpc-eps-cvl" w:date="2020-11-19T09:07:00Z"/>
                  </w:rPr>
                </w:rPrChange>
              </w:rPr>
            </w:pPr>
            <w:ins w:id="5324" w:author="cpc-eps-cvl" w:date="2020-11-24T09:37:00Z">
              <w:r w:rsidRPr="00FE771D">
                <w:rPr>
                  <w:b/>
                  <w:rPrChange w:id="5325" w:author="Marc MEBTOUCHE" w:date="2020-12-07T17:45:00Z">
                    <w:rPr/>
                  </w:rPrChange>
                </w:rPr>
                <w:t>Engagement citoyen</w:t>
              </w:r>
            </w:ins>
          </w:p>
        </w:tc>
        <w:tc>
          <w:tcPr>
            <w:tcW w:w="1134" w:type="dxa"/>
            <w:shd w:val="clear" w:color="auto" w:fill="auto"/>
            <w:tcPrChange w:id="5326" w:author="cpc-eps-cvl" w:date="2020-11-24T09:33:00Z">
              <w:tcPr>
                <w:tcW w:w="1276" w:type="dxa"/>
                <w:gridSpan w:val="3"/>
                <w:shd w:val="clear" w:color="auto" w:fill="auto"/>
              </w:tcPr>
            </w:tcPrChange>
          </w:tcPr>
          <w:p w14:paraId="7C5C31C5" w14:textId="77777777" w:rsidR="00AC30DB" w:rsidRPr="00FE771D" w:rsidRDefault="0014624F">
            <w:pPr>
              <w:spacing w:after="0" w:line="240" w:lineRule="auto"/>
              <w:jc w:val="center"/>
              <w:rPr>
                <w:ins w:id="5327" w:author="cpc-eps-cvl" w:date="2020-11-19T09:07:00Z"/>
                <w:rPrChange w:id="5328" w:author="Marc MEBTOUCHE" w:date="2020-12-07T17:45:00Z">
                  <w:rPr>
                    <w:ins w:id="5329" w:author="cpc-eps-cvl" w:date="2020-11-19T09:07:00Z"/>
                  </w:rPr>
                </w:rPrChange>
              </w:rPr>
            </w:pPr>
            <w:ins w:id="5330" w:author="cpc-eps-cvl" w:date="2020-11-23T08:55:00Z">
              <w:r w:rsidRPr="00FE771D">
                <w:rPr>
                  <w:rPrChange w:id="5331" w:author="Marc MEBTOUCHE" w:date="2020-12-07T17:45:00Z">
                    <w:rPr/>
                  </w:rPrChange>
                </w:rPr>
                <w:t>C1 C2 C3</w:t>
              </w:r>
            </w:ins>
          </w:p>
        </w:tc>
        <w:tc>
          <w:tcPr>
            <w:tcW w:w="8647" w:type="dxa"/>
            <w:shd w:val="clear" w:color="auto" w:fill="auto"/>
            <w:tcPrChange w:id="5332" w:author="cpc-eps-cvl" w:date="2020-11-24T09:33:00Z">
              <w:tcPr>
                <w:tcW w:w="8222" w:type="dxa"/>
                <w:shd w:val="clear" w:color="auto" w:fill="auto"/>
              </w:tcPr>
            </w:tcPrChange>
          </w:tcPr>
          <w:p w14:paraId="77EE54DD" w14:textId="77777777" w:rsidR="00554A2D" w:rsidRPr="00FE771D" w:rsidRDefault="00554A2D" w:rsidP="00554A2D">
            <w:pPr>
              <w:spacing w:after="0" w:line="240" w:lineRule="auto"/>
              <w:jc w:val="center"/>
              <w:rPr>
                <w:ins w:id="5333" w:author="cpc-eps-cvl" w:date="2020-11-24T09:33:00Z"/>
                <w:i/>
                <w:rPrChange w:id="5334" w:author="Marc MEBTOUCHE" w:date="2020-12-07T17:45:00Z">
                  <w:rPr>
                    <w:ins w:id="5335" w:author="cpc-eps-cvl" w:date="2020-11-24T09:33:00Z"/>
                  </w:rPr>
                </w:rPrChange>
              </w:rPr>
            </w:pPr>
            <w:ins w:id="5336" w:author="cpc-eps-cvl" w:date="2020-11-24T09:33:00Z">
              <w:r w:rsidRPr="00FE771D">
                <w:rPr>
                  <w:b/>
                  <w:i/>
                  <w:rPrChange w:id="5337" w:author="Marc MEBTOUCHE" w:date="2020-12-07T17:45:00Z">
                    <w:rPr/>
                  </w:rPrChange>
                </w:rPr>
                <w:t>Classe CM1/CM2 :</w:t>
              </w:r>
              <w:r w:rsidRPr="00FE771D">
                <w:rPr>
                  <w:i/>
                  <w:rPrChange w:id="5338" w:author="Marc MEBTOUCHE" w:date="2020-12-07T17:45:00Z">
                    <w:rPr/>
                  </w:rPrChange>
                </w:rPr>
                <w:t xml:space="preserve"> Débat entre le savoir et le croire.</w:t>
              </w:r>
            </w:ins>
          </w:p>
          <w:p w14:paraId="0D3A9DB2" w14:textId="77777777" w:rsidR="00554A2D" w:rsidRPr="00FE771D" w:rsidRDefault="00554A2D" w:rsidP="00554A2D">
            <w:pPr>
              <w:spacing w:after="0" w:line="240" w:lineRule="auto"/>
              <w:jc w:val="center"/>
              <w:rPr>
                <w:ins w:id="5339" w:author="cpc-eps-cvl" w:date="2020-11-24T09:33:00Z"/>
                <w:i/>
                <w:rPrChange w:id="5340" w:author="Marc MEBTOUCHE" w:date="2020-12-07T17:45:00Z">
                  <w:rPr>
                    <w:ins w:id="5341" w:author="cpc-eps-cvl" w:date="2020-11-24T09:33:00Z"/>
                  </w:rPr>
                </w:rPrChange>
              </w:rPr>
            </w:pPr>
            <w:ins w:id="5342" w:author="cpc-eps-cvl" w:date="2020-11-24T09:33:00Z">
              <w:r w:rsidRPr="00FE771D">
                <w:rPr>
                  <w:b/>
                  <w:i/>
                  <w:rPrChange w:id="5343" w:author="Marc MEBTOUCHE" w:date="2020-12-07T17:45:00Z">
                    <w:rPr/>
                  </w:rPrChange>
                </w:rPr>
                <w:t>Classe CE2/CM1</w:t>
              </w:r>
              <w:r w:rsidRPr="00FE771D">
                <w:rPr>
                  <w:i/>
                  <w:rPrChange w:id="5344" w:author="Marc MEBTOUCHE" w:date="2020-12-07T17:45:00Z">
                    <w:rPr/>
                  </w:rPrChange>
                </w:rPr>
                <w:t xml:space="preserve"> : Travail sur la laïcité à partir du film la liberté à l’école : le </w:t>
              </w:r>
              <w:proofErr w:type="gramStart"/>
              <w:r w:rsidRPr="00FE771D">
                <w:rPr>
                  <w:i/>
                  <w:rPrChange w:id="5345" w:author="Marc MEBTOUCHE" w:date="2020-12-07T17:45:00Z">
                    <w:rPr/>
                  </w:rPrChange>
                </w:rPr>
                <w:t>clip .</w:t>
              </w:r>
              <w:proofErr w:type="gramEnd"/>
            </w:ins>
          </w:p>
          <w:p w14:paraId="1CC06F70" w14:textId="77777777" w:rsidR="00554A2D" w:rsidRPr="00FE771D" w:rsidRDefault="00554A2D" w:rsidP="00554A2D">
            <w:pPr>
              <w:spacing w:after="0" w:line="240" w:lineRule="auto"/>
              <w:jc w:val="center"/>
              <w:rPr>
                <w:ins w:id="5346" w:author="cpc-eps-cvl" w:date="2020-11-24T09:33:00Z"/>
                <w:i/>
                <w:rPrChange w:id="5347" w:author="Marc MEBTOUCHE" w:date="2020-12-07T17:45:00Z">
                  <w:rPr>
                    <w:ins w:id="5348" w:author="cpc-eps-cvl" w:date="2020-11-24T09:33:00Z"/>
                  </w:rPr>
                </w:rPrChange>
              </w:rPr>
            </w:pPr>
            <w:ins w:id="5349" w:author="cpc-eps-cvl" w:date="2020-11-24T09:33:00Z">
              <w:r w:rsidRPr="00FE771D">
                <w:rPr>
                  <w:b/>
                  <w:i/>
                  <w:rPrChange w:id="5350" w:author="Marc MEBTOUCHE" w:date="2020-12-07T17:45:00Z">
                    <w:rPr/>
                  </w:rPrChange>
                </w:rPr>
                <w:t>Classe CE1</w:t>
              </w:r>
              <w:r w:rsidRPr="00FE771D">
                <w:rPr>
                  <w:i/>
                  <w:rPrChange w:id="5351" w:author="Marc MEBTOUCHE" w:date="2020-12-07T17:45:00Z">
                    <w:rPr/>
                  </w:rPrChange>
                </w:rPr>
                <w:t xml:space="preserve"> : Débat sur la laïcité.</w:t>
              </w:r>
            </w:ins>
          </w:p>
          <w:p w14:paraId="1D7FD0E4" w14:textId="77777777" w:rsidR="00554A2D" w:rsidRPr="00FE771D" w:rsidRDefault="00554A2D" w:rsidP="00554A2D">
            <w:pPr>
              <w:spacing w:after="0" w:line="240" w:lineRule="auto"/>
              <w:jc w:val="center"/>
              <w:rPr>
                <w:ins w:id="5352" w:author="cpc-eps-cvl" w:date="2020-11-24T09:33:00Z"/>
                <w:i/>
                <w:rPrChange w:id="5353" w:author="Marc MEBTOUCHE" w:date="2020-12-07T17:45:00Z">
                  <w:rPr>
                    <w:ins w:id="5354" w:author="cpc-eps-cvl" w:date="2020-11-24T09:33:00Z"/>
                  </w:rPr>
                </w:rPrChange>
              </w:rPr>
            </w:pPr>
            <w:ins w:id="5355" w:author="cpc-eps-cvl" w:date="2020-11-24T09:33:00Z">
              <w:r w:rsidRPr="00FE771D">
                <w:rPr>
                  <w:b/>
                  <w:i/>
                  <w:rPrChange w:id="5356" w:author="Marc MEBTOUCHE" w:date="2020-12-07T17:45:00Z">
                    <w:rPr/>
                  </w:rPrChange>
                </w:rPr>
                <w:t>Classe CP</w:t>
              </w:r>
              <w:r w:rsidRPr="00FE771D">
                <w:rPr>
                  <w:i/>
                  <w:rPrChange w:id="5357" w:author="Marc MEBTOUCHE" w:date="2020-12-07T17:45:00Z">
                    <w:rPr/>
                  </w:rPrChange>
                </w:rPr>
                <w:t xml:space="preserve"> : Débat sur la laïcité.</w:t>
              </w:r>
            </w:ins>
          </w:p>
          <w:p w14:paraId="4B7D6CF4" w14:textId="77777777" w:rsidR="00AC30DB" w:rsidRPr="00FE771D" w:rsidRDefault="00554A2D" w:rsidP="00554A2D">
            <w:pPr>
              <w:spacing w:after="0" w:line="240" w:lineRule="auto"/>
              <w:jc w:val="center"/>
              <w:rPr>
                <w:ins w:id="5358" w:author="cpc-eps-cvl" w:date="2020-11-24T09:36:00Z"/>
                <w:i/>
                <w:rPrChange w:id="5359" w:author="Marc MEBTOUCHE" w:date="2020-12-07T17:45:00Z">
                  <w:rPr>
                    <w:ins w:id="5360" w:author="cpc-eps-cvl" w:date="2020-11-24T09:36:00Z"/>
                    <w:i/>
                  </w:rPr>
                </w:rPrChange>
              </w:rPr>
            </w:pPr>
            <w:ins w:id="5361" w:author="cpc-eps-cvl" w:date="2020-11-24T09:33:00Z">
              <w:r w:rsidRPr="00FE771D">
                <w:rPr>
                  <w:b/>
                  <w:i/>
                  <w:rPrChange w:id="5362" w:author="Marc MEBTOUCHE" w:date="2020-12-07T17:45:00Z">
                    <w:rPr/>
                  </w:rPrChange>
                </w:rPr>
                <w:t>Classe TPS/PS/MS</w:t>
              </w:r>
              <w:r w:rsidRPr="00FE771D">
                <w:rPr>
                  <w:i/>
                  <w:rPrChange w:id="5363" w:author="Marc MEBTOUCHE" w:date="2020-12-07T17:45:00Z">
                    <w:rPr/>
                  </w:rPrChange>
                </w:rPr>
                <w:t xml:space="preserve"> : ‘Tous différents, tous pareils’</w:t>
              </w:r>
            </w:ins>
            <w:ins w:id="5364" w:author="cpc-eps-cvl" w:date="2020-11-24T09:36:00Z">
              <w:r w:rsidRPr="00FE771D">
                <w:rPr>
                  <w:i/>
                  <w:rPrChange w:id="5365" w:author="Marc MEBTOUCHE" w:date="2020-12-07T17:45:00Z">
                    <w:rPr>
                      <w:i/>
                    </w:rPr>
                  </w:rPrChange>
                </w:rPr>
                <w:t xml:space="preserve"> </w:t>
              </w:r>
            </w:ins>
          </w:p>
          <w:p w14:paraId="25C9BA56" w14:textId="77777777" w:rsidR="00554A2D" w:rsidRPr="00FE771D" w:rsidRDefault="00554A2D" w:rsidP="00554A2D">
            <w:pPr>
              <w:spacing w:after="0" w:line="240" w:lineRule="auto"/>
              <w:jc w:val="center"/>
              <w:rPr>
                <w:ins w:id="5366" w:author="cpc-eps-cvl" w:date="2020-11-24T09:35:00Z"/>
                <w:i/>
                <w:rPrChange w:id="5367" w:author="Marc MEBTOUCHE" w:date="2020-12-07T17:45:00Z">
                  <w:rPr>
                    <w:ins w:id="5368" w:author="cpc-eps-cvl" w:date="2020-11-24T09:35:00Z"/>
                    <w:i/>
                  </w:rPr>
                </w:rPrChange>
              </w:rPr>
            </w:pPr>
          </w:p>
          <w:p w14:paraId="46FE4C15" w14:textId="77777777" w:rsidR="00554A2D" w:rsidRPr="00FE771D" w:rsidRDefault="00554A2D">
            <w:pPr>
              <w:spacing w:after="0" w:line="240" w:lineRule="auto"/>
              <w:rPr>
                <w:ins w:id="5369" w:author="cpc-eps-cvl" w:date="2020-11-24T09:35:00Z"/>
                <w:rPrChange w:id="5370" w:author="Marc MEBTOUCHE" w:date="2020-12-07T17:45:00Z">
                  <w:rPr>
                    <w:ins w:id="5371" w:author="cpc-eps-cvl" w:date="2020-11-24T09:35:00Z"/>
                  </w:rPr>
                </w:rPrChange>
              </w:rPr>
              <w:pPrChange w:id="5372" w:author="cpc-eps-cvl" w:date="2020-11-24T09:36:00Z">
                <w:pPr>
                  <w:spacing w:after="0" w:line="240" w:lineRule="auto"/>
                  <w:jc w:val="center"/>
                </w:pPr>
              </w:pPrChange>
            </w:pPr>
            <w:ins w:id="5373" w:author="cpc-eps-cvl" w:date="2020-11-24T09:35:00Z">
              <w:r w:rsidRPr="00FE771D">
                <w:rPr>
                  <w:b/>
                  <w:rPrChange w:id="5374" w:author="Marc MEBTOUCHE" w:date="2020-12-07T17:45:00Z">
                    <w:rPr/>
                  </w:rPrChange>
                </w:rPr>
                <w:t>Classe CE2/CM1</w:t>
              </w:r>
              <w:r w:rsidRPr="00FE771D">
                <w:rPr>
                  <w:rPrChange w:id="5375" w:author="Marc MEBTOUCHE" w:date="2020-12-07T17:45:00Z">
                    <w:rPr/>
                  </w:rPrChange>
                </w:rPr>
                <w:t xml:space="preserve"> : Débat après visionnage du film 'un jour une question c’est quoi être citoyen ?</w:t>
              </w:r>
            </w:ins>
          </w:p>
          <w:p w14:paraId="24B9AF7A" w14:textId="77777777" w:rsidR="00554A2D" w:rsidRPr="00FE771D" w:rsidRDefault="00554A2D" w:rsidP="00554A2D">
            <w:pPr>
              <w:spacing w:after="0" w:line="240" w:lineRule="auto"/>
              <w:jc w:val="center"/>
              <w:rPr>
                <w:ins w:id="5376" w:author="cpc-eps-cvl" w:date="2020-11-19T09:07:00Z"/>
                <w:rPrChange w:id="5377" w:author="Marc MEBTOUCHE" w:date="2020-12-07T17:45:00Z">
                  <w:rPr>
                    <w:ins w:id="5378" w:author="cpc-eps-cvl" w:date="2020-11-19T09:07:00Z"/>
                  </w:rPr>
                </w:rPrChange>
              </w:rPr>
            </w:pPr>
            <w:ins w:id="5379" w:author="cpc-eps-cvl" w:date="2020-11-24T09:35:00Z">
              <w:r w:rsidRPr="00FE771D">
                <w:rPr>
                  <w:b/>
                  <w:rPrChange w:id="5380" w:author="Marc MEBTOUCHE" w:date="2020-12-07T17:45:00Z">
                    <w:rPr/>
                  </w:rPrChange>
                </w:rPr>
                <w:t>Classe MS/GS</w:t>
              </w:r>
            </w:ins>
            <w:ins w:id="5381" w:author="cpc-eps-cvl" w:date="2020-11-24T09:36:00Z">
              <w:r w:rsidRPr="00FE771D">
                <w:rPr>
                  <w:rPrChange w:id="5382" w:author="Marc MEBTOUCHE" w:date="2020-12-07T17:45:00Z">
                    <w:rPr/>
                  </w:rPrChange>
                </w:rPr>
                <w:t xml:space="preserve"> : </w:t>
              </w:r>
            </w:ins>
            <w:ins w:id="5383" w:author="cpc-eps-cvl" w:date="2020-11-24T09:35:00Z">
              <w:r w:rsidRPr="00FE771D">
                <w:rPr>
                  <w:rPrChange w:id="5384" w:author="Marc MEBTOUCHE" w:date="2020-12-07T17:45:00Z">
                    <w:rPr/>
                  </w:rPrChange>
                </w:rPr>
                <w:t xml:space="preserve">À partir des albums </w:t>
              </w:r>
              <w:proofErr w:type="spellStart"/>
              <w:r w:rsidRPr="00FE771D">
                <w:rPr>
                  <w:rPrChange w:id="5385" w:author="Marc MEBTOUCHE" w:date="2020-12-07T17:45:00Z">
                    <w:rPr/>
                  </w:rPrChange>
                </w:rPr>
                <w:t>Poka</w:t>
              </w:r>
              <w:proofErr w:type="spellEnd"/>
              <w:r w:rsidRPr="00FE771D">
                <w:rPr>
                  <w:rPrChange w:id="5386" w:author="Marc MEBTOUCHE" w:date="2020-12-07T17:45:00Z">
                    <w:rPr/>
                  </w:rPrChange>
                </w:rPr>
                <w:t xml:space="preserve"> et Mine, le football de Kitty </w:t>
              </w:r>
              <w:proofErr w:type="spellStart"/>
              <w:r w:rsidRPr="00FE771D">
                <w:rPr>
                  <w:rPrChange w:id="5387" w:author="Marc MEBTOUCHE" w:date="2020-12-07T17:45:00Z">
                    <w:rPr/>
                  </w:rPrChange>
                </w:rPr>
                <w:t>Crowther</w:t>
              </w:r>
              <w:proofErr w:type="spellEnd"/>
              <w:r w:rsidRPr="00FE771D">
                <w:rPr>
                  <w:rPrChange w:id="5388" w:author="Marc MEBTOUCHE" w:date="2020-12-07T17:45:00Z">
                    <w:rPr/>
                  </w:rPrChange>
                </w:rPr>
                <w:t xml:space="preserve"> (Pastel, L’école des loisirs) et À quoi tu joues ? de Marie-Sabine Roger et Anne Sol (Sarbacane), amener les élèves à construire leur identité sans préjugés et voir autrement les filles et les garçons.</w:t>
              </w:r>
            </w:ins>
          </w:p>
        </w:tc>
        <w:tc>
          <w:tcPr>
            <w:tcW w:w="1843" w:type="dxa"/>
            <w:tcPrChange w:id="5389" w:author="cpc-eps-cvl" w:date="2020-11-24T09:33:00Z">
              <w:tcPr>
                <w:tcW w:w="1666" w:type="dxa"/>
                <w:gridSpan w:val="3"/>
              </w:tcPr>
            </w:tcPrChange>
          </w:tcPr>
          <w:p w14:paraId="028D99BD" w14:textId="77777777" w:rsidR="00AC30DB" w:rsidRPr="00FE771D" w:rsidRDefault="00554A2D">
            <w:pPr>
              <w:spacing w:after="0" w:line="240" w:lineRule="auto"/>
              <w:jc w:val="center"/>
              <w:rPr>
                <w:ins w:id="5390" w:author="cpc-eps-cvl" w:date="2020-11-19T09:07:00Z"/>
                <w:i/>
                <w:rPrChange w:id="5391" w:author="Marc MEBTOUCHE" w:date="2020-12-07T17:45:00Z">
                  <w:rPr>
                    <w:ins w:id="5392" w:author="cpc-eps-cvl" w:date="2020-11-19T09:07:00Z"/>
                  </w:rPr>
                </w:rPrChange>
              </w:rPr>
            </w:pPr>
            <w:ins w:id="5393" w:author="cpc-eps-cvl" w:date="2020-11-24T09:35:00Z">
              <w:r w:rsidRPr="00FE771D">
                <w:rPr>
                  <w:i/>
                  <w:rPrChange w:id="5394" w:author="Marc MEBTOUCHE" w:date="2020-12-07T17:45:00Z">
                    <w:rPr>
                      <w:i/>
                    </w:rPr>
                  </w:rPrChange>
                </w:rPr>
                <w:t>S</w:t>
              </w:r>
              <w:r w:rsidRPr="00FE771D">
                <w:rPr>
                  <w:i/>
                  <w:rPrChange w:id="5395" w:author="Marc MEBTOUCHE" w:date="2020-12-07T17:45:00Z">
                    <w:rPr/>
                  </w:rPrChange>
                </w:rPr>
                <w:t>emaine du 7/12 au 11/12</w:t>
              </w:r>
            </w:ins>
          </w:p>
        </w:tc>
      </w:tr>
      <w:tr w:rsidR="00AC30DB" w:rsidRPr="00FE771D" w:rsidDel="008175C1" w14:paraId="6442FEFF" w14:textId="77777777" w:rsidTr="00864B0B">
        <w:trPr>
          <w:del w:id="5396" w:author="Batlle" w:date="2020-11-15T12:15:00Z"/>
          <w:trPrChange w:id="5397" w:author="cpc-eps-cvl" w:date="2020-11-19T09:42:00Z">
            <w:trPr>
              <w:gridAfter w:val="0"/>
            </w:trPr>
          </w:trPrChange>
        </w:trPr>
        <w:tc>
          <w:tcPr>
            <w:tcW w:w="2830" w:type="dxa"/>
            <w:shd w:val="clear" w:color="auto" w:fill="auto"/>
            <w:tcPrChange w:id="5398" w:author="cpc-eps-cvl" w:date="2020-11-19T09:42:00Z">
              <w:tcPr>
                <w:tcW w:w="2547" w:type="dxa"/>
                <w:shd w:val="clear" w:color="auto" w:fill="auto"/>
              </w:tcPr>
            </w:tcPrChange>
          </w:tcPr>
          <w:p w14:paraId="43C2AB16" w14:textId="77777777" w:rsidR="00AC30DB" w:rsidRPr="00FE771D" w:rsidDel="008175C1" w:rsidRDefault="00AC30DB">
            <w:pPr>
              <w:pStyle w:val="TableParagraph"/>
              <w:spacing w:line="240" w:lineRule="auto"/>
              <w:rPr>
                <w:ins w:id="5399" w:author="Auteur inconnu" w:date="2019-11-26T13:49:00Z"/>
                <w:del w:id="5400" w:author="Batlle" w:date="2020-11-15T12:15:00Z"/>
                <w:rFonts w:ascii="Times New Roman" w:hAnsi="Times New Roman"/>
                <w:sz w:val="24"/>
                <w:rPrChange w:id="5401" w:author="Marc MEBTOUCHE" w:date="2020-12-07T17:45:00Z">
                  <w:rPr>
                    <w:ins w:id="5402" w:author="Auteur inconnu" w:date="2019-11-26T13:49:00Z"/>
                    <w:del w:id="5403" w:author="Batlle" w:date="2020-11-15T12:15:00Z"/>
                    <w:rFonts w:ascii="Times New Roman" w:hAnsi="Times New Roman"/>
                    <w:sz w:val="24"/>
                  </w:rPr>
                </w:rPrChange>
              </w:rPr>
            </w:pPr>
          </w:p>
          <w:p w14:paraId="1E2A3A2F" w14:textId="77777777" w:rsidR="00AC30DB" w:rsidRPr="00FE771D" w:rsidDel="008175C1" w:rsidRDefault="00AC30DB">
            <w:pPr>
              <w:pStyle w:val="TableParagraph"/>
              <w:spacing w:line="240" w:lineRule="auto"/>
              <w:ind w:left="110"/>
              <w:rPr>
                <w:del w:id="5404" w:author="Batlle" w:date="2020-11-15T12:15:00Z"/>
                <w:rPrChange w:id="5405" w:author="Marc MEBTOUCHE" w:date="2020-12-07T17:45:00Z">
                  <w:rPr>
                    <w:del w:id="5406" w:author="Batlle" w:date="2020-11-15T12:15:00Z"/>
                  </w:rPr>
                </w:rPrChange>
              </w:rPr>
            </w:pPr>
            <w:ins w:id="5407" w:author="Auteur inconnu" w:date="2019-11-26T13:49:00Z">
              <w:del w:id="5408" w:author="Batlle" w:date="2020-11-15T12:15:00Z">
                <w:r w:rsidRPr="00FE771D" w:rsidDel="008175C1">
                  <w:rPr>
                    <w:sz w:val="21"/>
                    <w:rPrChange w:id="5409" w:author="Marc MEBTOUCHE" w:date="2020-12-07T17:45:00Z">
                      <w:rPr>
                        <w:sz w:val="21"/>
                      </w:rPr>
                    </w:rPrChange>
                  </w:rPr>
                  <w:delText>RPI Belan Brion</w:delText>
                </w:r>
              </w:del>
            </w:ins>
          </w:p>
        </w:tc>
        <w:tc>
          <w:tcPr>
            <w:tcW w:w="1134" w:type="dxa"/>
            <w:shd w:val="clear" w:color="auto" w:fill="auto"/>
            <w:tcPrChange w:id="5410" w:author="cpc-eps-cvl" w:date="2020-11-19T09:42:00Z">
              <w:tcPr>
                <w:tcW w:w="1134" w:type="dxa"/>
                <w:gridSpan w:val="2"/>
                <w:shd w:val="clear" w:color="auto" w:fill="auto"/>
              </w:tcPr>
            </w:tcPrChange>
          </w:tcPr>
          <w:p w14:paraId="5506E767" w14:textId="77777777" w:rsidR="00AC30DB" w:rsidRPr="00FE771D" w:rsidDel="008175C1" w:rsidRDefault="00AC30DB">
            <w:pPr>
              <w:pStyle w:val="TableParagraph"/>
              <w:spacing w:line="240" w:lineRule="auto"/>
              <w:rPr>
                <w:ins w:id="5411" w:author="Auteur inconnu" w:date="2019-11-26T13:49:00Z"/>
                <w:del w:id="5412" w:author="Batlle" w:date="2020-11-15T12:15:00Z"/>
                <w:rFonts w:ascii="Times New Roman" w:hAnsi="Times New Roman"/>
                <w:sz w:val="24"/>
                <w:rPrChange w:id="5413" w:author="Marc MEBTOUCHE" w:date="2020-12-07T17:45:00Z">
                  <w:rPr>
                    <w:ins w:id="5414" w:author="Auteur inconnu" w:date="2019-11-26T13:49:00Z"/>
                    <w:del w:id="5415" w:author="Batlle" w:date="2020-11-15T12:15:00Z"/>
                    <w:rFonts w:ascii="Times New Roman" w:hAnsi="Times New Roman"/>
                    <w:sz w:val="24"/>
                  </w:rPr>
                </w:rPrChange>
              </w:rPr>
            </w:pPr>
          </w:p>
          <w:p w14:paraId="04E83B74" w14:textId="77777777" w:rsidR="00AC30DB" w:rsidRPr="00FE771D" w:rsidDel="008175C1" w:rsidRDefault="00AC30DB">
            <w:pPr>
              <w:pStyle w:val="TableParagraph"/>
              <w:spacing w:line="264" w:lineRule="auto"/>
              <w:ind w:left="109" w:right="568"/>
              <w:rPr>
                <w:del w:id="5416" w:author="Batlle" w:date="2020-11-15T12:15:00Z"/>
                <w:rPrChange w:id="5417" w:author="Marc MEBTOUCHE" w:date="2020-12-07T17:45:00Z">
                  <w:rPr>
                    <w:del w:id="5418" w:author="Batlle" w:date="2020-11-15T12:15:00Z"/>
                  </w:rPr>
                </w:rPrChange>
              </w:rPr>
            </w:pPr>
            <w:ins w:id="5419" w:author="Auteur inconnu" w:date="2019-11-26T13:49:00Z">
              <w:del w:id="5420" w:author="Batlle" w:date="2020-11-15T12:15:00Z">
                <w:r w:rsidRPr="00FE771D" w:rsidDel="008175C1">
                  <w:rPr>
                    <w:w w:val="95"/>
                    <w:sz w:val="21"/>
                    <w:rPrChange w:id="5421" w:author="Marc MEBTOUCHE" w:date="2020-12-07T17:45:00Z">
                      <w:rPr>
                        <w:w w:val="95"/>
                        <w:sz w:val="21"/>
                      </w:rPr>
                    </w:rPrChange>
                  </w:rPr>
                  <w:delText xml:space="preserve">Belan maternelle : </w:delText>
                </w:r>
                <w:r w:rsidRPr="00FE771D" w:rsidDel="008175C1">
                  <w:rPr>
                    <w:sz w:val="21"/>
                    <w:rPrChange w:id="5422" w:author="Marc MEBTOUCHE" w:date="2020-12-07T17:45:00Z">
                      <w:rPr>
                        <w:sz w:val="21"/>
                      </w:rPr>
                    </w:rPrChange>
                  </w:rPr>
                  <w:delText xml:space="preserve">PS </w:delText>
                </w:r>
                <w:r w:rsidRPr="00FE771D" w:rsidDel="008175C1">
                  <w:rPr>
                    <w:w w:val="110"/>
                    <w:sz w:val="21"/>
                    <w:rPrChange w:id="5423" w:author="Marc MEBTOUCHE" w:date="2020-12-07T17:45:00Z">
                      <w:rPr>
                        <w:w w:val="110"/>
                        <w:sz w:val="21"/>
                      </w:rPr>
                    </w:rPrChange>
                  </w:rPr>
                  <w:delText xml:space="preserve">– </w:delText>
                </w:r>
                <w:r w:rsidRPr="00FE771D" w:rsidDel="008175C1">
                  <w:rPr>
                    <w:sz w:val="21"/>
                    <w:rPrChange w:id="5424" w:author="Marc MEBTOUCHE" w:date="2020-12-07T17:45:00Z">
                      <w:rPr>
                        <w:sz w:val="21"/>
                      </w:rPr>
                    </w:rPrChange>
                  </w:rPr>
                  <w:delText>MS – GS</w:delText>
                </w:r>
              </w:del>
            </w:ins>
          </w:p>
          <w:p w14:paraId="5C3D8D3B" w14:textId="77777777" w:rsidR="00AC30DB" w:rsidRPr="00FE771D" w:rsidDel="008175C1" w:rsidRDefault="00AC30DB">
            <w:pPr>
              <w:pStyle w:val="TableParagraph"/>
              <w:spacing w:line="264" w:lineRule="auto"/>
              <w:ind w:left="109" w:right="568"/>
              <w:rPr>
                <w:ins w:id="5425" w:author="Auteur inconnu" w:date="2019-11-26T13:50:00Z"/>
                <w:del w:id="5426" w:author="Batlle" w:date="2020-11-15T12:15:00Z"/>
                <w:sz w:val="21"/>
                <w:rPrChange w:id="5427" w:author="Marc MEBTOUCHE" w:date="2020-12-07T17:45:00Z">
                  <w:rPr>
                    <w:ins w:id="5428" w:author="Auteur inconnu" w:date="2019-11-26T13:50:00Z"/>
                    <w:del w:id="5429" w:author="Batlle" w:date="2020-11-15T12:15:00Z"/>
                    <w:sz w:val="21"/>
                  </w:rPr>
                </w:rPrChange>
              </w:rPr>
            </w:pPr>
          </w:p>
          <w:p w14:paraId="40600433" w14:textId="77777777" w:rsidR="00AC30DB" w:rsidRPr="00FE771D" w:rsidDel="008175C1" w:rsidRDefault="00AC30DB">
            <w:pPr>
              <w:pStyle w:val="TableParagraph"/>
              <w:spacing w:line="264" w:lineRule="auto"/>
              <w:ind w:left="109" w:right="568"/>
              <w:rPr>
                <w:ins w:id="5430" w:author="Auteur inconnu" w:date="2019-11-26T13:50:00Z"/>
                <w:del w:id="5431" w:author="Batlle" w:date="2020-11-15T12:15:00Z"/>
                <w:sz w:val="21"/>
                <w:rPrChange w:id="5432" w:author="Marc MEBTOUCHE" w:date="2020-12-07T17:45:00Z">
                  <w:rPr>
                    <w:ins w:id="5433" w:author="Auteur inconnu" w:date="2019-11-26T13:50:00Z"/>
                    <w:del w:id="5434" w:author="Batlle" w:date="2020-11-15T12:15:00Z"/>
                    <w:sz w:val="21"/>
                  </w:rPr>
                </w:rPrChange>
              </w:rPr>
            </w:pPr>
          </w:p>
          <w:p w14:paraId="3E8DE45B" w14:textId="77777777" w:rsidR="00AC30DB" w:rsidRPr="00FE771D" w:rsidDel="008175C1" w:rsidRDefault="00AC30DB">
            <w:pPr>
              <w:pStyle w:val="TableParagraph"/>
              <w:spacing w:line="264" w:lineRule="auto"/>
              <w:ind w:left="109" w:right="568"/>
              <w:rPr>
                <w:ins w:id="5435" w:author="Auteur inconnu" w:date="2019-11-26T13:50:00Z"/>
                <w:del w:id="5436" w:author="Batlle" w:date="2020-11-15T12:15:00Z"/>
                <w:sz w:val="21"/>
                <w:rPrChange w:id="5437" w:author="Marc MEBTOUCHE" w:date="2020-12-07T17:45:00Z">
                  <w:rPr>
                    <w:ins w:id="5438" w:author="Auteur inconnu" w:date="2019-11-26T13:50:00Z"/>
                    <w:del w:id="5439" w:author="Batlle" w:date="2020-11-15T12:15:00Z"/>
                    <w:sz w:val="21"/>
                  </w:rPr>
                </w:rPrChange>
              </w:rPr>
            </w:pPr>
          </w:p>
          <w:p w14:paraId="647E4A01" w14:textId="77777777" w:rsidR="00AC30DB" w:rsidRPr="00FE771D" w:rsidDel="008175C1" w:rsidRDefault="00AC30DB">
            <w:pPr>
              <w:pStyle w:val="TableParagraph"/>
              <w:spacing w:line="264" w:lineRule="auto"/>
              <w:ind w:left="109" w:right="568"/>
              <w:rPr>
                <w:ins w:id="5440" w:author="Auteur inconnu" w:date="2019-11-26T13:50:00Z"/>
                <w:del w:id="5441" w:author="Batlle" w:date="2020-11-15T12:15:00Z"/>
                <w:sz w:val="21"/>
                <w:rPrChange w:id="5442" w:author="Marc MEBTOUCHE" w:date="2020-12-07T17:45:00Z">
                  <w:rPr>
                    <w:ins w:id="5443" w:author="Auteur inconnu" w:date="2019-11-26T13:50:00Z"/>
                    <w:del w:id="5444" w:author="Batlle" w:date="2020-11-15T12:15:00Z"/>
                    <w:sz w:val="21"/>
                  </w:rPr>
                </w:rPrChange>
              </w:rPr>
            </w:pPr>
          </w:p>
          <w:p w14:paraId="5BE9E520" w14:textId="77777777" w:rsidR="00AC30DB" w:rsidRPr="00FE771D" w:rsidDel="008175C1" w:rsidRDefault="00AC30DB">
            <w:pPr>
              <w:pStyle w:val="TableParagraph"/>
              <w:spacing w:line="264" w:lineRule="auto"/>
              <w:ind w:left="109" w:right="568"/>
              <w:rPr>
                <w:ins w:id="5445" w:author="Auteur inconnu" w:date="2019-11-26T13:50:00Z"/>
                <w:del w:id="5446" w:author="Batlle" w:date="2020-11-15T12:15:00Z"/>
                <w:sz w:val="21"/>
                <w:rPrChange w:id="5447" w:author="Marc MEBTOUCHE" w:date="2020-12-07T17:45:00Z">
                  <w:rPr>
                    <w:ins w:id="5448" w:author="Auteur inconnu" w:date="2019-11-26T13:50:00Z"/>
                    <w:del w:id="5449" w:author="Batlle" w:date="2020-11-15T12:15:00Z"/>
                    <w:sz w:val="21"/>
                  </w:rPr>
                </w:rPrChange>
              </w:rPr>
            </w:pPr>
          </w:p>
          <w:p w14:paraId="3707D185" w14:textId="77777777" w:rsidR="00AC30DB" w:rsidRPr="00FE771D" w:rsidDel="008175C1" w:rsidRDefault="00AC30DB">
            <w:pPr>
              <w:pStyle w:val="TableParagraph"/>
              <w:spacing w:line="264" w:lineRule="auto"/>
              <w:ind w:left="109" w:right="568"/>
              <w:rPr>
                <w:ins w:id="5450" w:author="Auteur inconnu" w:date="2019-11-26T13:50:00Z"/>
                <w:del w:id="5451" w:author="Batlle" w:date="2020-11-15T12:15:00Z"/>
                <w:sz w:val="21"/>
                <w:rPrChange w:id="5452" w:author="Marc MEBTOUCHE" w:date="2020-12-07T17:45:00Z">
                  <w:rPr>
                    <w:ins w:id="5453" w:author="Auteur inconnu" w:date="2019-11-26T13:50:00Z"/>
                    <w:del w:id="5454" w:author="Batlle" w:date="2020-11-15T12:15:00Z"/>
                    <w:sz w:val="21"/>
                  </w:rPr>
                </w:rPrChange>
              </w:rPr>
            </w:pPr>
          </w:p>
          <w:p w14:paraId="41FDAD70" w14:textId="77777777" w:rsidR="00AC30DB" w:rsidRPr="00FE771D" w:rsidDel="008175C1" w:rsidRDefault="00AC30DB">
            <w:pPr>
              <w:pStyle w:val="TableParagraph"/>
              <w:spacing w:line="264" w:lineRule="auto"/>
              <w:ind w:left="109" w:right="568"/>
              <w:rPr>
                <w:del w:id="5455" w:author="Batlle" w:date="2020-11-15T12:15:00Z"/>
                <w:rPrChange w:id="5456" w:author="Marc MEBTOUCHE" w:date="2020-12-07T17:45:00Z">
                  <w:rPr>
                    <w:del w:id="5457" w:author="Batlle" w:date="2020-11-15T12:15:00Z"/>
                  </w:rPr>
                </w:rPrChange>
              </w:rPr>
            </w:pPr>
            <w:ins w:id="5458" w:author="Auteur inconnu" w:date="2019-11-26T13:50:00Z">
              <w:del w:id="5459" w:author="Batlle" w:date="2020-11-15T12:15:00Z">
                <w:r w:rsidRPr="00FE771D" w:rsidDel="008175C1">
                  <w:rPr>
                    <w:w w:val="95"/>
                    <w:sz w:val="21"/>
                    <w:rPrChange w:id="5460" w:author="Marc MEBTOUCHE" w:date="2020-12-07T17:45:00Z">
                      <w:rPr>
                        <w:w w:val="95"/>
                        <w:sz w:val="21"/>
                      </w:rPr>
                    </w:rPrChange>
                  </w:rPr>
                  <w:delText xml:space="preserve">Brion élémentaire : </w:delText>
                </w:r>
                <w:r w:rsidRPr="00FE771D" w:rsidDel="008175C1">
                  <w:rPr>
                    <w:w w:val="105"/>
                    <w:sz w:val="21"/>
                    <w:rPrChange w:id="5461" w:author="Marc MEBTOUCHE" w:date="2020-12-07T17:45:00Z">
                      <w:rPr>
                        <w:w w:val="105"/>
                        <w:sz w:val="21"/>
                      </w:rPr>
                    </w:rPrChange>
                  </w:rPr>
                  <w:delText xml:space="preserve">CP </w:delText>
                </w:r>
                <w:r w:rsidRPr="00FE771D" w:rsidDel="008175C1">
                  <w:rPr>
                    <w:w w:val="110"/>
                    <w:sz w:val="21"/>
                    <w:rPrChange w:id="5462" w:author="Marc MEBTOUCHE" w:date="2020-12-07T17:45:00Z">
                      <w:rPr>
                        <w:w w:val="110"/>
                        <w:sz w:val="21"/>
                      </w:rPr>
                    </w:rPrChange>
                  </w:rPr>
                  <w:delText xml:space="preserve">– </w:delText>
                </w:r>
                <w:r w:rsidRPr="00FE771D" w:rsidDel="008175C1">
                  <w:rPr>
                    <w:w w:val="105"/>
                    <w:sz w:val="21"/>
                    <w:rPrChange w:id="5463" w:author="Marc MEBTOUCHE" w:date="2020-12-07T17:45:00Z">
                      <w:rPr>
                        <w:w w:val="105"/>
                        <w:sz w:val="21"/>
                      </w:rPr>
                    </w:rPrChange>
                  </w:rPr>
                  <w:delText xml:space="preserve">CE1 </w:delText>
                </w:r>
                <w:r w:rsidRPr="00FE771D" w:rsidDel="008175C1">
                  <w:rPr>
                    <w:w w:val="110"/>
                    <w:sz w:val="21"/>
                    <w:rPrChange w:id="5464" w:author="Marc MEBTOUCHE" w:date="2020-12-07T17:45:00Z">
                      <w:rPr>
                        <w:w w:val="110"/>
                        <w:sz w:val="21"/>
                      </w:rPr>
                    </w:rPrChange>
                  </w:rPr>
                  <w:delText xml:space="preserve">– </w:delText>
                </w:r>
                <w:r w:rsidRPr="00FE771D" w:rsidDel="008175C1">
                  <w:rPr>
                    <w:w w:val="105"/>
                    <w:sz w:val="21"/>
                    <w:rPrChange w:id="5465" w:author="Marc MEBTOUCHE" w:date="2020-12-07T17:45:00Z">
                      <w:rPr>
                        <w:w w:val="105"/>
                        <w:sz w:val="21"/>
                      </w:rPr>
                    </w:rPrChange>
                  </w:rPr>
                  <w:delText>CE2</w:delText>
                </w:r>
              </w:del>
            </w:ins>
          </w:p>
          <w:p w14:paraId="3BF37E86" w14:textId="77777777" w:rsidR="00AC30DB" w:rsidRPr="00FE771D" w:rsidDel="008175C1" w:rsidRDefault="00AC30DB">
            <w:pPr>
              <w:pStyle w:val="TableParagraph"/>
              <w:spacing w:line="264" w:lineRule="auto"/>
              <w:ind w:left="109" w:right="568"/>
              <w:rPr>
                <w:ins w:id="5466" w:author="Auteur inconnu" w:date="2019-11-26T13:51:00Z"/>
                <w:del w:id="5467" w:author="Batlle" w:date="2020-11-15T12:15:00Z"/>
                <w:sz w:val="21"/>
                <w:rPrChange w:id="5468" w:author="Marc MEBTOUCHE" w:date="2020-12-07T17:45:00Z">
                  <w:rPr>
                    <w:ins w:id="5469" w:author="Auteur inconnu" w:date="2019-11-26T13:51:00Z"/>
                    <w:del w:id="5470" w:author="Batlle" w:date="2020-11-15T12:15:00Z"/>
                    <w:sz w:val="21"/>
                  </w:rPr>
                </w:rPrChange>
              </w:rPr>
            </w:pPr>
          </w:p>
          <w:p w14:paraId="0749B68C" w14:textId="77777777" w:rsidR="00AC30DB" w:rsidRPr="00FE771D" w:rsidDel="008175C1" w:rsidRDefault="00AC30DB">
            <w:pPr>
              <w:pStyle w:val="TableParagraph"/>
              <w:spacing w:line="264" w:lineRule="auto"/>
              <w:ind w:left="109" w:right="568"/>
              <w:rPr>
                <w:ins w:id="5471" w:author="Auteur inconnu" w:date="2019-11-26T13:51:00Z"/>
                <w:del w:id="5472" w:author="Batlle" w:date="2020-11-15T12:15:00Z"/>
                <w:sz w:val="21"/>
                <w:rPrChange w:id="5473" w:author="Marc MEBTOUCHE" w:date="2020-12-07T17:45:00Z">
                  <w:rPr>
                    <w:ins w:id="5474" w:author="Auteur inconnu" w:date="2019-11-26T13:51:00Z"/>
                    <w:del w:id="5475" w:author="Batlle" w:date="2020-11-15T12:15:00Z"/>
                    <w:sz w:val="21"/>
                  </w:rPr>
                </w:rPrChange>
              </w:rPr>
            </w:pPr>
          </w:p>
          <w:p w14:paraId="31ECC07F" w14:textId="77777777" w:rsidR="00AC30DB" w:rsidRPr="00FE771D" w:rsidDel="008175C1" w:rsidRDefault="00AC30DB">
            <w:pPr>
              <w:pStyle w:val="TableParagraph"/>
              <w:spacing w:line="264" w:lineRule="auto"/>
              <w:ind w:left="109" w:right="568"/>
              <w:rPr>
                <w:ins w:id="5476" w:author="Auteur inconnu" w:date="2019-11-26T13:51:00Z"/>
                <w:del w:id="5477" w:author="Batlle" w:date="2020-11-15T12:15:00Z"/>
                <w:sz w:val="21"/>
                <w:rPrChange w:id="5478" w:author="Marc MEBTOUCHE" w:date="2020-12-07T17:45:00Z">
                  <w:rPr>
                    <w:ins w:id="5479" w:author="Auteur inconnu" w:date="2019-11-26T13:51:00Z"/>
                    <w:del w:id="5480" w:author="Batlle" w:date="2020-11-15T12:15:00Z"/>
                    <w:sz w:val="21"/>
                  </w:rPr>
                </w:rPrChange>
              </w:rPr>
            </w:pPr>
          </w:p>
          <w:p w14:paraId="62A1A559" w14:textId="77777777" w:rsidR="00AC30DB" w:rsidRPr="00FE771D" w:rsidDel="008175C1" w:rsidRDefault="00AC30DB">
            <w:pPr>
              <w:pStyle w:val="TableParagraph"/>
              <w:spacing w:line="264" w:lineRule="auto"/>
              <w:ind w:left="109" w:right="568"/>
              <w:rPr>
                <w:ins w:id="5481" w:author="Auteur inconnu" w:date="2019-11-26T13:51:00Z"/>
                <w:del w:id="5482" w:author="Batlle" w:date="2020-11-15T12:15:00Z"/>
                <w:sz w:val="21"/>
                <w:rPrChange w:id="5483" w:author="Marc MEBTOUCHE" w:date="2020-12-07T17:45:00Z">
                  <w:rPr>
                    <w:ins w:id="5484" w:author="Auteur inconnu" w:date="2019-11-26T13:51:00Z"/>
                    <w:del w:id="5485" w:author="Batlle" w:date="2020-11-15T12:15:00Z"/>
                    <w:sz w:val="21"/>
                  </w:rPr>
                </w:rPrChange>
              </w:rPr>
            </w:pPr>
          </w:p>
          <w:p w14:paraId="6E511FAC" w14:textId="77777777" w:rsidR="00AC30DB" w:rsidRPr="00FE771D" w:rsidDel="008175C1" w:rsidRDefault="00AC30DB">
            <w:pPr>
              <w:pStyle w:val="TableParagraph"/>
              <w:spacing w:line="264" w:lineRule="auto"/>
              <w:ind w:left="109" w:right="568"/>
              <w:rPr>
                <w:del w:id="5486" w:author="Batlle" w:date="2020-11-15T12:15:00Z"/>
                <w:rPrChange w:id="5487" w:author="Marc MEBTOUCHE" w:date="2020-12-07T17:45:00Z">
                  <w:rPr>
                    <w:del w:id="5488" w:author="Batlle" w:date="2020-11-15T12:15:00Z"/>
                  </w:rPr>
                </w:rPrChange>
              </w:rPr>
            </w:pPr>
            <w:ins w:id="5489" w:author="Auteur inconnu" w:date="2019-11-26T13:51:00Z">
              <w:del w:id="5490" w:author="Batlle" w:date="2020-11-15T12:15:00Z">
                <w:r w:rsidRPr="00FE771D" w:rsidDel="008175C1">
                  <w:rPr>
                    <w:w w:val="95"/>
                    <w:sz w:val="21"/>
                    <w:rPrChange w:id="5491" w:author="Marc MEBTOUCHE" w:date="2020-12-07T17:45:00Z">
                      <w:rPr>
                        <w:w w:val="95"/>
                        <w:sz w:val="21"/>
                      </w:rPr>
                    </w:rPrChange>
                  </w:rPr>
                  <w:delText xml:space="preserve">Belan élémentaire : </w:delText>
                </w:r>
                <w:r w:rsidRPr="00FE771D" w:rsidDel="008175C1">
                  <w:rPr>
                    <w:w w:val="105"/>
                    <w:sz w:val="21"/>
                    <w:rPrChange w:id="5492" w:author="Marc MEBTOUCHE" w:date="2020-12-07T17:45:00Z">
                      <w:rPr>
                        <w:w w:val="105"/>
                        <w:sz w:val="21"/>
                      </w:rPr>
                    </w:rPrChange>
                  </w:rPr>
                  <w:delText xml:space="preserve">CE2 </w:delText>
                </w:r>
                <w:r w:rsidRPr="00FE771D" w:rsidDel="008175C1">
                  <w:rPr>
                    <w:w w:val="110"/>
                    <w:sz w:val="21"/>
                    <w:rPrChange w:id="5493" w:author="Marc MEBTOUCHE" w:date="2020-12-07T17:45:00Z">
                      <w:rPr>
                        <w:w w:val="110"/>
                        <w:sz w:val="21"/>
                      </w:rPr>
                    </w:rPrChange>
                  </w:rPr>
                  <w:delText xml:space="preserve">– </w:delText>
                </w:r>
                <w:r w:rsidRPr="00FE771D" w:rsidDel="008175C1">
                  <w:rPr>
                    <w:w w:val="105"/>
                    <w:sz w:val="21"/>
                    <w:rPrChange w:id="5494" w:author="Marc MEBTOUCHE" w:date="2020-12-07T17:45:00Z">
                      <w:rPr>
                        <w:w w:val="105"/>
                        <w:sz w:val="21"/>
                      </w:rPr>
                    </w:rPrChange>
                  </w:rPr>
                  <w:delText xml:space="preserve">CM1 </w:delText>
                </w:r>
                <w:r w:rsidRPr="00FE771D" w:rsidDel="008175C1">
                  <w:rPr>
                    <w:w w:val="110"/>
                    <w:sz w:val="21"/>
                    <w:rPrChange w:id="5495" w:author="Marc MEBTOUCHE" w:date="2020-12-07T17:45:00Z">
                      <w:rPr>
                        <w:w w:val="110"/>
                        <w:sz w:val="21"/>
                      </w:rPr>
                    </w:rPrChange>
                  </w:rPr>
                  <w:delText xml:space="preserve">– </w:delText>
                </w:r>
                <w:r w:rsidRPr="00FE771D" w:rsidDel="008175C1">
                  <w:rPr>
                    <w:w w:val="105"/>
                    <w:sz w:val="21"/>
                    <w:rPrChange w:id="5496" w:author="Marc MEBTOUCHE" w:date="2020-12-07T17:45:00Z">
                      <w:rPr>
                        <w:w w:val="105"/>
                        <w:sz w:val="21"/>
                      </w:rPr>
                    </w:rPrChange>
                  </w:rPr>
                  <w:delText>CM2</w:delText>
                </w:r>
              </w:del>
            </w:ins>
          </w:p>
          <w:p w14:paraId="3938E93E" w14:textId="77777777" w:rsidR="00AC30DB" w:rsidRPr="00FE771D" w:rsidDel="008175C1" w:rsidRDefault="00AC30DB">
            <w:pPr>
              <w:pStyle w:val="TableParagraph"/>
              <w:spacing w:line="264" w:lineRule="auto"/>
              <w:ind w:left="109" w:right="568"/>
              <w:rPr>
                <w:del w:id="5497" w:author="Batlle" w:date="2020-11-15T12:15:00Z"/>
                <w:sz w:val="21"/>
                <w:rPrChange w:id="5498" w:author="Marc MEBTOUCHE" w:date="2020-12-07T17:45:00Z">
                  <w:rPr>
                    <w:del w:id="5499" w:author="Batlle" w:date="2020-11-15T12:15:00Z"/>
                    <w:sz w:val="21"/>
                  </w:rPr>
                </w:rPrChange>
              </w:rPr>
            </w:pPr>
          </w:p>
        </w:tc>
        <w:tc>
          <w:tcPr>
            <w:tcW w:w="8647" w:type="dxa"/>
            <w:shd w:val="clear" w:color="auto" w:fill="auto"/>
            <w:tcPrChange w:id="5500" w:author="cpc-eps-cvl" w:date="2020-11-19T09:42:00Z">
              <w:tcPr>
                <w:tcW w:w="8728" w:type="dxa"/>
                <w:gridSpan w:val="4"/>
                <w:shd w:val="clear" w:color="auto" w:fill="auto"/>
              </w:tcPr>
            </w:tcPrChange>
          </w:tcPr>
          <w:p w14:paraId="5758CEC2" w14:textId="77777777" w:rsidR="00AC30DB" w:rsidRPr="00FE771D" w:rsidDel="008175C1" w:rsidRDefault="00AC30DB">
            <w:pPr>
              <w:pStyle w:val="TableParagraph"/>
              <w:spacing w:line="240" w:lineRule="auto"/>
              <w:rPr>
                <w:ins w:id="5501" w:author="Auteur inconnu" w:date="2019-11-26T13:49:00Z"/>
                <w:del w:id="5502" w:author="Batlle" w:date="2020-11-15T12:15:00Z"/>
                <w:rFonts w:ascii="Times New Roman" w:hAnsi="Times New Roman"/>
                <w:sz w:val="24"/>
                <w:rPrChange w:id="5503" w:author="Marc MEBTOUCHE" w:date="2020-12-07T17:45:00Z">
                  <w:rPr>
                    <w:ins w:id="5504" w:author="Auteur inconnu" w:date="2019-11-26T13:49:00Z"/>
                    <w:del w:id="5505" w:author="Batlle" w:date="2020-11-15T12:15:00Z"/>
                    <w:rFonts w:ascii="Times New Roman" w:hAnsi="Times New Roman"/>
                    <w:sz w:val="24"/>
                  </w:rPr>
                </w:rPrChange>
              </w:rPr>
            </w:pPr>
          </w:p>
          <w:p w14:paraId="0500BD26" w14:textId="77777777" w:rsidR="00AC30DB" w:rsidRPr="00FE771D" w:rsidDel="008175C1" w:rsidRDefault="00AC30DB">
            <w:pPr>
              <w:pStyle w:val="TableParagraph"/>
              <w:spacing w:line="240" w:lineRule="auto"/>
              <w:ind w:left="109"/>
              <w:rPr>
                <w:del w:id="5506" w:author="Batlle" w:date="2020-11-15T12:15:00Z"/>
                <w:rPrChange w:id="5507" w:author="Marc MEBTOUCHE" w:date="2020-12-07T17:45:00Z">
                  <w:rPr>
                    <w:del w:id="5508" w:author="Batlle" w:date="2020-11-15T12:15:00Z"/>
                  </w:rPr>
                </w:rPrChange>
              </w:rPr>
            </w:pPr>
            <w:ins w:id="5509" w:author="Auteur inconnu" w:date="2019-11-26T13:49:00Z">
              <w:del w:id="5510" w:author="Batlle" w:date="2020-11-15T12:15:00Z">
                <w:r w:rsidRPr="00FE771D" w:rsidDel="008175C1">
                  <w:rPr>
                    <w:sz w:val="21"/>
                    <w:rPrChange w:id="5511" w:author="Marc MEBTOUCHE" w:date="2020-12-07T17:45:00Z">
                      <w:rPr>
                        <w:sz w:val="21"/>
                      </w:rPr>
                    </w:rPrChange>
                  </w:rPr>
                  <w:delText>Accepter le handicap, les différences</w:delText>
                </w:r>
              </w:del>
            </w:ins>
          </w:p>
          <w:p w14:paraId="08651806" w14:textId="77777777" w:rsidR="00AC30DB" w:rsidRPr="00FE771D" w:rsidDel="008175C1" w:rsidRDefault="00AC30DB">
            <w:pPr>
              <w:pStyle w:val="TableParagraph"/>
              <w:spacing w:line="264" w:lineRule="auto"/>
              <w:ind w:left="104" w:right="492"/>
              <w:rPr>
                <w:del w:id="5512" w:author="Batlle" w:date="2020-11-15T12:15:00Z"/>
                <w:rPrChange w:id="5513" w:author="Marc MEBTOUCHE" w:date="2020-12-07T17:45:00Z">
                  <w:rPr>
                    <w:del w:id="5514" w:author="Batlle" w:date="2020-11-15T12:15:00Z"/>
                  </w:rPr>
                </w:rPrChange>
              </w:rPr>
            </w:pPr>
            <w:ins w:id="5515" w:author="Auteur inconnu" w:date="2019-11-26T13:49:00Z">
              <w:del w:id="5516" w:author="Batlle" w:date="2020-11-15T12:15:00Z">
                <w:r w:rsidRPr="00FE771D" w:rsidDel="008175C1">
                  <w:rPr>
                    <w:w w:val="95"/>
                    <w:sz w:val="21"/>
                    <w:rPrChange w:id="5517" w:author="Marc MEBTOUCHE" w:date="2020-12-07T17:45:00Z">
                      <w:rPr>
                        <w:w w:val="95"/>
                        <w:sz w:val="21"/>
                      </w:rPr>
                    </w:rPrChange>
                  </w:rPr>
                  <w:delText xml:space="preserve">En séance de langage avec l’objet </w:delText>
                </w:r>
                <w:r w:rsidRPr="00FE771D" w:rsidDel="008175C1">
                  <w:rPr>
                    <w:sz w:val="21"/>
                    <w:rPrChange w:id="5518" w:author="Marc MEBTOUCHE" w:date="2020-12-07T17:45:00Z">
                      <w:rPr>
                        <w:sz w:val="21"/>
                      </w:rPr>
                    </w:rPrChange>
                  </w:rPr>
                  <w:delText>transitionnel (la marotte)</w:delText>
                </w:r>
              </w:del>
            </w:ins>
          </w:p>
          <w:p w14:paraId="29576104" w14:textId="77777777" w:rsidR="00AC30DB" w:rsidRPr="00FE771D" w:rsidDel="008175C1" w:rsidRDefault="00AC30DB">
            <w:pPr>
              <w:pStyle w:val="TableParagraph"/>
              <w:spacing w:line="239" w:lineRule="exact"/>
              <w:ind w:left="104"/>
              <w:rPr>
                <w:del w:id="5519" w:author="Batlle" w:date="2020-11-15T12:15:00Z"/>
                <w:rPrChange w:id="5520" w:author="Marc MEBTOUCHE" w:date="2020-12-07T17:45:00Z">
                  <w:rPr>
                    <w:del w:id="5521" w:author="Batlle" w:date="2020-11-15T12:15:00Z"/>
                  </w:rPr>
                </w:rPrChange>
              </w:rPr>
            </w:pPr>
            <w:ins w:id="5522" w:author="Auteur inconnu" w:date="2019-11-26T13:49:00Z">
              <w:del w:id="5523" w:author="Batlle" w:date="2020-11-15T12:15:00Z">
                <w:r w:rsidRPr="00FE771D" w:rsidDel="008175C1">
                  <w:rPr>
                    <w:sz w:val="21"/>
                    <w:rPrChange w:id="5524" w:author="Marc MEBTOUCHE" w:date="2020-12-07T17:45:00Z">
                      <w:rPr>
                        <w:sz w:val="21"/>
                      </w:rPr>
                    </w:rPrChange>
                  </w:rPr>
                  <w:delText>Pas d’élus, ni familles</w:delText>
                </w:r>
              </w:del>
            </w:ins>
          </w:p>
          <w:p w14:paraId="1831B132" w14:textId="77777777" w:rsidR="00AC30DB" w:rsidRPr="00FE771D" w:rsidDel="008175C1" w:rsidRDefault="00AC30DB">
            <w:pPr>
              <w:pStyle w:val="TableParagraph"/>
              <w:spacing w:line="240" w:lineRule="auto"/>
              <w:ind w:left="109"/>
              <w:rPr>
                <w:ins w:id="5525" w:author="Auteur inconnu" w:date="2019-11-26T13:51:00Z"/>
                <w:del w:id="5526" w:author="Batlle" w:date="2020-11-15T12:15:00Z"/>
                <w:sz w:val="21"/>
                <w:rPrChange w:id="5527" w:author="Marc MEBTOUCHE" w:date="2020-12-07T17:45:00Z">
                  <w:rPr>
                    <w:ins w:id="5528" w:author="Auteur inconnu" w:date="2019-11-26T13:51:00Z"/>
                    <w:del w:id="5529" w:author="Batlle" w:date="2020-11-15T12:15:00Z"/>
                    <w:sz w:val="21"/>
                  </w:rPr>
                </w:rPrChange>
              </w:rPr>
            </w:pPr>
          </w:p>
          <w:p w14:paraId="45677D5E" w14:textId="77777777" w:rsidR="00AC30DB" w:rsidRPr="00FE771D" w:rsidDel="008175C1" w:rsidRDefault="00AC30DB">
            <w:pPr>
              <w:pStyle w:val="TableParagraph"/>
              <w:spacing w:line="240" w:lineRule="auto"/>
              <w:ind w:left="109"/>
              <w:rPr>
                <w:ins w:id="5530" w:author="Auteur inconnu" w:date="2019-11-26T13:50:00Z"/>
                <w:del w:id="5531" w:author="Batlle" w:date="2020-11-15T12:15:00Z"/>
                <w:sz w:val="21"/>
                <w:rPrChange w:id="5532" w:author="Marc MEBTOUCHE" w:date="2020-12-07T17:45:00Z">
                  <w:rPr>
                    <w:ins w:id="5533" w:author="Auteur inconnu" w:date="2019-11-26T13:50:00Z"/>
                    <w:del w:id="5534" w:author="Batlle" w:date="2020-11-15T12:15:00Z"/>
                    <w:sz w:val="21"/>
                  </w:rPr>
                </w:rPrChange>
              </w:rPr>
            </w:pPr>
          </w:p>
          <w:p w14:paraId="2E414D73" w14:textId="77777777" w:rsidR="00AC30DB" w:rsidRPr="00FE771D" w:rsidDel="008175C1" w:rsidRDefault="00AC30DB">
            <w:pPr>
              <w:pStyle w:val="TableParagraph"/>
              <w:spacing w:line="264" w:lineRule="auto"/>
              <w:ind w:left="109"/>
              <w:rPr>
                <w:del w:id="5535" w:author="Batlle" w:date="2020-11-15T12:15:00Z"/>
                <w:rPrChange w:id="5536" w:author="Marc MEBTOUCHE" w:date="2020-12-07T17:45:00Z">
                  <w:rPr>
                    <w:del w:id="5537" w:author="Batlle" w:date="2020-11-15T12:15:00Z"/>
                  </w:rPr>
                </w:rPrChange>
              </w:rPr>
            </w:pPr>
            <w:ins w:id="5538" w:author="Auteur inconnu" w:date="2019-11-26T13:50:00Z">
              <w:del w:id="5539" w:author="Batlle" w:date="2020-11-15T12:15:00Z">
                <w:r w:rsidRPr="00FE771D" w:rsidDel="008175C1">
                  <w:rPr>
                    <w:sz w:val="21"/>
                    <w:rPrChange w:id="5540" w:author="Marc MEBTOUCHE" w:date="2020-12-07T17:45:00Z">
                      <w:rPr>
                        <w:sz w:val="21"/>
                      </w:rPr>
                    </w:rPrChange>
                  </w:rPr>
                  <w:delText>Différence entre fait religieux et religion</w:delText>
                </w:r>
              </w:del>
            </w:ins>
          </w:p>
          <w:p w14:paraId="1A450780" w14:textId="77777777" w:rsidR="00AC30DB" w:rsidRPr="00FE771D" w:rsidDel="008175C1" w:rsidRDefault="00AC30DB">
            <w:pPr>
              <w:pStyle w:val="TableParagraph"/>
              <w:spacing w:line="264" w:lineRule="auto"/>
              <w:ind w:left="104" w:right="220"/>
              <w:rPr>
                <w:del w:id="5541" w:author="Batlle" w:date="2020-11-15T12:15:00Z"/>
                <w:rPrChange w:id="5542" w:author="Marc MEBTOUCHE" w:date="2020-12-07T17:45:00Z">
                  <w:rPr>
                    <w:del w:id="5543" w:author="Batlle" w:date="2020-11-15T12:15:00Z"/>
                  </w:rPr>
                </w:rPrChange>
              </w:rPr>
            </w:pPr>
            <w:ins w:id="5544" w:author="Auteur inconnu" w:date="2019-11-26T13:50:00Z">
              <w:del w:id="5545" w:author="Batlle" w:date="2020-11-15T12:15:00Z">
                <w:r w:rsidRPr="00FE771D" w:rsidDel="008175C1">
                  <w:rPr>
                    <w:sz w:val="21"/>
                    <w:rPrChange w:id="5546" w:author="Marc MEBTOUCHE" w:date="2020-12-07T17:45:00Z">
                      <w:rPr>
                        <w:sz w:val="21"/>
                      </w:rPr>
                    </w:rPrChange>
                  </w:rPr>
                  <w:delText>Leçon</w:delText>
                </w:r>
                <w:r w:rsidRPr="00FE771D" w:rsidDel="008175C1">
                  <w:rPr>
                    <w:spacing w:val="-44"/>
                    <w:sz w:val="21"/>
                    <w:rPrChange w:id="5547" w:author="Marc MEBTOUCHE" w:date="2020-12-07T17:45:00Z">
                      <w:rPr>
                        <w:spacing w:val="-44"/>
                        <w:sz w:val="21"/>
                      </w:rPr>
                    </w:rPrChange>
                  </w:rPr>
                  <w:delText xml:space="preserve"> </w:delText>
                </w:r>
                <w:r w:rsidRPr="00FE771D" w:rsidDel="008175C1">
                  <w:rPr>
                    <w:sz w:val="21"/>
                    <w:rPrChange w:id="5548" w:author="Marc MEBTOUCHE" w:date="2020-12-07T17:45:00Z">
                      <w:rPr>
                        <w:sz w:val="21"/>
                      </w:rPr>
                    </w:rPrChange>
                  </w:rPr>
                  <w:delText>(diaporama</w:delText>
                </w:r>
                <w:r w:rsidRPr="00FE771D" w:rsidDel="008175C1">
                  <w:rPr>
                    <w:spacing w:val="-44"/>
                    <w:sz w:val="21"/>
                    <w:rPrChange w:id="5549" w:author="Marc MEBTOUCHE" w:date="2020-12-07T17:45:00Z">
                      <w:rPr>
                        <w:spacing w:val="-44"/>
                        <w:sz w:val="21"/>
                      </w:rPr>
                    </w:rPrChange>
                  </w:rPr>
                  <w:delText xml:space="preserve"> </w:delText>
                </w:r>
                <w:r w:rsidRPr="00FE771D" w:rsidDel="008175C1">
                  <w:rPr>
                    <w:sz w:val="21"/>
                    <w:rPrChange w:id="5550" w:author="Marc MEBTOUCHE" w:date="2020-12-07T17:45:00Z">
                      <w:rPr>
                        <w:sz w:val="21"/>
                      </w:rPr>
                    </w:rPrChange>
                  </w:rPr>
                  <w:delText>et</w:delText>
                </w:r>
                <w:r w:rsidRPr="00FE771D" w:rsidDel="008175C1">
                  <w:rPr>
                    <w:spacing w:val="-44"/>
                    <w:sz w:val="21"/>
                    <w:rPrChange w:id="5551" w:author="Marc MEBTOUCHE" w:date="2020-12-07T17:45:00Z">
                      <w:rPr>
                        <w:spacing w:val="-44"/>
                        <w:sz w:val="21"/>
                      </w:rPr>
                    </w:rPrChange>
                  </w:rPr>
                  <w:delText xml:space="preserve"> </w:delText>
                </w:r>
                <w:r w:rsidRPr="00FE771D" w:rsidDel="008175C1">
                  <w:rPr>
                    <w:sz w:val="21"/>
                    <w:rPrChange w:id="5552" w:author="Marc MEBTOUCHE" w:date="2020-12-07T17:45:00Z">
                      <w:rPr>
                        <w:sz w:val="21"/>
                      </w:rPr>
                    </w:rPrChange>
                  </w:rPr>
                  <w:delText>débat)</w:delText>
                </w:r>
                <w:r w:rsidRPr="00FE771D" w:rsidDel="008175C1">
                  <w:rPr>
                    <w:spacing w:val="-44"/>
                    <w:sz w:val="21"/>
                    <w:rPrChange w:id="5553" w:author="Marc MEBTOUCHE" w:date="2020-12-07T17:45:00Z">
                      <w:rPr>
                        <w:spacing w:val="-44"/>
                        <w:sz w:val="21"/>
                      </w:rPr>
                    </w:rPrChange>
                  </w:rPr>
                  <w:delText xml:space="preserve"> </w:delText>
                </w:r>
                <w:r w:rsidRPr="00FE771D" w:rsidDel="008175C1">
                  <w:rPr>
                    <w:sz w:val="21"/>
                    <w:rPrChange w:id="5554" w:author="Marc MEBTOUCHE" w:date="2020-12-07T17:45:00Z">
                      <w:rPr>
                        <w:sz w:val="21"/>
                      </w:rPr>
                    </w:rPrChange>
                  </w:rPr>
                  <w:delText>en</w:delText>
                </w:r>
                <w:r w:rsidRPr="00FE771D" w:rsidDel="008175C1">
                  <w:rPr>
                    <w:spacing w:val="-43"/>
                    <w:sz w:val="21"/>
                    <w:rPrChange w:id="5555" w:author="Marc MEBTOUCHE" w:date="2020-12-07T17:45:00Z">
                      <w:rPr>
                        <w:spacing w:val="-43"/>
                        <w:sz w:val="21"/>
                      </w:rPr>
                    </w:rPrChange>
                  </w:rPr>
                  <w:delText xml:space="preserve"> </w:delText>
                </w:r>
                <w:r w:rsidRPr="00FE771D" w:rsidDel="008175C1">
                  <w:rPr>
                    <w:sz w:val="21"/>
                    <w:rPrChange w:id="5556" w:author="Marc MEBTOUCHE" w:date="2020-12-07T17:45:00Z">
                      <w:rPr>
                        <w:sz w:val="21"/>
                      </w:rPr>
                    </w:rPrChange>
                  </w:rPr>
                  <w:delText>classe Pas</w:delText>
                </w:r>
                <w:r w:rsidRPr="00FE771D" w:rsidDel="008175C1">
                  <w:rPr>
                    <w:spacing w:val="-17"/>
                    <w:sz w:val="21"/>
                    <w:rPrChange w:id="5557" w:author="Marc MEBTOUCHE" w:date="2020-12-07T17:45:00Z">
                      <w:rPr>
                        <w:spacing w:val="-17"/>
                        <w:sz w:val="21"/>
                      </w:rPr>
                    </w:rPrChange>
                  </w:rPr>
                  <w:delText xml:space="preserve"> </w:delText>
                </w:r>
                <w:r w:rsidRPr="00FE771D" w:rsidDel="008175C1">
                  <w:rPr>
                    <w:sz w:val="21"/>
                    <w:rPrChange w:id="5558" w:author="Marc MEBTOUCHE" w:date="2020-12-07T17:45:00Z">
                      <w:rPr>
                        <w:sz w:val="21"/>
                      </w:rPr>
                    </w:rPrChange>
                  </w:rPr>
                  <w:delText>d’élus,</w:delText>
                </w:r>
                <w:r w:rsidRPr="00FE771D" w:rsidDel="008175C1">
                  <w:rPr>
                    <w:spacing w:val="-17"/>
                    <w:sz w:val="21"/>
                    <w:rPrChange w:id="5559" w:author="Marc MEBTOUCHE" w:date="2020-12-07T17:45:00Z">
                      <w:rPr>
                        <w:spacing w:val="-17"/>
                        <w:sz w:val="21"/>
                      </w:rPr>
                    </w:rPrChange>
                  </w:rPr>
                  <w:delText xml:space="preserve"> </w:delText>
                </w:r>
                <w:r w:rsidRPr="00FE771D" w:rsidDel="008175C1">
                  <w:rPr>
                    <w:sz w:val="21"/>
                    <w:rPrChange w:id="5560" w:author="Marc MEBTOUCHE" w:date="2020-12-07T17:45:00Z">
                      <w:rPr>
                        <w:sz w:val="21"/>
                      </w:rPr>
                    </w:rPrChange>
                  </w:rPr>
                  <w:delText>ni</w:delText>
                </w:r>
                <w:r w:rsidRPr="00FE771D" w:rsidDel="008175C1">
                  <w:rPr>
                    <w:spacing w:val="-17"/>
                    <w:sz w:val="21"/>
                    <w:rPrChange w:id="5561" w:author="Marc MEBTOUCHE" w:date="2020-12-07T17:45:00Z">
                      <w:rPr>
                        <w:spacing w:val="-17"/>
                        <w:sz w:val="21"/>
                      </w:rPr>
                    </w:rPrChange>
                  </w:rPr>
                  <w:delText xml:space="preserve"> </w:delText>
                </w:r>
                <w:r w:rsidRPr="00FE771D" w:rsidDel="008175C1">
                  <w:rPr>
                    <w:sz w:val="21"/>
                    <w:rPrChange w:id="5562" w:author="Marc MEBTOUCHE" w:date="2020-12-07T17:45:00Z">
                      <w:rPr>
                        <w:sz w:val="21"/>
                      </w:rPr>
                    </w:rPrChange>
                  </w:rPr>
                  <w:delText>familles</w:delText>
                </w:r>
              </w:del>
            </w:ins>
          </w:p>
          <w:p w14:paraId="653D815B" w14:textId="77777777" w:rsidR="00AC30DB" w:rsidRPr="00FE771D" w:rsidDel="008175C1" w:rsidRDefault="00AC30DB">
            <w:pPr>
              <w:pStyle w:val="TableParagraph"/>
              <w:spacing w:line="240" w:lineRule="auto"/>
              <w:ind w:left="109"/>
              <w:rPr>
                <w:ins w:id="5563" w:author="Auteur inconnu" w:date="2019-11-26T13:51:00Z"/>
                <w:del w:id="5564" w:author="Batlle" w:date="2020-11-15T12:15:00Z"/>
                <w:sz w:val="21"/>
                <w:rPrChange w:id="5565" w:author="Marc MEBTOUCHE" w:date="2020-12-07T17:45:00Z">
                  <w:rPr>
                    <w:ins w:id="5566" w:author="Auteur inconnu" w:date="2019-11-26T13:51:00Z"/>
                    <w:del w:id="5567" w:author="Batlle" w:date="2020-11-15T12:15:00Z"/>
                    <w:sz w:val="21"/>
                  </w:rPr>
                </w:rPrChange>
              </w:rPr>
            </w:pPr>
          </w:p>
          <w:p w14:paraId="03986152" w14:textId="77777777" w:rsidR="00AC30DB" w:rsidRPr="00FE771D" w:rsidDel="008175C1" w:rsidRDefault="00AC30DB">
            <w:pPr>
              <w:pStyle w:val="TableParagraph"/>
              <w:spacing w:line="240" w:lineRule="auto"/>
              <w:ind w:left="109"/>
              <w:rPr>
                <w:ins w:id="5568" w:author="Auteur inconnu" w:date="2019-11-26T13:51:00Z"/>
                <w:del w:id="5569" w:author="Batlle" w:date="2020-11-15T12:15:00Z"/>
                <w:sz w:val="21"/>
                <w:rPrChange w:id="5570" w:author="Marc MEBTOUCHE" w:date="2020-12-07T17:45:00Z">
                  <w:rPr>
                    <w:ins w:id="5571" w:author="Auteur inconnu" w:date="2019-11-26T13:51:00Z"/>
                    <w:del w:id="5572" w:author="Batlle" w:date="2020-11-15T12:15:00Z"/>
                    <w:sz w:val="21"/>
                  </w:rPr>
                </w:rPrChange>
              </w:rPr>
            </w:pPr>
          </w:p>
          <w:p w14:paraId="07DA316D" w14:textId="77777777" w:rsidR="00AC30DB" w:rsidRPr="00FE771D" w:rsidDel="008175C1" w:rsidRDefault="00AC30DB">
            <w:pPr>
              <w:pStyle w:val="TableParagraph"/>
              <w:spacing w:before="9" w:line="240" w:lineRule="auto"/>
              <w:ind w:left="109"/>
              <w:rPr>
                <w:del w:id="5573" w:author="Batlle" w:date="2020-11-15T12:15:00Z"/>
                <w:rPrChange w:id="5574" w:author="Marc MEBTOUCHE" w:date="2020-12-07T17:45:00Z">
                  <w:rPr>
                    <w:del w:id="5575" w:author="Batlle" w:date="2020-11-15T12:15:00Z"/>
                  </w:rPr>
                </w:rPrChange>
              </w:rPr>
            </w:pPr>
            <w:ins w:id="5576" w:author="Auteur inconnu" w:date="2019-11-26T13:51:00Z">
              <w:del w:id="5577" w:author="Batlle" w:date="2020-11-15T12:15:00Z">
                <w:r w:rsidRPr="00FE771D" w:rsidDel="008175C1">
                  <w:rPr>
                    <w:sz w:val="21"/>
                    <w:rPrChange w:id="5578" w:author="Marc MEBTOUCHE" w:date="2020-12-07T17:45:00Z">
                      <w:rPr>
                        <w:sz w:val="21"/>
                      </w:rPr>
                    </w:rPrChange>
                  </w:rPr>
                  <w:delText>La charte de la laïcité</w:delText>
                </w:r>
              </w:del>
            </w:ins>
          </w:p>
          <w:p w14:paraId="58A6E3A2" w14:textId="77777777" w:rsidR="00AC30DB" w:rsidRPr="00FE771D" w:rsidDel="008175C1" w:rsidRDefault="00AC30DB">
            <w:pPr>
              <w:pStyle w:val="TableParagraph"/>
              <w:spacing w:before="9" w:line="240" w:lineRule="auto"/>
              <w:ind w:left="104"/>
              <w:rPr>
                <w:del w:id="5579" w:author="Batlle" w:date="2020-11-15T12:15:00Z"/>
                <w:rPrChange w:id="5580" w:author="Marc MEBTOUCHE" w:date="2020-12-07T17:45:00Z">
                  <w:rPr>
                    <w:del w:id="5581" w:author="Batlle" w:date="2020-11-15T12:15:00Z"/>
                  </w:rPr>
                </w:rPrChange>
              </w:rPr>
            </w:pPr>
            <w:ins w:id="5582" w:author="Auteur inconnu" w:date="2019-11-26T13:51:00Z">
              <w:del w:id="5583" w:author="Batlle" w:date="2020-11-15T12:15:00Z">
                <w:r w:rsidRPr="00FE771D" w:rsidDel="008175C1">
                  <w:rPr>
                    <w:sz w:val="21"/>
                    <w:rPrChange w:id="5584" w:author="Marc MEBTOUCHE" w:date="2020-12-07T17:45:00Z">
                      <w:rPr>
                        <w:sz w:val="21"/>
                      </w:rPr>
                    </w:rPrChange>
                  </w:rPr>
                  <w:delText>Leçon d’EMC +</w:delText>
                </w:r>
              </w:del>
            </w:ins>
          </w:p>
          <w:p w14:paraId="1577B12B" w14:textId="77777777" w:rsidR="00AC30DB" w:rsidRPr="00FE771D" w:rsidDel="008175C1" w:rsidRDefault="00AC30DB">
            <w:pPr>
              <w:pStyle w:val="TableParagraph"/>
              <w:spacing w:before="25" w:line="264" w:lineRule="auto"/>
              <w:ind w:left="104" w:right="874"/>
              <w:rPr>
                <w:del w:id="5585" w:author="Batlle" w:date="2020-11-15T12:15:00Z"/>
                <w:rPrChange w:id="5586" w:author="Marc MEBTOUCHE" w:date="2020-12-07T17:45:00Z">
                  <w:rPr>
                    <w:del w:id="5587" w:author="Batlle" w:date="2020-11-15T12:15:00Z"/>
                  </w:rPr>
                </w:rPrChange>
              </w:rPr>
            </w:pPr>
            <w:ins w:id="5588" w:author="Auteur inconnu" w:date="2019-11-26T13:51:00Z">
              <w:del w:id="5589" w:author="Batlle" w:date="2020-11-15T12:15:00Z">
                <w:r w:rsidRPr="00FE771D" w:rsidDel="008175C1">
                  <w:rPr>
                    <w:sz w:val="21"/>
                    <w:rPrChange w:id="5590" w:author="Marc MEBTOUCHE" w:date="2020-12-07T17:45:00Z">
                      <w:rPr>
                        <w:sz w:val="21"/>
                      </w:rPr>
                    </w:rPrChange>
                  </w:rPr>
                  <w:delText>Travaux</w:delText>
                </w:r>
                <w:r w:rsidRPr="00FE771D" w:rsidDel="008175C1">
                  <w:rPr>
                    <w:spacing w:val="-45"/>
                    <w:sz w:val="21"/>
                    <w:rPrChange w:id="5591" w:author="Marc MEBTOUCHE" w:date="2020-12-07T17:45:00Z">
                      <w:rPr>
                        <w:spacing w:val="-45"/>
                        <w:sz w:val="21"/>
                      </w:rPr>
                    </w:rPrChange>
                  </w:rPr>
                  <w:delText xml:space="preserve"> </w:delText>
                </w:r>
                <w:r w:rsidRPr="00FE771D" w:rsidDel="008175C1">
                  <w:rPr>
                    <w:sz w:val="21"/>
                    <w:rPrChange w:id="5592" w:author="Marc MEBTOUCHE" w:date="2020-12-07T17:45:00Z">
                      <w:rPr>
                        <w:sz w:val="21"/>
                      </w:rPr>
                    </w:rPrChange>
                  </w:rPr>
                  <w:delText>de</w:delText>
                </w:r>
                <w:r w:rsidRPr="00FE771D" w:rsidDel="008175C1">
                  <w:rPr>
                    <w:spacing w:val="-45"/>
                    <w:sz w:val="21"/>
                    <w:rPrChange w:id="5593" w:author="Marc MEBTOUCHE" w:date="2020-12-07T17:45:00Z">
                      <w:rPr>
                        <w:spacing w:val="-45"/>
                        <w:sz w:val="21"/>
                      </w:rPr>
                    </w:rPrChange>
                  </w:rPr>
                  <w:delText xml:space="preserve"> </w:delText>
                </w:r>
                <w:r w:rsidRPr="00FE771D" w:rsidDel="008175C1">
                  <w:rPr>
                    <w:sz w:val="21"/>
                    <w:rPrChange w:id="5594" w:author="Marc MEBTOUCHE" w:date="2020-12-07T17:45:00Z">
                      <w:rPr>
                        <w:sz w:val="21"/>
                      </w:rPr>
                    </w:rPrChange>
                  </w:rPr>
                  <w:delText>groupes</w:delText>
                </w:r>
                <w:r w:rsidRPr="00FE771D" w:rsidDel="008175C1">
                  <w:rPr>
                    <w:spacing w:val="-45"/>
                    <w:sz w:val="21"/>
                    <w:rPrChange w:id="5595" w:author="Marc MEBTOUCHE" w:date="2020-12-07T17:45:00Z">
                      <w:rPr>
                        <w:spacing w:val="-45"/>
                        <w:sz w:val="21"/>
                      </w:rPr>
                    </w:rPrChange>
                  </w:rPr>
                  <w:delText xml:space="preserve"> </w:delText>
                </w:r>
                <w:r w:rsidRPr="00FE771D" w:rsidDel="008175C1">
                  <w:rPr>
                    <w:sz w:val="21"/>
                    <w:rPrChange w:id="5596" w:author="Marc MEBTOUCHE" w:date="2020-12-07T17:45:00Z">
                      <w:rPr>
                        <w:sz w:val="21"/>
                      </w:rPr>
                    </w:rPrChange>
                  </w:rPr>
                  <w:delText>/</w:delText>
                </w:r>
                <w:r w:rsidRPr="00FE771D" w:rsidDel="008175C1">
                  <w:rPr>
                    <w:spacing w:val="-45"/>
                    <w:sz w:val="21"/>
                    <w:rPrChange w:id="5597" w:author="Marc MEBTOUCHE" w:date="2020-12-07T17:45:00Z">
                      <w:rPr>
                        <w:spacing w:val="-45"/>
                        <w:sz w:val="21"/>
                      </w:rPr>
                    </w:rPrChange>
                  </w:rPr>
                  <w:delText xml:space="preserve"> </w:delText>
                </w:r>
                <w:r w:rsidRPr="00FE771D" w:rsidDel="008175C1">
                  <w:rPr>
                    <w:sz w:val="21"/>
                    <w:rPrChange w:id="5598" w:author="Marc MEBTOUCHE" w:date="2020-12-07T17:45:00Z">
                      <w:rPr>
                        <w:sz w:val="21"/>
                      </w:rPr>
                    </w:rPrChange>
                  </w:rPr>
                  <w:delText>création d’affiches =</w:delText>
                </w:r>
                <w:r w:rsidRPr="00FE771D" w:rsidDel="008175C1">
                  <w:rPr>
                    <w:spacing w:val="-42"/>
                    <w:sz w:val="21"/>
                    <w:rPrChange w:id="5599" w:author="Marc MEBTOUCHE" w:date="2020-12-07T17:45:00Z">
                      <w:rPr>
                        <w:spacing w:val="-42"/>
                        <w:sz w:val="21"/>
                      </w:rPr>
                    </w:rPrChange>
                  </w:rPr>
                  <w:delText xml:space="preserve"> </w:delText>
                </w:r>
                <w:r w:rsidRPr="00FE771D" w:rsidDel="008175C1">
                  <w:rPr>
                    <w:sz w:val="21"/>
                    <w:rPrChange w:id="5600" w:author="Marc MEBTOUCHE" w:date="2020-12-07T17:45:00Z">
                      <w:rPr>
                        <w:sz w:val="21"/>
                      </w:rPr>
                    </w:rPrChange>
                  </w:rPr>
                  <w:delText>affichage</w:delText>
                </w:r>
              </w:del>
            </w:ins>
          </w:p>
          <w:p w14:paraId="2BD48701" w14:textId="77777777" w:rsidR="00AC30DB" w:rsidRPr="00FE771D" w:rsidDel="008175C1" w:rsidRDefault="00AC30DB">
            <w:pPr>
              <w:pStyle w:val="TableParagraph"/>
              <w:spacing w:line="239" w:lineRule="exact"/>
              <w:ind w:left="104"/>
              <w:rPr>
                <w:del w:id="5601" w:author="Batlle" w:date="2020-11-15T12:15:00Z"/>
                <w:rPrChange w:id="5602" w:author="Marc MEBTOUCHE" w:date="2020-12-07T17:45:00Z">
                  <w:rPr>
                    <w:del w:id="5603" w:author="Batlle" w:date="2020-11-15T12:15:00Z"/>
                  </w:rPr>
                </w:rPrChange>
              </w:rPr>
            </w:pPr>
            <w:ins w:id="5604" w:author="Auteur inconnu" w:date="2019-11-26T13:51:00Z">
              <w:del w:id="5605" w:author="Batlle" w:date="2020-11-15T12:15:00Z">
                <w:r w:rsidRPr="00FE771D" w:rsidDel="008175C1">
                  <w:rPr>
                    <w:w w:val="95"/>
                    <w:sz w:val="21"/>
                    <w:rPrChange w:id="5606" w:author="Marc MEBTOUCHE" w:date="2020-12-07T17:45:00Z">
                      <w:rPr>
                        <w:w w:val="95"/>
                        <w:sz w:val="21"/>
                      </w:rPr>
                    </w:rPrChange>
                  </w:rPr>
                  <w:delText>Pas</w:delText>
                </w:r>
                <w:r w:rsidRPr="00FE771D" w:rsidDel="008175C1">
                  <w:rPr>
                    <w:spacing w:val="-23"/>
                    <w:w w:val="95"/>
                    <w:sz w:val="21"/>
                    <w:rPrChange w:id="5607" w:author="Marc MEBTOUCHE" w:date="2020-12-07T17:45:00Z">
                      <w:rPr>
                        <w:spacing w:val="-23"/>
                        <w:w w:val="95"/>
                        <w:sz w:val="21"/>
                      </w:rPr>
                    </w:rPrChange>
                  </w:rPr>
                  <w:delText xml:space="preserve"> </w:delText>
                </w:r>
                <w:r w:rsidRPr="00FE771D" w:rsidDel="008175C1">
                  <w:rPr>
                    <w:w w:val="95"/>
                    <w:sz w:val="21"/>
                    <w:rPrChange w:id="5608" w:author="Marc MEBTOUCHE" w:date="2020-12-07T17:45:00Z">
                      <w:rPr>
                        <w:w w:val="95"/>
                        <w:sz w:val="21"/>
                      </w:rPr>
                    </w:rPrChange>
                  </w:rPr>
                  <w:delText>d’élus,</w:delText>
                </w:r>
                <w:r w:rsidRPr="00FE771D" w:rsidDel="008175C1">
                  <w:rPr>
                    <w:spacing w:val="-23"/>
                    <w:w w:val="95"/>
                    <w:sz w:val="21"/>
                    <w:rPrChange w:id="5609" w:author="Marc MEBTOUCHE" w:date="2020-12-07T17:45:00Z">
                      <w:rPr>
                        <w:spacing w:val="-23"/>
                        <w:w w:val="95"/>
                        <w:sz w:val="21"/>
                      </w:rPr>
                    </w:rPrChange>
                  </w:rPr>
                  <w:delText xml:space="preserve"> </w:delText>
                </w:r>
                <w:r w:rsidRPr="00FE771D" w:rsidDel="008175C1">
                  <w:rPr>
                    <w:w w:val="95"/>
                    <w:sz w:val="21"/>
                    <w:rPrChange w:id="5610" w:author="Marc MEBTOUCHE" w:date="2020-12-07T17:45:00Z">
                      <w:rPr>
                        <w:w w:val="95"/>
                        <w:sz w:val="21"/>
                      </w:rPr>
                    </w:rPrChange>
                  </w:rPr>
                  <w:delText>ni</w:delText>
                </w:r>
                <w:r w:rsidRPr="00FE771D" w:rsidDel="008175C1">
                  <w:rPr>
                    <w:spacing w:val="-24"/>
                    <w:w w:val="95"/>
                    <w:sz w:val="21"/>
                    <w:rPrChange w:id="5611" w:author="Marc MEBTOUCHE" w:date="2020-12-07T17:45:00Z">
                      <w:rPr>
                        <w:spacing w:val="-24"/>
                        <w:w w:val="95"/>
                        <w:sz w:val="21"/>
                      </w:rPr>
                    </w:rPrChange>
                  </w:rPr>
                  <w:delText xml:space="preserve"> </w:delText>
                </w:r>
                <w:r w:rsidRPr="00FE771D" w:rsidDel="008175C1">
                  <w:rPr>
                    <w:w w:val="95"/>
                    <w:sz w:val="21"/>
                    <w:rPrChange w:id="5612" w:author="Marc MEBTOUCHE" w:date="2020-12-07T17:45:00Z">
                      <w:rPr>
                        <w:w w:val="95"/>
                        <w:sz w:val="21"/>
                      </w:rPr>
                    </w:rPrChange>
                  </w:rPr>
                  <w:delText>familles</w:delText>
                </w:r>
              </w:del>
            </w:ins>
          </w:p>
        </w:tc>
        <w:tc>
          <w:tcPr>
            <w:tcW w:w="1843" w:type="dxa"/>
            <w:tcPrChange w:id="5613" w:author="cpc-eps-cvl" w:date="2020-11-19T09:42:00Z">
              <w:tcPr>
                <w:tcW w:w="1585" w:type="dxa"/>
                <w:gridSpan w:val="2"/>
              </w:tcPr>
            </w:tcPrChange>
          </w:tcPr>
          <w:p w14:paraId="134BF6AD" w14:textId="77777777" w:rsidR="00AC30DB" w:rsidRPr="00FE771D" w:rsidDel="008175C1" w:rsidRDefault="00AC30DB">
            <w:pPr>
              <w:rPr>
                <w:ins w:id="5614" w:author="cpc-eps-cvl" w:date="2020-11-19T09:05:00Z"/>
                <w:rFonts w:ascii="Times New Roman" w:hAnsi="Times New Roman"/>
                <w:sz w:val="24"/>
                <w:rPrChange w:id="5615" w:author="Marc MEBTOUCHE" w:date="2020-12-07T17:45:00Z">
                  <w:rPr>
                    <w:ins w:id="5616" w:author="cpc-eps-cvl" w:date="2020-11-19T09:05:00Z"/>
                    <w:rFonts w:ascii="Times New Roman" w:hAnsi="Times New Roman"/>
                    <w:sz w:val="24"/>
                  </w:rPr>
                </w:rPrChange>
              </w:rPr>
            </w:pPr>
          </w:p>
        </w:tc>
      </w:tr>
      <w:tr w:rsidR="00AC30DB" w:rsidRPr="00FE771D" w:rsidDel="008175C1" w14:paraId="0473B027" w14:textId="77777777" w:rsidTr="00864B0B">
        <w:trPr>
          <w:del w:id="5617" w:author="Batlle" w:date="2020-11-15T12:15:00Z"/>
          <w:trPrChange w:id="5618" w:author="cpc-eps-cvl" w:date="2020-11-19T09:42:00Z">
            <w:trPr>
              <w:gridAfter w:val="0"/>
            </w:trPr>
          </w:trPrChange>
        </w:trPr>
        <w:tc>
          <w:tcPr>
            <w:tcW w:w="2830" w:type="dxa"/>
            <w:tcBorders>
              <w:top w:val="nil"/>
            </w:tcBorders>
            <w:shd w:val="clear" w:color="auto" w:fill="auto"/>
            <w:tcPrChange w:id="5619" w:author="cpc-eps-cvl" w:date="2020-11-19T09:42:00Z">
              <w:tcPr>
                <w:tcW w:w="2547" w:type="dxa"/>
                <w:tcBorders>
                  <w:top w:val="nil"/>
                </w:tcBorders>
                <w:shd w:val="clear" w:color="auto" w:fill="auto"/>
              </w:tcPr>
            </w:tcPrChange>
          </w:tcPr>
          <w:p w14:paraId="793D66A8" w14:textId="77777777" w:rsidR="00AC30DB" w:rsidRPr="00FE771D" w:rsidDel="008175C1" w:rsidRDefault="00AC30DB">
            <w:pPr>
              <w:pStyle w:val="TableParagraph"/>
              <w:spacing w:before="9" w:line="264" w:lineRule="auto"/>
              <w:ind w:left="110"/>
              <w:rPr>
                <w:del w:id="5620" w:author="Batlle" w:date="2020-11-15T12:15:00Z"/>
                <w:rFonts w:ascii="Times New Roman" w:hAnsi="Times New Roman"/>
                <w:sz w:val="24"/>
                <w:rPrChange w:id="5621" w:author="Marc MEBTOUCHE" w:date="2020-12-07T17:45:00Z">
                  <w:rPr>
                    <w:del w:id="5622" w:author="Batlle" w:date="2020-11-15T12:15:00Z"/>
                    <w:rFonts w:ascii="Times New Roman" w:hAnsi="Times New Roman"/>
                    <w:sz w:val="24"/>
                  </w:rPr>
                </w:rPrChange>
              </w:rPr>
            </w:pPr>
            <w:ins w:id="5623" w:author="Auteur inconnu" w:date="2019-11-26T13:52:00Z">
              <w:del w:id="5624" w:author="Batlle" w:date="2020-11-15T12:15:00Z">
                <w:r w:rsidRPr="00FE771D" w:rsidDel="008175C1">
                  <w:rPr>
                    <w:rFonts w:ascii="Times New Roman" w:hAnsi="Times New Roman"/>
                    <w:w w:val="95"/>
                    <w:sz w:val="21"/>
                    <w:rPrChange w:id="5625" w:author="Marc MEBTOUCHE" w:date="2020-12-07T17:45:00Z">
                      <w:rPr>
                        <w:rFonts w:ascii="Times New Roman" w:hAnsi="Times New Roman"/>
                        <w:w w:val="95"/>
                        <w:sz w:val="21"/>
                      </w:rPr>
                    </w:rPrChange>
                  </w:rPr>
                  <w:delText xml:space="preserve">Ecole Les Capucines </w:delText>
                </w:r>
                <w:r w:rsidRPr="00FE771D" w:rsidDel="008175C1">
                  <w:rPr>
                    <w:rFonts w:ascii="Times New Roman" w:hAnsi="Times New Roman"/>
                    <w:sz w:val="21"/>
                    <w:rPrChange w:id="5626" w:author="Marc MEBTOUCHE" w:date="2020-12-07T17:45:00Z">
                      <w:rPr>
                        <w:rFonts w:ascii="Times New Roman" w:hAnsi="Times New Roman"/>
                        <w:sz w:val="21"/>
                      </w:rPr>
                    </w:rPrChange>
                  </w:rPr>
                  <w:delText>Baigneux les Juifs</w:delText>
                </w:r>
              </w:del>
            </w:ins>
          </w:p>
        </w:tc>
        <w:tc>
          <w:tcPr>
            <w:tcW w:w="1134" w:type="dxa"/>
            <w:tcBorders>
              <w:top w:val="nil"/>
            </w:tcBorders>
            <w:shd w:val="clear" w:color="auto" w:fill="auto"/>
            <w:tcPrChange w:id="5627" w:author="cpc-eps-cvl" w:date="2020-11-19T09:42:00Z">
              <w:tcPr>
                <w:tcW w:w="1134" w:type="dxa"/>
                <w:gridSpan w:val="2"/>
                <w:tcBorders>
                  <w:top w:val="nil"/>
                </w:tcBorders>
                <w:shd w:val="clear" w:color="auto" w:fill="auto"/>
              </w:tcPr>
            </w:tcPrChange>
          </w:tcPr>
          <w:p w14:paraId="43983C0F" w14:textId="77777777" w:rsidR="00AC30DB" w:rsidRPr="00FE771D" w:rsidDel="008175C1" w:rsidRDefault="00AC30DB">
            <w:pPr>
              <w:pStyle w:val="TableParagraph"/>
              <w:spacing w:before="9" w:line="264" w:lineRule="auto"/>
              <w:ind w:left="109" w:right="482"/>
              <w:rPr>
                <w:del w:id="5628" w:author="Batlle" w:date="2020-11-15T12:15:00Z"/>
                <w:rFonts w:ascii="Times New Roman" w:hAnsi="Times New Roman"/>
                <w:sz w:val="24"/>
                <w:rPrChange w:id="5629" w:author="Marc MEBTOUCHE" w:date="2020-12-07T17:45:00Z">
                  <w:rPr>
                    <w:del w:id="5630" w:author="Batlle" w:date="2020-11-15T12:15:00Z"/>
                    <w:rFonts w:ascii="Times New Roman" w:hAnsi="Times New Roman"/>
                    <w:sz w:val="24"/>
                  </w:rPr>
                </w:rPrChange>
              </w:rPr>
            </w:pPr>
            <w:ins w:id="5631" w:author="Auteur inconnu" w:date="2019-11-26T13:52:00Z">
              <w:del w:id="5632" w:author="Batlle" w:date="2020-11-15T12:15:00Z">
                <w:r w:rsidRPr="00FE771D" w:rsidDel="008175C1">
                  <w:rPr>
                    <w:rFonts w:ascii="Times New Roman" w:hAnsi="Times New Roman"/>
                    <w:sz w:val="21"/>
                    <w:rPrChange w:id="5633" w:author="Marc MEBTOUCHE" w:date="2020-12-07T17:45:00Z">
                      <w:rPr>
                        <w:rFonts w:ascii="Times New Roman" w:hAnsi="Times New Roman"/>
                        <w:sz w:val="21"/>
                      </w:rPr>
                    </w:rPrChange>
                  </w:rPr>
                  <w:delText>CP-CE1 : 18 élèves CE1-CE2 : 18 élèves CM1-CM2 : 18 élèves</w:delText>
                </w:r>
              </w:del>
            </w:ins>
          </w:p>
        </w:tc>
        <w:tc>
          <w:tcPr>
            <w:tcW w:w="8647" w:type="dxa"/>
            <w:tcBorders>
              <w:top w:val="nil"/>
            </w:tcBorders>
            <w:shd w:val="clear" w:color="auto" w:fill="auto"/>
            <w:tcPrChange w:id="5634" w:author="cpc-eps-cvl" w:date="2020-11-19T09:42:00Z">
              <w:tcPr>
                <w:tcW w:w="8728" w:type="dxa"/>
                <w:gridSpan w:val="4"/>
                <w:tcBorders>
                  <w:top w:val="nil"/>
                </w:tcBorders>
                <w:shd w:val="clear" w:color="auto" w:fill="auto"/>
              </w:tcPr>
            </w:tcPrChange>
          </w:tcPr>
          <w:p w14:paraId="4244DD32" w14:textId="77777777" w:rsidR="00AC30DB" w:rsidRPr="00FE771D" w:rsidDel="008175C1" w:rsidRDefault="00AC30DB">
            <w:pPr>
              <w:pStyle w:val="TableParagraph"/>
              <w:spacing w:before="9" w:line="264" w:lineRule="auto"/>
              <w:ind w:left="104" w:right="1146"/>
              <w:rPr>
                <w:ins w:id="5635" w:author="Auteur inconnu" w:date="2019-11-26T13:53:00Z"/>
                <w:del w:id="5636" w:author="Batlle" w:date="2020-11-15T12:15:00Z"/>
                <w:rFonts w:ascii="Times New Roman" w:hAnsi="Times New Roman"/>
                <w:sz w:val="24"/>
                <w:rPrChange w:id="5637" w:author="Marc MEBTOUCHE" w:date="2020-12-07T17:45:00Z">
                  <w:rPr>
                    <w:ins w:id="5638" w:author="Auteur inconnu" w:date="2019-11-26T13:53:00Z"/>
                    <w:del w:id="5639" w:author="Batlle" w:date="2020-11-15T12:15:00Z"/>
                    <w:rFonts w:ascii="Times New Roman" w:hAnsi="Times New Roman"/>
                    <w:sz w:val="24"/>
                  </w:rPr>
                </w:rPrChange>
              </w:rPr>
            </w:pPr>
            <w:ins w:id="5640" w:author="Auteur inconnu" w:date="2019-11-26T13:53:00Z">
              <w:del w:id="5641" w:author="Batlle" w:date="2020-11-15T12:15:00Z">
                <w:r w:rsidRPr="00FE771D" w:rsidDel="008175C1">
                  <w:rPr>
                    <w:rFonts w:ascii="Times New Roman" w:hAnsi="Times New Roman"/>
                    <w:sz w:val="21"/>
                    <w:rPrChange w:id="5642" w:author="Marc MEBTOUCHE" w:date="2020-12-07T17:45:00Z">
                      <w:rPr>
                        <w:rFonts w:ascii="Times New Roman" w:hAnsi="Times New Roman"/>
                        <w:sz w:val="21"/>
                      </w:rPr>
                    </w:rPrChange>
                  </w:rPr>
                  <w:delText>Séance d’EMC sur la laïcité : débat philo</w:delText>
                </w:r>
              </w:del>
            </w:ins>
          </w:p>
          <w:p w14:paraId="66E6A785" w14:textId="77777777" w:rsidR="00AC30DB" w:rsidRPr="00FE771D" w:rsidDel="008175C1" w:rsidRDefault="00AC30DB">
            <w:pPr>
              <w:pStyle w:val="TableParagraph"/>
              <w:spacing w:before="9" w:line="264" w:lineRule="auto"/>
              <w:ind w:left="104" w:right="1146"/>
              <w:rPr>
                <w:del w:id="5643" w:author="Batlle" w:date="2020-11-15T12:15:00Z"/>
                <w:rFonts w:ascii="Times New Roman" w:hAnsi="Times New Roman"/>
                <w:sz w:val="24"/>
                <w:rPrChange w:id="5644" w:author="Marc MEBTOUCHE" w:date="2020-12-07T17:45:00Z">
                  <w:rPr>
                    <w:del w:id="5645" w:author="Batlle" w:date="2020-11-15T12:15:00Z"/>
                    <w:rFonts w:ascii="Times New Roman" w:hAnsi="Times New Roman"/>
                    <w:sz w:val="24"/>
                  </w:rPr>
                </w:rPrChange>
              </w:rPr>
            </w:pPr>
            <w:ins w:id="5646" w:author="Auteur inconnu" w:date="2019-11-26T13:53:00Z">
              <w:del w:id="5647" w:author="Batlle" w:date="2020-11-15T12:15:00Z">
                <w:r w:rsidRPr="00FE771D" w:rsidDel="008175C1">
                  <w:rPr>
                    <w:rFonts w:ascii="Times New Roman" w:hAnsi="Times New Roman"/>
                    <w:sz w:val="21"/>
                    <w:rPrChange w:id="5648" w:author="Marc MEBTOUCHE" w:date="2020-12-07T17:45:00Z">
                      <w:rPr>
                        <w:rFonts w:ascii="Times New Roman" w:hAnsi="Times New Roman"/>
                        <w:sz w:val="21"/>
                      </w:rPr>
                    </w:rPrChange>
                  </w:rPr>
                  <w:delText>Action le 9 décembre Familles</w:delText>
                </w:r>
                <w:r w:rsidRPr="00FE771D" w:rsidDel="008175C1">
                  <w:rPr>
                    <w:rFonts w:ascii="Times New Roman" w:hAnsi="Times New Roman"/>
                    <w:spacing w:val="-42"/>
                    <w:sz w:val="21"/>
                    <w:rPrChange w:id="5649" w:author="Marc MEBTOUCHE" w:date="2020-12-07T17:45:00Z">
                      <w:rPr>
                        <w:rFonts w:ascii="Times New Roman" w:hAnsi="Times New Roman"/>
                        <w:spacing w:val="-42"/>
                        <w:sz w:val="21"/>
                      </w:rPr>
                    </w:rPrChange>
                  </w:rPr>
                  <w:delText xml:space="preserve"> </w:delText>
                </w:r>
                <w:r w:rsidRPr="00FE771D" w:rsidDel="008175C1">
                  <w:rPr>
                    <w:rFonts w:ascii="Times New Roman" w:hAnsi="Times New Roman"/>
                    <w:sz w:val="21"/>
                    <w:rPrChange w:id="5650" w:author="Marc MEBTOUCHE" w:date="2020-12-07T17:45:00Z">
                      <w:rPr>
                        <w:rFonts w:ascii="Times New Roman" w:hAnsi="Times New Roman"/>
                        <w:sz w:val="21"/>
                      </w:rPr>
                    </w:rPrChange>
                  </w:rPr>
                  <w:delText>et</w:delText>
                </w:r>
                <w:r w:rsidRPr="00FE771D" w:rsidDel="008175C1">
                  <w:rPr>
                    <w:rFonts w:ascii="Times New Roman" w:hAnsi="Times New Roman"/>
                    <w:spacing w:val="-41"/>
                    <w:sz w:val="21"/>
                    <w:rPrChange w:id="5651" w:author="Marc MEBTOUCHE" w:date="2020-12-07T17:45:00Z">
                      <w:rPr>
                        <w:rFonts w:ascii="Times New Roman" w:hAnsi="Times New Roman"/>
                        <w:spacing w:val="-41"/>
                        <w:sz w:val="21"/>
                      </w:rPr>
                    </w:rPrChange>
                  </w:rPr>
                  <w:delText xml:space="preserve"> </w:delText>
                </w:r>
                <w:r w:rsidRPr="00FE771D" w:rsidDel="008175C1">
                  <w:rPr>
                    <w:rFonts w:ascii="Times New Roman" w:hAnsi="Times New Roman"/>
                    <w:sz w:val="21"/>
                    <w:rPrChange w:id="5652" w:author="Marc MEBTOUCHE" w:date="2020-12-07T17:45:00Z">
                      <w:rPr>
                        <w:rFonts w:ascii="Times New Roman" w:hAnsi="Times New Roman"/>
                        <w:sz w:val="21"/>
                      </w:rPr>
                    </w:rPrChange>
                  </w:rPr>
                  <w:delText>élus</w:delText>
                </w:r>
                <w:r w:rsidRPr="00FE771D" w:rsidDel="008175C1">
                  <w:rPr>
                    <w:rFonts w:ascii="Times New Roman" w:hAnsi="Times New Roman"/>
                    <w:spacing w:val="-42"/>
                    <w:sz w:val="21"/>
                    <w:rPrChange w:id="5653" w:author="Marc MEBTOUCHE" w:date="2020-12-07T17:45:00Z">
                      <w:rPr>
                        <w:rFonts w:ascii="Times New Roman" w:hAnsi="Times New Roman"/>
                        <w:spacing w:val="-42"/>
                        <w:sz w:val="21"/>
                      </w:rPr>
                    </w:rPrChange>
                  </w:rPr>
                  <w:delText xml:space="preserve"> </w:delText>
                </w:r>
                <w:r w:rsidRPr="00FE771D" w:rsidDel="008175C1">
                  <w:rPr>
                    <w:rFonts w:ascii="Times New Roman" w:hAnsi="Times New Roman"/>
                    <w:sz w:val="21"/>
                    <w:rPrChange w:id="5654" w:author="Marc MEBTOUCHE" w:date="2020-12-07T17:45:00Z">
                      <w:rPr>
                        <w:rFonts w:ascii="Times New Roman" w:hAnsi="Times New Roman"/>
                        <w:sz w:val="21"/>
                      </w:rPr>
                    </w:rPrChange>
                  </w:rPr>
                  <w:delText>non</w:delText>
                </w:r>
                <w:r w:rsidRPr="00FE771D" w:rsidDel="008175C1">
                  <w:rPr>
                    <w:rFonts w:ascii="Times New Roman" w:hAnsi="Times New Roman"/>
                    <w:spacing w:val="-41"/>
                    <w:sz w:val="21"/>
                    <w:rPrChange w:id="5655" w:author="Marc MEBTOUCHE" w:date="2020-12-07T17:45:00Z">
                      <w:rPr>
                        <w:rFonts w:ascii="Times New Roman" w:hAnsi="Times New Roman"/>
                        <w:spacing w:val="-41"/>
                        <w:sz w:val="21"/>
                      </w:rPr>
                    </w:rPrChange>
                  </w:rPr>
                  <w:delText xml:space="preserve"> </w:delText>
                </w:r>
                <w:r w:rsidRPr="00FE771D" w:rsidDel="008175C1">
                  <w:rPr>
                    <w:rFonts w:ascii="Times New Roman" w:hAnsi="Times New Roman"/>
                    <w:sz w:val="21"/>
                    <w:rPrChange w:id="5656" w:author="Marc MEBTOUCHE" w:date="2020-12-07T17:45:00Z">
                      <w:rPr>
                        <w:rFonts w:ascii="Times New Roman" w:hAnsi="Times New Roman"/>
                        <w:sz w:val="21"/>
                      </w:rPr>
                    </w:rPrChange>
                  </w:rPr>
                  <w:delText>invités</w:delText>
                </w:r>
              </w:del>
            </w:ins>
          </w:p>
        </w:tc>
        <w:tc>
          <w:tcPr>
            <w:tcW w:w="1843" w:type="dxa"/>
            <w:tcBorders>
              <w:top w:val="nil"/>
            </w:tcBorders>
            <w:tcPrChange w:id="5657" w:author="cpc-eps-cvl" w:date="2020-11-19T09:42:00Z">
              <w:tcPr>
                <w:tcW w:w="1585" w:type="dxa"/>
                <w:gridSpan w:val="2"/>
                <w:tcBorders>
                  <w:top w:val="nil"/>
                </w:tcBorders>
              </w:tcPr>
            </w:tcPrChange>
          </w:tcPr>
          <w:p w14:paraId="39B589C9" w14:textId="77777777" w:rsidR="00AC30DB" w:rsidRPr="00FE771D" w:rsidDel="008175C1" w:rsidRDefault="00AC30DB">
            <w:pPr>
              <w:rPr>
                <w:ins w:id="5658" w:author="cpc-eps-cvl" w:date="2020-11-19T09:05:00Z"/>
                <w:rFonts w:ascii="Times New Roman" w:hAnsi="Times New Roman"/>
                <w:sz w:val="21"/>
                <w:rPrChange w:id="5659" w:author="Marc MEBTOUCHE" w:date="2020-12-07T17:45:00Z">
                  <w:rPr>
                    <w:ins w:id="5660" w:author="cpc-eps-cvl" w:date="2020-11-19T09:05:00Z"/>
                    <w:rFonts w:ascii="Times New Roman" w:hAnsi="Times New Roman"/>
                    <w:sz w:val="21"/>
                  </w:rPr>
                </w:rPrChange>
              </w:rPr>
            </w:pPr>
          </w:p>
        </w:tc>
      </w:tr>
      <w:tr w:rsidR="00AC30DB" w:rsidRPr="00FE771D" w:rsidDel="008175C1" w14:paraId="1E1A86C9" w14:textId="77777777" w:rsidTr="00864B0B">
        <w:trPr>
          <w:del w:id="5661" w:author="Batlle" w:date="2020-11-15T12:15:00Z"/>
          <w:trPrChange w:id="5662" w:author="cpc-eps-cvl" w:date="2020-11-19T09:42:00Z">
            <w:trPr>
              <w:gridAfter w:val="0"/>
            </w:trPr>
          </w:trPrChange>
        </w:trPr>
        <w:tc>
          <w:tcPr>
            <w:tcW w:w="2830" w:type="dxa"/>
            <w:tcBorders>
              <w:top w:val="nil"/>
            </w:tcBorders>
            <w:shd w:val="clear" w:color="auto" w:fill="auto"/>
            <w:tcPrChange w:id="5663" w:author="cpc-eps-cvl" w:date="2020-11-19T09:42:00Z">
              <w:tcPr>
                <w:tcW w:w="2547" w:type="dxa"/>
                <w:tcBorders>
                  <w:top w:val="nil"/>
                </w:tcBorders>
                <w:shd w:val="clear" w:color="auto" w:fill="auto"/>
              </w:tcPr>
            </w:tcPrChange>
          </w:tcPr>
          <w:p w14:paraId="65396A42" w14:textId="77777777" w:rsidR="00AC30DB" w:rsidRPr="00FE771D" w:rsidDel="008175C1" w:rsidRDefault="00AC30DB">
            <w:pPr>
              <w:pStyle w:val="TableParagraph"/>
              <w:spacing w:before="9" w:line="240" w:lineRule="auto"/>
              <w:ind w:left="110"/>
              <w:rPr>
                <w:del w:id="5664" w:author="Batlle" w:date="2020-11-15T12:15:00Z"/>
                <w:rFonts w:ascii="Times New Roman" w:hAnsi="Times New Roman"/>
                <w:sz w:val="24"/>
                <w:rPrChange w:id="5665" w:author="Marc MEBTOUCHE" w:date="2020-12-07T17:45:00Z">
                  <w:rPr>
                    <w:del w:id="5666" w:author="Batlle" w:date="2020-11-15T12:15:00Z"/>
                    <w:rFonts w:ascii="Times New Roman" w:hAnsi="Times New Roman"/>
                    <w:sz w:val="24"/>
                  </w:rPr>
                </w:rPrChange>
              </w:rPr>
            </w:pPr>
            <w:ins w:id="5667" w:author="Auteur inconnu" w:date="2019-11-26T13:54:00Z">
              <w:del w:id="5668" w:author="Batlle" w:date="2020-11-15T12:15:00Z">
                <w:r w:rsidRPr="00FE771D" w:rsidDel="008175C1">
                  <w:rPr>
                    <w:rFonts w:ascii="Times New Roman" w:hAnsi="Times New Roman"/>
                    <w:sz w:val="21"/>
                    <w:rPrChange w:id="5669" w:author="Marc MEBTOUCHE" w:date="2020-12-07T17:45:00Z">
                      <w:rPr>
                        <w:rFonts w:ascii="Times New Roman" w:hAnsi="Times New Roman"/>
                        <w:sz w:val="21"/>
                      </w:rPr>
                    </w:rPrChange>
                  </w:rPr>
                  <w:delText>EE LOUIS CAILLETET Chatillon sur Seine</w:delText>
                </w:r>
              </w:del>
            </w:ins>
          </w:p>
        </w:tc>
        <w:tc>
          <w:tcPr>
            <w:tcW w:w="1134" w:type="dxa"/>
            <w:tcBorders>
              <w:top w:val="nil"/>
            </w:tcBorders>
            <w:shd w:val="clear" w:color="auto" w:fill="auto"/>
            <w:tcPrChange w:id="5670" w:author="cpc-eps-cvl" w:date="2020-11-19T09:42:00Z">
              <w:tcPr>
                <w:tcW w:w="1134" w:type="dxa"/>
                <w:gridSpan w:val="2"/>
                <w:tcBorders>
                  <w:top w:val="nil"/>
                </w:tcBorders>
                <w:shd w:val="clear" w:color="auto" w:fill="auto"/>
              </w:tcPr>
            </w:tcPrChange>
          </w:tcPr>
          <w:p w14:paraId="66AE589D" w14:textId="77777777" w:rsidR="00AC30DB" w:rsidRPr="00FE771D" w:rsidDel="008175C1" w:rsidRDefault="00AC30DB">
            <w:pPr>
              <w:pStyle w:val="TableParagraph"/>
              <w:spacing w:before="9" w:line="240" w:lineRule="auto"/>
              <w:ind w:left="109"/>
              <w:rPr>
                <w:del w:id="5671" w:author="Batlle" w:date="2020-11-15T12:15:00Z"/>
                <w:rPrChange w:id="5672" w:author="Marc MEBTOUCHE" w:date="2020-12-07T17:45:00Z">
                  <w:rPr>
                    <w:del w:id="5673" w:author="Batlle" w:date="2020-11-15T12:15:00Z"/>
                  </w:rPr>
                </w:rPrChange>
              </w:rPr>
            </w:pPr>
            <w:ins w:id="5674" w:author="Auteur inconnu" w:date="2019-11-26T13:54:00Z">
              <w:del w:id="5675" w:author="Batlle" w:date="2020-11-15T12:15:00Z">
                <w:r w:rsidRPr="00FE771D" w:rsidDel="008175C1">
                  <w:rPr>
                    <w:sz w:val="21"/>
                    <w:rPrChange w:id="5676" w:author="Marc MEBTOUCHE" w:date="2020-12-07T17:45:00Z">
                      <w:rPr>
                        <w:sz w:val="21"/>
                      </w:rPr>
                    </w:rPrChange>
                  </w:rPr>
                  <w:delText>TOUTES LES CLASSES</w:delText>
                </w:r>
              </w:del>
            </w:ins>
          </w:p>
          <w:p w14:paraId="498A7BCA" w14:textId="77777777" w:rsidR="00AC30DB" w:rsidRPr="00FE771D" w:rsidDel="008175C1" w:rsidRDefault="00AC30DB">
            <w:pPr>
              <w:pStyle w:val="TableParagraph"/>
              <w:spacing w:before="25" w:line="240" w:lineRule="auto"/>
              <w:ind w:left="109"/>
              <w:rPr>
                <w:del w:id="5677" w:author="Batlle" w:date="2020-11-15T12:15:00Z"/>
                <w:rFonts w:ascii="Times New Roman" w:hAnsi="Times New Roman"/>
                <w:sz w:val="24"/>
                <w:rPrChange w:id="5678" w:author="Marc MEBTOUCHE" w:date="2020-12-07T17:45:00Z">
                  <w:rPr>
                    <w:del w:id="5679" w:author="Batlle" w:date="2020-11-15T12:15:00Z"/>
                    <w:rFonts w:ascii="Times New Roman" w:hAnsi="Times New Roman"/>
                    <w:sz w:val="24"/>
                  </w:rPr>
                </w:rPrChange>
              </w:rPr>
            </w:pPr>
            <w:ins w:id="5680" w:author="Auteur inconnu" w:date="2019-11-26T13:54:00Z">
              <w:del w:id="5681" w:author="Batlle" w:date="2020-11-15T12:15:00Z">
                <w:r w:rsidRPr="00FE771D" w:rsidDel="008175C1">
                  <w:rPr>
                    <w:rFonts w:ascii="Times New Roman" w:hAnsi="Times New Roman"/>
                    <w:sz w:val="21"/>
                    <w:rPrChange w:id="5682" w:author="Marc MEBTOUCHE" w:date="2020-12-07T17:45:00Z">
                      <w:rPr>
                        <w:rFonts w:ascii="Times New Roman" w:hAnsi="Times New Roman"/>
                        <w:sz w:val="21"/>
                      </w:rPr>
                    </w:rPrChange>
                  </w:rPr>
                  <w:delText>81 élèves</w:delText>
                </w:r>
              </w:del>
            </w:ins>
          </w:p>
        </w:tc>
        <w:tc>
          <w:tcPr>
            <w:tcW w:w="8647" w:type="dxa"/>
            <w:tcBorders>
              <w:top w:val="nil"/>
            </w:tcBorders>
            <w:shd w:val="clear" w:color="auto" w:fill="auto"/>
            <w:tcPrChange w:id="5683" w:author="cpc-eps-cvl" w:date="2020-11-19T09:42:00Z">
              <w:tcPr>
                <w:tcW w:w="8728" w:type="dxa"/>
                <w:gridSpan w:val="4"/>
                <w:tcBorders>
                  <w:top w:val="nil"/>
                </w:tcBorders>
                <w:shd w:val="clear" w:color="auto" w:fill="auto"/>
              </w:tcPr>
            </w:tcPrChange>
          </w:tcPr>
          <w:p w14:paraId="60BBDEC8" w14:textId="77777777" w:rsidR="00AC30DB" w:rsidRPr="00FE771D" w:rsidDel="008175C1" w:rsidRDefault="00AC30DB">
            <w:pPr>
              <w:pStyle w:val="TableParagraph"/>
              <w:spacing w:line="240" w:lineRule="auto"/>
              <w:rPr>
                <w:ins w:id="5684" w:author="Auteur inconnu" w:date="2019-11-26T13:54:00Z"/>
                <w:del w:id="5685" w:author="Batlle" w:date="2020-11-15T12:15:00Z"/>
                <w:rFonts w:ascii="Times New Roman" w:hAnsi="Times New Roman"/>
                <w:sz w:val="24"/>
                <w:rPrChange w:id="5686" w:author="Marc MEBTOUCHE" w:date="2020-12-07T17:45:00Z">
                  <w:rPr>
                    <w:ins w:id="5687" w:author="Auteur inconnu" w:date="2019-11-26T13:54:00Z"/>
                    <w:del w:id="5688" w:author="Batlle" w:date="2020-11-15T12:15:00Z"/>
                    <w:rFonts w:ascii="Times New Roman" w:hAnsi="Times New Roman"/>
                    <w:sz w:val="24"/>
                  </w:rPr>
                </w:rPrChange>
              </w:rPr>
            </w:pPr>
            <w:ins w:id="5689" w:author="Auteur inconnu" w:date="2019-11-26T13:54:00Z">
              <w:del w:id="5690" w:author="Batlle" w:date="2020-11-15T12:15:00Z">
                <w:r w:rsidRPr="00FE771D" w:rsidDel="008175C1">
                  <w:rPr>
                    <w:rFonts w:ascii="Times New Roman" w:hAnsi="Times New Roman"/>
                    <w:sz w:val="24"/>
                    <w:rPrChange w:id="5691" w:author="Marc MEBTOUCHE" w:date="2020-12-07T17:45:00Z">
                      <w:rPr>
                        <w:rFonts w:ascii="Times New Roman" w:hAnsi="Times New Roman"/>
                        <w:sz w:val="24"/>
                      </w:rPr>
                    </w:rPrChange>
                  </w:rPr>
                  <w:delText>Arbre de la laïcité</w:delText>
                </w:r>
              </w:del>
            </w:ins>
          </w:p>
          <w:p w14:paraId="225E75CD" w14:textId="77777777" w:rsidR="00AC30DB" w:rsidRPr="00FE771D" w:rsidDel="008175C1" w:rsidRDefault="00AC30DB">
            <w:pPr>
              <w:pStyle w:val="TableParagraph"/>
              <w:spacing w:line="240" w:lineRule="auto"/>
              <w:rPr>
                <w:ins w:id="5692" w:author="Auteur inconnu" w:date="2019-11-26T13:54:00Z"/>
                <w:del w:id="5693" w:author="Batlle" w:date="2020-11-15T12:15:00Z"/>
                <w:rFonts w:ascii="Times New Roman" w:hAnsi="Times New Roman"/>
                <w:sz w:val="24"/>
                <w:rPrChange w:id="5694" w:author="Marc MEBTOUCHE" w:date="2020-12-07T17:45:00Z">
                  <w:rPr>
                    <w:ins w:id="5695" w:author="Auteur inconnu" w:date="2019-11-26T13:54:00Z"/>
                    <w:del w:id="5696" w:author="Batlle" w:date="2020-11-15T12:15:00Z"/>
                    <w:rFonts w:ascii="Times New Roman" w:hAnsi="Times New Roman"/>
                    <w:sz w:val="24"/>
                  </w:rPr>
                </w:rPrChange>
              </w:rPr>
            </w:pPr>
            <w:ins w:id="5697" w:author="Auteur inconnu" w:date="2019-11-26T13:54:00Z">
              <w:del w:id="5698" w:author="Batlle" w:date="2020-11-15T12:15:00Z">
                <w:r w:rsidRPr="00FE771D" w:rsidDel="008175C1">
                  <w:rPr>
                    <w:rFonts w:ascii="Times New Roman" w:hAnsi="Times New Roman"/>
                    <w:sz w:val="24"/>
                    <w:rPrChange w:id="5699" w:author="Marc MEBTOUCHE" w:date="2020-12-07T17:45:00Z">
                      <w:rPr>
                        <w:rFonts w:ascii="Times New Roman" w:hAnsi="Times New Roman"/>
                        <w:sz w:val="24"/>
                      </w:rPr>
                    </w:rPrChange>
                  </w:rPr>
                  <w:delText>réalisaton d’affiches</w:delText>
                </w:r>
              </w:del>
            </w:ins>
          </w:p>
          <w:p w14:paraId="1CD9F677" w14:textId="77777777" w:rsidR="00AC30DB" w:rsidRPr="00FE771D" w:rsidDel="008175C1" w:rsidRDefault="00AC30DB">
            <w:pPr>
              <w:pStyle w:val="TableParagraph"/>
              <w:spacing w:line="240" w:lineRule="auto"/>
              <w:rPr>
                <w:del w:id="5700" w:author="Batlle" w:date="2020-11-15T12:15:00Z"/>
                <w:rFonts w:ascii="Times New Roman" w:hAnsi="Times New Roman"/>
                <w:sz w:val="24"/>
                <w:rPrChange w:id="5701" w:author="Marc MEBTOUCHE" w:date="2020-12-07T17:45:00Z">
                  <w:rPr>
                    <w:del w:id="5702" w:author="Batlle" w:date="2020-11-15T12:15:00Z"/>
                    <w:rFonts w:ascii="Times New Roman" w:hAnsi="Times New Roman"/>
                    <w:sz w:val="24"/>
                  </w:rPr>
                </w:rPrChange>
              </w:rPr>
            </w:pPr>
            <w:ins w:id="5703" w:author="Auteur inconnu" w:date="2019-11-26T13:54:00Z">
              <w:del w:id="5704" w:author="Batlle" w:date="2020-11-15T12:15:00Z">
                <w:r w:rsidRPr="00FE771D" w:rsidDel="008175C1">
                  <w:rPr>
                    <w:rFonts w:ascii="Times New Roman" w:hAnsi="Times New Roman"/>
                    <w:sz w:val="24"/>
                    <w:rPrChange w:id="5705" w:author="Marc MEBTOUCHE" w:date="2020-12-07T17:45:00Z">
                      <w:rPr>
                        <w:rFonts w:ascii="Times New Roman" w:hAnsi="Times New Roman"/>
                        <w:sz w:val="24"/>
                      </w:rPr>
                    </w:rPrChange>
                  </w:rPr>
                  <w:delText>restitution salle polyvalent</w:delText>
                </w:r>
              </w:del>
            </w:ins>
            <w:ins w:id="5706" w:author="Auteur inconnu" w:date="2019-11-26T13:55:00Z">
              <w:del w:id="5707" w:author="Batlle" w:date="2020-11-15T12:15:00Z">
                <w:r w:rsidRPr="00FE771D" w:rsidDel="008175C1">
                  <w:rPr>
                    <w:rFonts w:ascii="Times New Roman" w:hAnsi="Times New Roman"/>
                    <w:sz w:val="24"/>
                    <w:rPrChange w:id="5708" w:author="Marc MEBTOUCHE" w:date="2020-12-07T17:45:00Z">
                      <w:rPr>
                        <w:rFonts w:ascii="Times New Roman" w:hAnsi="Times New Roman"/>
                        <w:sz w:val="24"/>
                      </w:rPr>
                    </w:rPrChange>
                  </w:rPr>
                  <w:delText>e lundi 9 décembre de 14h à 17h Familles et élus non invités</w:delText>
                </w:r>
              </w:del>
            </w:ins>
          </w:p>
        </w:tc>
        <w:tc>
          <w:tcPr>
            <w:tcW w:w="1843" w:type="dxa"/>
            <w:tcBorders>
              <w:top w:val="nil"/>
            </w:tcBorders>
            <w:tcPrChange w:id="5709" w:author="cpc-eps-cvl" w:date="2020-11-19T09:42:00Z">
              <w:tcPr>
                <w:tcW w:w="1585" w:type="dxa"/>
                <w:gridSpan w:val="2"/>
                <w:tcBorders>
                  <w:top w:val="nil"/>
                </w:tcBorders>
              </w:tcPr>
            </w:tcPrChange>
          </w:tcPr>
          <w:p w14:paraId="70D10786" w14:textId="77777777" w:rsidR="00AC30DB" w:rsidRPr="00FE771D" w:rsidDel="008175C1" w:rsidRDefault="00AC30DB">
            <w:pPr>
              <w:rPr>
                <w:ins w:id="5710" w:author="cpc-eps-cvl" w:date="2020-11-19T09:05:00Z"/>
                <w:rFonts w:ascii="Times New Roman" w:hAnsi="Times New Roman"/>
                <w:sz w:val="24"/>
                <w:rPrChange w:id="5711" w:author="Marc MEBTOUCHE" w:date="2020-12-07T17:45:00Z">
                  <w:rPr>
                    <w:ins w:id="5712" w:author="cpc-eps-cvl" w:date="2020-11-19T09:05:00Z"/>
                    <w:rFonts w:ascii="Times New Roman" w:hAnsi="Times New Roman"/>
                    <w:sz w:val="24"/>
                  </w:rPr>
                </w:rPrChange>
              </w:rPr>
            </w:pPr>
          </w:p>
        </w:tc>
      </w:tr>
      <w:tr w:rsidR="00AC30DB" w:rsidRPr="00FE771D" w:rsidDel="008175C1" w14:paraId="5D2F71FA" w14:textId="77777777" w:rsidTr="00864B0B">
        <w:trPr>
          <w:del w:id="5713" w:author="Batlle" w:date="2020-11-15T12:15:00Z"/>
          <w:trPrChange w:id="5714" w:author="cpc-eps-cvl" w:date="2020-11-19T09:42:00Z">
            <w:trPr>
              <w:gridAfter w:val="0"/>
            </w:trPr>
          </w:trPrChange>
        </w:trPr>
        <w:tc>
          <w:tcPr>
            <w:tcW w:w="2830" w:type="dxa"/>
            <w:tcBorders>
              <w:top w:val="nil"/>
            </w:tcBorders>
            <w:shd w:val="clear" w:color="auto" w:fill="auto"/>
            <w:tcPrChange w:id="5715" w:author="cpc-eps-cvl" w:date="2020-11-19T09:42:00Z">
              <w:tcPr>
                <w:tcW w:w="2547" w:type="dxa"/>
                <w:tcBorders>
                  <w:top w:val="nil"/>
                </w:tcBorders>
                <w:shd w:val="clear" w:color="auto" w:fill="auto"/>
              </w:tcPr>
            </w:tcPrChange>
          </w:tcPr>
          <w:p w14:paraId="7AB17E18" w14:textId="77777777" w:rsidR="00AC30DB" w:rsidRPr="00FE771D" w:rsidDel="008175C1" w:rsidRDefault="00AC30DB">
            <w:pPr>
              <w:spacing w:after="0" w:line="240" w:lineRule="auto"/>
              <w:rPr>
                <w:del w:id="5716" w:author="Batlle" w:date="2020-11-15T12:15:00Z"/>
                <w:rPrChange w:id="5717" w:author="Marc MEBTOUCHE" w:date="2020-12-07T17:45:00Z">
                  <w:rPr>
                    <w:del w:id="5718" w:author="Batlle" w:date="2020-11-15T12:15:00Z"/>
                  </w:rPr>
                </w:rPrChange>
              </w:rPr>
            </w:pPr>
            <w:ins w:id="5719" w:author="Auteur inconnu" w:date="2019-11-26T13:58:00Z">
              <w:del w:id="5720" w:author="Batlle" w:date="2020-11-15T12:15:00Z">
                <w:r w:rsidRPr="00FE771D" w:rsidDel="008175C1">
                  <w:rPr>
                    <w:rPrChange w:id="5721" w:author="Marc MEBTOUCHE" w:date="2020-12-07T17:45:00Z">
                      <w:rPr/>
                    </w:rPrChange>
                  </w:rPr>
                  <w:delText>- SAULON LA CHAPELLE</w:delText>
                </w:r>
              </w:del>
            </w:ins>
          </w:p>
          <w:p w14:paraId="063F5DF3" w14:textId="77777777" w:rsidR="00AC30DB" w:rsidRPr="00FE771D" w:rsidDel="008175C1" w:rsidRDefault="00AC30DB">
            <w:pPr>
              <w:spacing w:after="0" w:line="240" w:lineRule="auto"/>
              <w:rPr>
                <w:del w:id="5722" w:author="Batlle" w:date="2020-11-15T12:15:00Z"/>
                <w:rFonts w:ascii="Times New Roman" w:hAnsi="Times New Roman"/>
                <w:sz w:val="24"/>
                <w:rPrChange w:id="5723" w:author="Marc MEBTOUCHE" w:date="2020-12-07T17:45:00Z">
                  <w:rPr>
                    <w:del w:id="5724" w:author="Batlle" w:date="2020-11-15T12:15:00Z"/>
                    <w:rFonts w:ascii="Times New Roman" w:hAnsi="Times New Roman"/>
                    <w:sz w:val="24"/>
                  </w:rPr>
                </w:rPrChange>
              </w:rPr>
            </w:pPr>
          </w:p>
        </w:tc>
        <w:tc>
          <w:tcPr>
            <w:tcW w:w="1134" w:type="dxa"/>
            <w:tcBorders>
              <w:top w:val="nil"/>
            </w:tcBorders>
            <w:shd w:val="clear" w:color="auto" w:fill="auto"/>
            <w:tcPrChange w:id="5725" w:author="cpc-eps-cvl" w:date="2020-11-19T09:42:00Z">
              <w:tcPr>
                <w:tcW w:w="1134" w:type="dxa"/>
                <w:gridSpan w:val="2"/>
                <w:tcBorders>
                  <w:top w:val="nil"/>
                </w:tcBorders>
                <w:shd w:val="clear" w:color="auto" w:fill="auto"/>
              </w:tcPr>
            </w:tcPrChange>
          </w:tcPr>
          <w:p w14:paraId="4803F73D" w14:textId="77777777" w:rsidR="00AC30DB" w:rsidRPr="00FE771D" w:rsidDel="008175C1" w:rsidRDefault="00AC30DB">
            <w:pPr>
              <w:spacing w:after="0" w:line="240" w:lineRule="auto"/>
              <w:rPr>
                <w:del w:id="5726" w:author="Batlle" w:date="2020-11-15T12:15:00Z"/>
                <w:rFonts w:ascii="Times New Roman" w:hAnsi="Times New Roman"/>
                <w:sz w:val="24"/>
                <w:rPrChange w:id="5727" w:author="Marc MEBTOUCHE" w:date="2020-12-07T17:45:00Z">
                  <w:rPr>
                    <w:del w:id="5728" w:author="Batlle" w:date="2020-11-15T12:15:00Z"/>
                    <w:rFonts w:ascii="Times New Roman" w:hAnsi="Times New Roman"/>
                    <w:sz w:val="24"/>
                  </w:rPr>
                </w:rPrChange>
              </w:rPr>
            </w:pPr>
            <w:ins w:id="5729" w:author="Auteur inconnu" w:date="2019-11-26T13:58:00Z">
              <w:del w:id="5730" w:author="Batlle" w:date="2020-11-15T12:15:00Z">
                <w:r w:rsidRPr="00FE771D" w:rsidDel="008175C1">
                  <w:rPr>
                    <w:rFonts w:ascii="Times New Roman" w:hAnsi="Times New Roman"/>
                    <w:sz w:val="24"/>
                    <w:rPrChange w:id="5731" w:author="Marc MEBTOUCHE" w:date="2020-12-07T17:45:00Z">
                      <w:rPr>
                        <w:rFonts w:ascii="Times New Roman" w:hAnsi="Times New Roman"/>
                        <w:sz w:val="24"/>
                      </w:rPr>
                    </w:rPrChange>
                  </w:rPr>
                  <w:delText>ELEMENTAIRE</w:delText>
                </w:r>
              </w:del>
            </w:ins>
          </w:p>
        </w:tc>
        <w:tc>
          <w:tcPr>
            <w:tcW w:w="8647" w:type="dxa"/>
            <w:tcBorders>
              <w:top w:val="nil"/>
            </w:tcBorders>
            <w:shd w:val="clear" w:color="auto" w:fill="auto"/>
            <w:tcPrChange w:id="5732" w:author="cpc-eps-cvl" w:date="2020-11-19T09:42:00Z">
              <w:tcPr>
                <w:tcW w:w="8728" w:type="dxa"/>
                <w:gridSpan w:val="4"/>
                <w:tcBorders>
                  <w:top w:val="nil"/>
                </w:tcBorders>
                <w:shd w:val="clear" w:color="auto" w:fill="auto"/>
              </w:tcPr>
            </w:tcPrChange>
          </w:tcPr>
          <w:p w14:paraId="5B30AF55" w14:textId="77777777" w:rsidR="00AC30DB" w:rsidRPr="00FE771D" w:rsidDel="008175C1" w:rsidRDefault="00AC30DB">
            <w:pPr>
              <w:spacing w:after="0" w:line="240" w:lineRule="auto"/>
              <w:rPr>
                <w:del w:id="5733" w:author="Batlle" w:date="2020-11-15T12:15:00Z"/>
                <w:rFonts w:ascii="Times New Roman" w:hAnsi="Times New Roman"/>
                <w:sz w:val="24"/>
                <w:rPrChange w:id="5734" w:author="Marc MEBTOUCHE" w:date="2020-12-07T17:45:00Z">
                  <w:rPr>
                    <w:del w:id="5735" w:author="Batlle" w:date="2020-11-15T12:15:00Z"/>
                    <w:rFonts w:ascii="Times New Roman" w:hAnsi="Times New Roman"/>
                    <w:sz w:val="24"/>
                  </w:rPr>
                </w:rPrChange>
              </w:rPr>
            </w:pPr>
            <w:ins w:id="5736" w:author="Auteur inconnu" w:date="2019-11-26T13:58:00Z">
              <w:del w:id="5737" w:author="Batlle" w:date="2020-11-15T12:15:00Z">
                <w:r w:rsidRPr="00FE771D" w:rsidDel="008175C1">
                  <w:rPr>
                    <w:rFonts w:ascii="Times New Roman" w:hAnsi="Times New Roman"/>
                    <w:sz w:val="24"/>
                    <w:rPrChange w:id="5738" w:author="Marc MEBTOUCHE" w:date="2020-12-07T17:45:00Z">
                      <w:rPr>
                        <w:rFonts w:ascii="Times New Roman" w:hAnsi="Times New Roman"/>
                        <w:sz w:val="24"/>
                      </w:rPr>
                    </w:rPrChange>
                  </w:rPr>
                  <w:delText xml:space="preserve">Un travail sera mené sur la lecture, l'explication et la compréhension de la charte de la laïcité </w:delText>
                </w:r>
              </w:del>
            </w:ins>
          </w:p>
        </w:tc>
        <w:tc>
          <w:tcPr>
            <w:tcW w:w="1843" w:type="dxa"/>
            <w:tcBorders>
              <w:top w:val="nil"/>
            </w:tcBorders>
            <w:tcPrChange w:id="5739" w:author="cpc-eps-cvl" w:date="2020-11-19T09:42:00Z">
              <w:tcPr>
                <w:tcW w:w="1585" w:type="dxa"/>
                <w:gridSpan w:val="2"/>
                <w:tcBorders>
                  <w:top w:val="nil"/>
                </w:tcBorders>
              </w:tcPr>
            </w:tcPrChange>
          </w:tcPr>
          <w:p w14:paraId="75C3375A" w14:textId="77777777" w:rsidR="00AC30DB" w:rsidRPr="00FE771D" w:rsidDel="008175C1" w:rsidRDefault="00AC30DB">
            <w:pPr>
              <w:rPr>
                <w:ins w:id="5740" w:author="cpc-eps-cvl" w:date="2020-11-19T09:05:00Z"/>
                <w:rFonts w:ascii="Times New Roman" w:hAnsi="Times New Roman"/>
                <w:sz w:val="24"/>
                <w:rPrChange w:id="5741" w:author="Marc MEBTOUCHE" w:date="2020-12-07T17:45:00Z">
                  <w:rPr>
                    <w:ins w:id="5742" w:author="cpc-eps-cvl" w:date="2020-11-19T09:05:00Z"/>
                    <w:rFonts w:ascii="Times New Roman" w:hAnsi="Times New Roman"/>
                    <w:sz w:val="24"/>
                  </w:rPr>
                </w:rPrChange>
              </w:rPr>
            </w:pPr>
          </w:p>
        </w:tc>
      </w:tr>
      <w:tr w:rsidR="00AC30DB" w:rsidRPr="00FE771D" w:rsidDel="008175C1" w14:paraId="2B22C75E" w14:textId="77777777" w:rsidTr="00864B0B">
        <w:trPr>
          <w:del w:id="5743" w:author="Batlle" w:date="2020-11-15T12:15:00Z"/>
          <w:trPrChange w:id="5744" w:author="cpc-eps-cvl" w:date="2020-11-19T09:42:00Z">
            <w:trPr>
              <w:gridAfter w:val="0"/>
            </w:trPr>
          </w:trPrChange>
        </w:trPr>
        <w:tc>
          <w:tcPr>
            <w:tcW w:w="2830" w:type="dxa"/>
            <w:tcBorders>
              <w:top w:val="nil"/>
            </w:tcBorders>
            <w:shd w:val="clear" w:color="auto" w:fill="auto"/>
            <w:tcPrChange w:id="5745" w:author="cpc-eps-cvl" w:date="2020-11-19T09:42:00Z">
              <w:tcPr>
                <w:tcW w:w="2547" w:type="dxa"/>
                <w:tcBorders>
                  <w:top w:val="nil"/>
                </w:tcBorders>
                <w:shd w:val="clear" w:color="auto" w:fill="auto"/>
              </w:tcPr>
            </w:tcPrChange>
          </w:tcPr>
          <w:p w14:paraId="00346E73" w14:textId="77777777" w:rsidR="00AC30DB" w:rsidRPr="00FE771D" w:rsidDel="008175C1" w:rsidRDefault="00AC30DB">
            <w:pPr>
              <w:spacing w:after="0" w:line="240" w:lineRule="auto"/>
              <w:rPr>
                <w:del w:id="5746" w:author="Batlle" w:date="2020-11-15T12:15:00Z"/>
                <w:rFonts w:ascii="Times New Roman" w:hAnsi="Times New Roman"/>
                <w:sz w:val="24"/>
                <w:rPrChange w:id="5747" w:author="Marc MEBTOUCHE" w:date="2020-12-07T17:45:00Z">
                  <w:rPr>
                    <w:del w:id="5748" w:author="Batlle" w:date="2020-11-15T12:15:00Z"/>
                    <w:rFonts w:ascii="Times New Roman" w:hAnsi="Times New Roman"/>
                    <w:sz w:val="24"/>
                  </w:rPr>
                </w:rPrChange>
              </w:rPr>
            </w:pPr>
            <w:ins w:id="5749" w:author="Auteur inconnu" w:date="2019-11-26T13:58:00Z">
              <w:del w:id="5750" w:author="Batlle" w:date="2020-11-15T12:15:00Z">
                <w:r w:rsidRPr="00FE771D" w:rsidDel="008175C1">
                  <w:rPr>
                    <w:rFonts w:ascii="Times New Roman" w:hAnsi="Times New Roman"/>
                    <w:sz w:val="24"/>
                    <w:rPrChange w:id="5751" w:author="Marc MEBTOUCHE" w:date="2020-12-07T17:45:00Z">
                      <w:rPr>
                        <w:rFonts w:ascii="Times New Roman" w:hAnsi="Times New Roman"/>
                        <w:sz w:val="24"/>
                      </w:rPr>
                    </w:rPrChange>
                  </w:rPr>
                  <w:delText>- CHAMBOEUF</w:delText>
                </w:r>
              </w:del>
            </w:ins>
          </w:p>
        </w:tc>
        <w:tc>
          <w:tcPr>
            <w:tcW w:w="1134" w:type="dxa"/>
            <w:tcBorders>
              <w:top w:val="nil"/>
            </w:tcBorders>
            <w:shd w:val="clear" w:color="auto" w:fill="auto"/>
            <w:tcPrChange w:id="5752" w:author="cpc-eps-cvl" w:date="2020-11-19T09:42:00Z">
              <w:tcPr>
                <w:tcW w:w="1134" w:type="dxa"/>
                <w:gridSpan w:val="2"/>
                <w:tcBorders>
                  <w:top w:val="nil"/>
                </w:tcBorders>
                <w:shd w:val="clear" w:color="auto" w:fill="auto"/>
              </w:tcPr>
            </w:tcPrChange>
          </w:tcPr>
          <w:p w14:paraId="767DD118" w14:textId="77777777" w:rsidR="00AC30DB" w:rsidRPr="00FE771D" w:rsidDel="008175C1" w:rsidRDefault="00AC30DB">
            <w:pPr>
              <w:spacing w:after="0" w:line="240" w:lineRule="auto"/>
              <w:rPr>
                <w:del w:id="5753" w:author="Batlle" w:date="2020-11-15T12:15:00Z"/>
                <w:rFonts w:ascii="Times New Roman" w:hAnsi="Times New Roman"/>
                <w:sz w:val="24"/>
                <w:rPrChange w:id="5754" w:author="Marc MEBTOUCHE" w:date="2020-12-07T17:45:00Z">
                  <w:rPr>
                    <w:del w:id="5755" w:author="Batlle" w:date="2020-11-15T12:15:00Z"/>
                    <w:rFonts w:ascii="Times New Roman" w:hAnsi="Times New Roman"/>
                    <w:sz w:val="24"/>
                  </w:rPr>
                </w:rPrChange>
              </w:rPr>
            </w:pPr>
            <w:ins w:id="5756" w:author="Auteur inconnu" w:date="2019-11-26T13:58:00Z">
              <w:del w:id="5757" w:author="Batlle" w:date="2020-11-15T12:15:00Z">
                <w:r w:rsidRPr="00FE771D" w:rsidDel="008175C1">
                  <w:rPr>
                    <w:rFonts w:ascii="Times New Roman" w:hAnsi="Times New Roman"/>
                    <w:sz w:val="24"/>
                    <w:rPrChange w:id="5758" w:author="Marc MEBTOUCHE" w:date="2020-12-07T17:45:00Z">
                      <w:rPr>
                        <w:rFonts w:ascii="Times New Roman" w:hAnsi="Times New Roman"/>
                        <w:sz w:val="24"/>
                      </w:rPr>
                    </w:rPrChange>
                  </w:rPr>
                  <w:delText>PRIMAIRE</w:delText>
                </w:r>
              </w:del>
            </w:ins>
          </w:p>
        </w:tc>
        <w:tc>
          <w:tcPr>
            <w:tcW w:w="8647" w:type="dxa"/>
            <w:tcBorders>
              <w:top w:val="nil"/>
            </w:tcBorders>
            <w:shd w:val="clear" w:color="auto" w:fill="auto"/>
            <w:tcPrChange w:id="5759" w:author="cpc-eps-cvl" w:date="2020-11-19T09:42:00Z">
              <w:tcPr>
                <w:tcW w:w="8728" w:type="dxa"/>
                <w:gridSpan w:val="4"/>
                <w:tcBorders>
                  <w:top w:val="nil"/>
                </w:tcBorders>
                <w:shd w:val="clear" w:color="auto" w:fill="auto"/>
              </w:tcPr>
            </w:tcPrChange>
          </w:tcPr>
          <w:p w14:paraId="53CB8313" w14:textId="77777777" w:rsidR="00AC30DB" w:rsidRPr="00FE771D" w:rsidDel="008175C1" w:rsidRDefault="00AC30DB">
            <w:pPr>
              <w:pStyle w:val="Corpsdetexte"/>
              <w:spacing w:after="0" w:line="240" w:lineRule="auto"/>
              <w:rPr>
                <w:del w:id="5760" w:author="Batlle" w:date="2020-11-15T12:15:00Z"/>
                <w:rPrChange w:id="5761" w:author="Marc MEBTOUCHE" w:date="2020-12-07T17:45:00Z">
                  <w:rPr>
                    <w:del w:id="5762" w:author="Batlle" w:date="2020-11-15T12:15:00Z"/>
                  </w:rPr>
                </w:rPrChange>
              </w:rPr>
            </w:pPr>
            <w:ins w:id="5763" w:author="Auteur inconnu" w:date="2019-11-26T13:58:00Z">
              <w:del w:id="5764" w:author="Batlle" w:date="2020-11-15T12:15:00Z">
                <w:r w:rsidRPr="00FE771D" w:rsidDel="008175C1">
                  <w:rPr>
                    <w:rPrChange w:id="5765" w:author="Marc MEBTOUCHE" w:date="2020-12-07T17:45:00Z">
                      <w:rPr/>
                    </w:rPrChange>
                  </w:rPr>
                  <w:delText>- étude de la Charte de la Laïcité</w:delText>
                </w:r>
              </w:del>
            </w:ins>
          </w:p>
          <w:p w14:paraId="417053C8" w14:textId="77777777" w:rsidR="00AC30DB" w:rsidRPr="00FE771D" w:rsidDel="008175C1" w:rsidRDefault="00AC30DB">
            <w:pPr>
              <w:pStyle w:val="Corpsdetexte"/>
              <w:spacing w:after="0" w:line="240" w:lineRule="auto"/>
              <w:rPr>
                <w:del w:id="5766" w:author="Batlle" w:date="2020-11-15T12:15:00Z"/>
                <w:rPrChange w:id="5767" w:author="Marc MEBTOUCHE" w:date="2020-12-07T17:45:00Z">
                  <w:rPr>
                    <w:del w:id="5768" w:author="Batlle" w:date="2020-11-15T12:15:00Z"/>
                  </w:rPr>
                </w:rPrChange>
              </w:rPr>
            </w:pPr>
            <w:ins w:id="5769" w:author="Auteur inconnu" w:date="2019-11-26T13:58:00Z">
              <w:del w:id="5770" w:author="Batlle" w:date="2020-11-15T12:15:00Z">
                <w:r w:rsidRPr="00FE771D" w:rsidDel="008175C1">
                  <w:rPr>
                    <w:rPrChange w:id="5771" w:author="Marc MEBTOUCHE" w:date="2020-12-07T17:45:00Z">
                      <w:rPr/>
                    </w:rPrChange>
                  </w:rPr>
                  <w:delText>- visionnage de saynètes</w:delText>
                </w:r>
              </w:del>
            </w:ins>
          </w:p>
          <w:p w14:paraId="0D4AFE5E" w14:textId="77777777" w:rsidR="00AC30DB" w:rsidRPr="00FE771D" w:rsidDel="008175C1" w:rsidRDefault="00AC30DB">
            <w:pPr>
              <w:pStyle w:val="Corpsdetexte"/>
              <w:spacing w:after="0" w:line="240" w:lineRule="auto"/>
              <w:rPr>
                <w:del w:id="5772" w:author="Batlle" w:date="2020-11-15T12:15:00Z"/>
                <w:rPrChange w:id="5773" w:author="Marc MEBTOUCHE" w:date="2020-12-07T17:45:00Z">
                  <w:rPr>
                    <w:del w:id="5774" w:author="Batlle" w:date="2020-11-15T12:15:00Z"/>
                  </w:rPr>
                </w:rPrChange>
              </w:rPr>
            </w:pPr>
            <w:ins w:id="5775" w:author="Auteur inconnu" w:date="2019-11-26T13:58:00Z">
              <w:del w:id="5776" w:author="Batlle" w:date="2020-11-15T12:15:00Z">
                <w:r w:rsidRPr="00FE771D" w:rsidDel="008175C1">
                  <w:rPr>
                    <w:rPrChange w:id="5777" w:author="Marc MEBTOUCHE" w:date="2020-12-07T17:45:00Z">
                      <w:rPr/>
                    </w:rPrChange>
                  </w:rPr>
                  <w:delText>- temps de parole ou débat-philo selon les classes</w:delText>
                </w:r>
              </w:del>
            </w:ins>
          </w:p>
          <w:p w14:paraId="110D2668" w14:textId="77777777" w:rsidR="00AC30DB" w:rsidRPr="00FE771D" w:rsidDel="008175C1" w:rsidRDefault="00AC30DB">
            <w:pPr>
              <w:pStyle w:val="Corpsdetexte"/>
              <w:spacing w:after="0" w:line="240" w:lineRule="auto"/>
              <w:rPr>
                <w:del w:id="5778" w:author="Batlle" w:date="2020-11-15T12:15:00Z"/>
                <w:rPrChange w:id="5779" w:author="Marc MEBTOUCHE" w:date="2020-12-07T17:45:00Z">
                  <w:rPr>
                    <w:del w:id="5780" w:author="Batlle" w:date="2020-11-15T12:15:00Z"/>
                  </w:rPr>
                </w:rPrChange>
              </w:rPr>
            </w:pPr>
            <w:ins w:id="5781" w:author="Auteur inconnu" w:date="2019-11-26T13:58:00Z">
              <w:del w:id="5782" w:author="Batlle" w:date="2020-11-15T12:15:00Z">
                <w:r w:rsidRPr="00FE771D" w:rsidDel="008175C1">
                  <w:rPr>
                    <w:rPrChange w:id="5783" w:author="Marc MEBTOUCHE" w:date="2020-12-07T17:45:00Z">
                      <w:rPr/>
                    </w:rPrChange>
                  </w:rPr>
                  <w:delText>- production d'un affichage, d'illustrations d'articles de la Charte ou de nuages de mots selon les classes</w:delText>
                </w:r>
              </w:del>
            </w:ins>
          </w:p>
          <w:p w14:paraId="4087177B" w14:textId="77777777" w:rsidR="00AC30DB" w:rsidRPr="00FE771D" w:rsidDel="008175C1" w:rsidRDefault="00AC30DB">
            <w:pPr>
              <w:pStyle w:val="Corpsdetexte"/>
              <w:spacing w:line="240" w:lineRule="auto"/>
              <w:rPr>
                <w:del w:id="5784" w:author="Batlle" w:date="2020-11-15T12:15:00Z"/>
                <w:rFonts w:ascii="Times New Roman" w:hAnsi="Times New Roman"/>
                <w:sz w:val="24"/>
                <w:rPrChange w:id="5785" w:author="Marc MEBTOUCHE" w:date="2020-12-07T17:45:00Z">
                  <w:rPr>
                    <w:del w:id="5786" w:author="Batlle" w:date="2020-11-15T12:15:00Z"/>
                    <w:rFonts w:ascii="Times New Roman" w:hAnsi="Times New Roman"/>
                    <w:sz w:val="24"/>
                  </w:rPr>
                </w:rPrChange>
              </w:rPr>
            </w:pPr>
            <w:ins w:id="5787" w:author="Auteur inconnu" w:date="2019-11-26T13:58:00Z">
              <w:del w:id="5788" w:author="Batlle" w:date="2020-11-15T12:15:00Z">
                <w:r w:rsidRPr="00FE771D" w:rsidDel="008175C1">
                  <w:rPr>
                    <w:rFonts w:ascii="Times New Roman" w:hAnsi="Times New Roman"/>
                    <w:sz w:val="24"/>
                    <w:rPrChange w:id="5789" w:author="Marc MEBTOUCHE" w:date="2020-12-07T17:45:00Z">
                      <w:rPr>
                        <w:rFonts w:ascii="Times New Roman" w:hAnsi="Times New Roman"/>
                        <w:sz w:val="24"/>
                      </w:rPr>
                    </w:rPrChange>
                  </w:rPr>
                  <w:delText>Les élèves de maternelle n'aborderont pas directement le thème de la laïcité mais plutôt celui de l'acceptation des différences à partir d'albums.</w:delText>
                </w:r>
              </w:del>
            </w:ins>
          </w:p>
        </w:tc>
        <w:tc>
          <w:tcPr>
            <w:tcW w:w="1843" w:type="dxa"/>
            <w:tcBorders>
              <w:top w:val="nil"/>
            </w:tcBorders>
            <w:tcPrChange w:id="5790" w:author="cpc-eps-cvl" w:date="2020-11-19T09:42:00Z">
              <w:tcPr>
                <w:tcW w:w="1585" w:type="dxa"/>
                <w:gridSpan w:val="2"/>
                <w:tcBorders>
                  <w:top w:val="nil"/>
                </w:tcBorders>
              </w:tcPr>
            </w:tcPrChange>
          </w:tcPr>
          <w:p w14:paraId="199CB043" w14:textId="77777777" w:rsidR="00AC30DB" w:rsidRPr="00FE771D" w:rsidDel="008175C1" w:rsidRDefault="00AC30DB">
            <w:pPr>
              <w:rPr>
                <w:ins w:id="5791" w:author="cpc-eps-cvl" w:date="2020-11-19T09:05:00Z"/>
                <w:rPrChange w:id="5792" w:author="Marc MEBTOUCHE" w:date="2020-12-07T17:45:00Z">
                  <w:rPr>
                    <w:ins w:id="5793" w:author="cpc-eps-cvl" w:date="2020-11-19T09:05:00Z"/>
                  </w:rPr>
                </w:rPrChange>
              </w:rPr>
            </w:pPr>
          </w:p>
        </w:tc>
      </w:tr>
      <w:tr w:rsidR="00AC30DB" w:rsidRPr="00FE771D" w:rsidDel="008175C1" w14:paraId="35536D0F" w14:textId="77777777" w:rsidTr="00864B0B">
        <w:trPr>
          <w:del w:id="5794" w:author="Batlle" w:date="2020-11-15T12:15:00Z"/>
          <w:trPrChange w:id="5795" w:author="cpc-eps-cvl" w:date="2020-11-19T09:42:00Z">
            <w:trPr>
              <w:gridAfter w:val="0"/>
            </w:trPr>
          </w:trPrChange>
        </w:trPr>
        <w:tc>
          <w:tcPr>
            <w:tcW w:w="2830" w:type="dxa"/>
            <w:tcBorders>
              <w:top w:val="nil"/>
            </w:tcBorders>
            <w:shd w:val="clear" w:color="auto" w:fill="auto"/>
            <w:tcPrChange w:id="5796" w:author="cpc-eps-cvl" w:date="2020-11-19T09:42:00Z">
              <w:tcPr>
                <w:tcW w:w="2547" w:type="dxa"/>
                <w:tcBorders>
                  <w:top w:val="nil"/>
                </w:tcBorders>
                <w:shd w:val="clear" w:color="auto" w:fill="auto"/>
              </w:tcPr>
            </w:tcPrChange>
          </w:tcPr>
          <w:p w14:paraId="7047307F" w14:textId="77777777" w:rsidR="00AC30DB" w:rsidRPr="00FE771D" w:rsidDel="008175C1" w:rsidRDefault="00AC30DB">
            <w:pPr>
              <w:spacing w:after="0" w:line="240" w:lineRule="auto"/>
              <w:rPr>
                <w:del w:id="5797" w:author="Batlle" w:date="2020-11-15T12:15:00Z"/>
                <w:rFonts w:ascii="Times New Roman" w:hAnsi="Times New Roman"/>
                <w:sz w:val="24"/>
                <w:rPrChange w:id="5798" w:author="Marc MEBTOUCHE" w:date="2020-12-07T17:45:00Z">
                  <w:rPr>
                    <w:del w:id="5799" w:author="Batlle" w:date="2020-11-15T12:15:00Z"/>
                    <w:rFonts w:ascii="Times New Roman" w:hAnsi="Times New Roman"/>
                    <w:sz w:val="24"/>
                  </w:rPr>
                </w:rPrChange>
              </w:rPr>
            </w:pPr>
            <w:ins w:id="5800" w:author="Auteur inconnu" w:date="2019-11-26T13:58:00Z">
              <w:del w:id="5801" w:author="Batlle" w:date="2020-11-15T12:15:00Z">
                <w:r w:rsidRPr="00FE771D" w:rsidDel="008175C1">
                  <w:rPr>
                    <w:rFonts w:ascii="Times New Roman" w:hAnsi="Times New Roman"/>
                    <w:sz w:val="24"/>
                    <w:rPrChange w:id="5802" w:author="Marc MEBTOUCHE" w:date="2020-12-07T17:45:00Z">
                      <w:rPr>
                        <w:rFonts w:ascii="Times New Roman" w:hAnsi="Times New Roman"/>
                        <w:sz w:val="24"/>
                      </w:rPr>
                    </w:rPrChange>
                  </w:rPr>
                  <w:delText>- COLLONGES ET PREMIERES</w:delText>
                </w:r>
              </w:del>
            </w:ins>
          </w:p>
        </w:tc>
        <w:tc>
          <w:tcPr>
            <w:tcW w:w="1134" w:type="dxa"/>
            <w:tcBorders>
              <w:top w:val="nil"/>
            </w:tcBorders>
            <w:shd w:val="clear" w:color="auto" w:fill="auto"/>
            <w:tcPrChange w:id="5803" w:author="cpc-eps-cvl" w:date="2020-11-19T09:42:00Z">
              <w:tcPr>
                <w:tcW w:w="1134" w:type="dxa"/>
                <w:gridSpan w:val="2"/>
                <w:tcBorders>
                  <w:top w:val="nil"/>
                </w:tcBorders>
                <w:shd w:val="clear" w:color="auto" w:fill="auto"/>
              </w:tcPr>
            </w:tcPrChange>
          </w:tcPr>
          <w:p w14:paraId="761C5FAF" w14:textId="77777777" w:rsidR="00AC30DB" w:rsidRPr="00FE771D" w:rsidDel="008175C1" w:rsidRDefault="00AC30DB">
            <w:pPr>
              <w:spacing w:after="0" w:line="240" w:lineRule="auto"/>
              <w:rPr>
                <w:del w:id="5804" w:author="Batlle" w:date="2020-11-15T12:15:00Z"/>
                <w:rFonts w:ascii="Times New Roman" w:hAnsi="Times New Roman"/>
                <w:sz w:val="24"/>
                <w:rPrChange w:id="5805" w:author="Marc MEBTOUCHE" w:date="2020-12-07T17:45:00Z">
                  <w:rPr>
                    <w:del w:id="5806" w:author="Batlle" w:date="2020-11-15T12:15:00Z"/>
                    <w:rFonts w:ascii="Times New Roman" w:hAnsi="Times New Roman"/>
                    <w:sz w:val="24"/>
                  </w:rPr>
                </w:rPrChange>
              </w:rPr>
            </w:pPr>
            <w:ins w:id="5807" w:author="Auteur inconnu" w:date="2019-11-26T13:58:00Z">
              <w:del w:id="5808" w:author="Batlle" w:date="2020-11-15T12:15:00Z">
                <w:r w:rsidRPr="00FE771D" w:rsidDel="008175C1">
                  <w:rPr>
                    <w:rFonts w:ascii="Times New Roman" w:hAnsi="Times New Roman"/>
                    <w:sz w:val="24"/>
                    <w:rPrChange w:id="5809" w:author="Marc MEBTOUCHE" w:date="2020-12-07T17:45:00Z">
                      <w:rPr>
                        <w:rFonts w:ascii="Times New Roman" w:hAnsi="Times New Roman"/>
                        <w:sz w:val="24"/>
                      </w:rPr>
                    </w:rPrChange>
                  </w:rPr>
                  <w:delText xml:space="preserve">RPI </w:delText>
                </w:r>
              </w:del>
            </w:ins>
          </w:p>
        </w:tc>
        <w:tc>
          <w:tcPr>
            <w:tcW w:w="8647" w:type="dxa"/>
            <w:tcBorders>
              <w:top w:val="nil"/>
            </w:tcBorders>
            <w:shd w:val="clear" w:color="auto" w:fill="auto"/>
            <w:tcPrChange w:id="5810" w:author="cpc-eps-cvl" w:date="2020-11-19T09:42:00Z">
              <w:tcPr>
                <w:tcW w:w="8728" w:type="dxa"/>
                <w:gridSpan w:val="4"/>
                <w:tcBorders>
                  <w:top w:val="nil"/>
                </w:tcBorders>
                <w:shd w:val="clear" w:color="auto" w:fill="auto"/>
              </w:tcPr>
            </w:tcPrChange>
          </w:tcPr>
          <w:p w14:paraId="398FBDFA" w14:textId="77777777" w:rsidR="00AC30DB" w:rsidRPr="00FE771D" w:rsidDel="008175C1" w:rsidRDefault="00AC30DB">
            <w:pPr>
              <w:spacing w:after="0" w:line="240" w:lineRule="auto"/>
              <w:rPr>
                <w:del w:id="5811" w:author="Batlle" w:date="2020-11-15T12:15:00Z"/>
                <w:rPrChange w:id="5812" w:author="Marc MEBTOUCHE" w:date="2020-12-07T17:45:00Z">
                  <w:rPr>
                    <w:del w:id="5813" w:author="Batlle" w:date="2020-11-15T12:15:00Z"/>
                  </w:rPr>
                </w:rPrChange>
              </w:rPr>
            </w:pPr>
            <w:ins w:id="5814" w:author="Auteur inconnu" w:date="2019-11-26T13:59:00Z">
              <w:del w:id="5815" w:author="Batlle" w:date="2020-11-15T12:15:00Z">
                <w:r w:rsidRPr="00FE771D" w:rsidDel="008175C1">
                  <w:rPr>
                    <w:rPrChange w:id="5816" w:author="Marc MEBTOUCHE" w:date="2020-12-07T17:45:00Z">
                      <w:rPr/>
                    </w:rPrChange>
                  </w:rPr>
                  <w:delText>Chaque enseignant (de Collonges et de Longeault) a prévu de travailler autour du thème de la laïcité de la manière suivante : </w:delText>
                </w:r>
              </w:del>
            </w:ins>
          </w:p>
          <w:p w14:paraId="5A77EDF8" w14:textId="77777777" w:rsidR="00AC30DB" w:rsidRPr="00FE771D" w:rsidDel="008175C1" w:rsidRDefault="00AC30DB">
            <w:pPr>
              <w:spacing w:after="0" w:line="240" w:lineRule="auto"/>
              <w:rPr>
                <w:del w:id="5817" w:author="Batlle" w:date="2020-11-15T12:15:00Z"/>
                <w:rPrChange w:id="5818" w:author="Marc MEBTOUCHE" w:date="2020-12-07T17:45:00Z">
                  <w:rPr>
                    <w:del w:id="5819" w:author="Batlle" w:date="2020-11-15T12:15:00Z"/>
                  </w:rPr>
                </w:rPrChange>
              </w:rPr>
            </w:pPr>
          </w:p>
          <w:p w14:paraId="45F12E3E" w14:textId="77777777" w:rsidR="00AC30DB" w:rsidRPr="00FE771D" w:rsidDel="008175C1" w:rsidRDefault="00AC30DB">
            <w:pPr>
              <w:spacing w:after="0" w:line="240" w:lineRule="auto"/>
              <w:rPr>
                <w:del w:id="5820" w:author="Batlle" w:date="2020-11-15T12:15:00Z"/>
                <w:rPrChange w:id="5821" w:author="Marc MEBTOUCHE" w:date="2020-12-07T17:45:00Z">
                  <w:rPr>
                    <w:del w:id="5822" w:author="Batlle" w:date="2020-11-15T12:15:00Z"/>
                  </w:rPr>
                </w:rPrChange>
              </w:rPr>
            </w:pPr>
            <w:ins w:id="5823" w:author="Auteur inconnu" w:date="2019-11-26T13:59:00Z">
              <w:del w:id="5824" w:author="Batlle" w:date="2020-11-15T12:15:00Z">
                <w:r w:rsidRPr="00FE771D" w:rsidDel="008175C1">
                  <w:rPr>
                    <w:rPrChange w:id="5825" w:author="Marc MEBTOUCHE" w:date="2020-12-07T17:45:00Z">
                      <w:rPr/>
                    </w:rPrChange>
                  </w:rPr>
                  <w:delText>- échanger / se renseigner (en groupe classe) à partir de la question "qu'est-ce que la laïcité?",</w:delText>
                </w:r>
              </w:del>
            </w:ins>
          </w:p>
          <w:p w14:paraId="5087D09F" w14:textId="77777777" w:rsidR="00AC30DB" w:rsidRPr="00FE771D" w:rsidDel="008175C1" w:rsidRDefault="00AC30DB">
            <w:pPr>
              <w:spacing w:after="0" w:line="240" w:lineRule="auto"/>
              <w:rPr>
                <w:del w:id="5826" w:author="Batlle" w:date="2020-11-15T12:15:00Z"/>
                <w:rPrChange w:id="5827" w:author="Marc MEBTOUCHE" w:date="2020-12-07T17:45:00Z">
                  <w:rPr>
                    <w:del w:id="5828" w:author="Batlle" w:date="2020-11-15T12:15:00Z"/>
                  </w:rPr>
                </w:rPrChange>
              </w:rPr>
            </w:pPr>
            <w:ins w:id="5829" w:author="Auteur inconnu" w:date="2019-11-26T13:59:00Z">
              <w:del w:id="5830" w:author="Batlle" w:date="2020-11-15T12:15:00Z">
                <w:r w:rsidRPr="00FE771D" w:rsidDel="008175C1">
                  <w:rPr>
                    <w:rPrChange w:id="5831" w:author="Marc MEBTOUCHE" w:date="2020-12-07T17:45:00Z">
                      <w:rPr/>
                    </w:rPrChange>
                  </w:rPr>
                  <w:delText>- s'interroger sur la charte : présentation et distribution de la charte de la laïcité à chaque élève,</w:delText>
                </w:r>
              </w:del>
            </w:ins>
          </w:p>
          <w:p w14:paraId="055B4446" w14:textId="77777777" w:rsidR="00AC30DB" w:rsidRPr="00FE771D" w:rsidDel="008175C1" w:rsidRDefault="00AC30DB">
            <w:pPr>
              <w:spacing w:after="0" w:line="240" w:lineRule="auto"/>
              <w:rPr>
                <w:del w:id="5832" w:author="Batlle" w:date="2020-11-15T12:15:00Z"/>
                <w:rFonts w:ascii="Times New Roman" w:hAnsi="Times New Roman"/>
                <w:sz w:val="24"/>
                <w:rPrChange w:id="5833" w:author="Marc MEBTOUCHE" w:date="2020-12-07T17:45:00Z">
                  <w:rPr>
                    <w:del w:id="5834" w:author="Batlle" w:date="2020-11-15T12:15:00Z"/>
                    <w:rFonts w:ascii="Times New Roman" w:hAnsi="Times New Roman"/>
                    <w:sz w:val="24"/>
                  </w:rPr>
                </w:rPrChange>
              </w:rPr>
            </w:pPr>
            <w:ins w:id="5835" w:author="Auteur inconnu" w:date="2019-11-26T13:59:00Z">
              <w:del w:id="5836" w:author="Batlle" w:date="2020-11-15T12:15:00Z">
                <w:r w:rsidRPr="00FE771D" w:rsidDel="008175C1">
                  <w:rPr>
                    <w:rFonts w:ascii="Times New Roman" w:hAnsi="Times New Roman"/>
                    <w:sz w:val="24"/>
                    <w:rPrChange w:id="5837" w:author="Marc MEBTOUCHE" w:date="2020-12-07T17:45:00Z">
                      <w:rPr>
                        <w:rFonts w:ascii="Times New Roman" w:hAnsi="Times New Roman"/>
                        <w:sz w:val="24"/>
                      </w:rPr>
                    </w:rPrChange>
                  </w:rPr>
                  <w:delText>- réaliser, pour les plus grands, un débat philosophique et, eventuellement, une trace écrite de ce qui aura été appris, compris par les élèves.</w:delText>
                </w:r>
              </w:del>
            </w:ins>
          </w:p>
        </w:tc>
        <w:tc>
          <w:tcPr>
            <w:tcW w:w="1843" w:type="dxa"/>
            <w:tcBorders>
              <w:top w:val="nil"/>
            </w:tcBorders>
            <w:tcPrChange w:id="5838" w:author="cpc-eps-cvl" w:date="2020-11-19T09:42:00Z">
              <w:tcPr>
                <w:tcW w:w="1585" w:type="dxa"/>
                <w:gridSpan w:val="2"/>
                <w:tcBorders>
                  <w:top w:val="nil"/>
                </w:tcBorders>
              </w:tcPr>
            </w:tcPrChange>
          </w:tcPr>
          <w:p w14:paraId="1956E31C" w14:textId="77777777" w:rsidR="00AC30DB" w:rsidRPr="00FE771D" w:rsidDel="008175C1" w:rsidRDefault="00AC30DB">
            <w:pPr>
              <w:rPr>
                <w:ins w:id="5839" w:author="cpc-eps-cvl" w:date="2020-11-19T09:05:00Z"/>
                <w:rPrChange w:id="5840" w:author="Marc MEBTOUCHE" w:date="2020-12-07T17:45:00Z">
                  <w:rPr>
                    <w:ins w:id="5841" w:author="cpc-eps-cvl" w:date="2020-11-19T09:05:00Z"/>
                  </w:rPr>
                </w:rPrChange>
              </w:rPr>
            </w:pPr>
          </w:p>
        </w:tc>
      </w:tr>
      <w:tr w:rsidR="00AC30DB" w:rsidRPr="00FE771D" w:rsidDel="008175C1" w14:paraId="42658C35" w14:textId="77777777" w:rsidTr="00864B0B">
        <w:trPr>
          <w:del w:id="5842" w:author="Batlle" w:date="2020-11-15T12:15:00Z"/>
          <w:trPrChange w:id="5843" w:author="cpc-eps-cvl" w:date="2020-11-19T09:42:00Z">
            <w:trPr>
              <w:gridAfter w:val="0"/>
            </w:trPr>
          </w:trPrChange>
        </w:trPr>
        <w:tc>
          <w:tcPr>
            <w:tcW w:w="2830" w:type="dxa"/>
            <w:tcBorders>
              <w:top w:val="nil"/>
            </w:tcBorders>
            <w:shd w:val="clear" w:color="auto" w:fill="auto"/>
            <w:tcPrChange w:id="5844" w:author="cpc-eps-cvl" w:date="2020-11-19T09:42:00Z">
              <w:tcPr>
                <w:tcW w:w="2547" w:type="dxa"/>
                <w:tcBorders>
                  <w:top w:val="nil"/>
                </w:tcBorders>
                <w:shd w:val="clear" w:color="auto" w:fill="auto"/>
              </w:tcPr>
            </w:tcPrChange>
          </w:tcPr>
          <w:p w14:paraId="5C8BA1A7" w14:textId="77777777" w:rsidR="00AC30DB" w:rsidRPr="00FE771D" w:rsidDel="008175C1" w:rsidRDefault="00AC30DB">
            <w:pPr>
              <w:spacing w:after="0" w:line="240" w:lineRule="auto"/>
              <w:rPr>
                <w:del w:id="5845" w:author="Batlle" w:date="2020-11-15T12:15:00Z"/>
                <w:rFonts w:ascii="Times New Roman" w:hAnsi="Times New Roman"/>
                <w:sz w:val="24"/>
                <w:rPrChange w:id="5846" w:author="Marc MEBTOUCHE" w:date="2020-12-07T17:45:00Z">
                  <w:rPr>
                    <w:del w:id="5847" w:author="Batlle" w:date="2020-11-15T12:15:00Z"/>
                    <w:rFonts w:ascii="Times New Roman" w:hAnsi="Times New Roman"/>
                    <w:sz w:val="24"/>
                  </w:rPr>
                </w:rPrChange>
              </w:rPr>
            </w:pPr>
            <w:ins w:id="5848" w:author="Auteur inconnu" w:date="2019-11-26T13:59:00Z">
              <w:del w:id="5849" w:author="Batlle" w:date="2020-11-15T12:15:00Z">
                <w:r w:rsidRPr="00FE771D" w:rsidDel="008175C1">
                  <w:rPr>
                    <w:rFonts w:ascii="Times New Roman" w:hAnsi="Times New Roman"/>
                    <w:sz w:val="24"/>
                    <w:rPrChange w:id="5850" w:author="Marc MEBTOUCHE" w:date="2020-12-07T17:45:00Z">
                      <w:rPr>
                        <w:rFonts w:ascii="Times New Roman" w:hAnsi="Times New Roman"/>
                        <w:sz w:val="24"/>
                      </w:rPr>
                    </w:rPrChange>
                  </w:rPr>
                  <w:delText>- IZEURE</w:delText>
                </w:r>
              </w:del>
            </w:ins>
          </w:p>
        </w:tc>
        <w:tc>
          <w:tcPr>
            <w:tcW w:w="1134" w:type="dxa"/>
            <w:tcBorders>
              <w:top w:val="nil"/>
            </w:tcBorders>
            <w:shd w:val="clear" w:color="auto" w:fill="auto"/>
            <w:tcPrChange w:id="5851" w:author="cpc-eps-cvl" w:date="2020-11-19T09:42:00Z">
              <w:tcPr>
                <w:tcW w:w="1134" w:type="dxa"/>
                <w:gridSpan w:val="2"/>
                <w:tcBorders>
                  <w:top w:val="nil"/>
                </w:tcBorders>
                <w:shd w:val="clear" w:color="auto" w:fill="auto"/>
              </w:tcPr>
            </w:tcPrChange>
          </w:tcPr>
          <w:p w14:paraId="73C56F43" w14:textId="77777777" w:rsidR="00AC30DB" w:rsidRPr="00FE771D" w:rsidDel="008175C1" w:rsidRDefault="00AC30DB">
            <w:pPr>
              <w:spacing w:after="0" w:line="240" w:lineRule="auto"/>
              <w:rPr>
                <w:del w:id="5852" w:author="Batlle" w:date="2020-11-15T12:15:00Z"/>
                <w:rFonts w:ascii="Times New Roman" w:hAnsi="Times New Roman"/>
                <w:sz w:val="24"/>
                <w:rPrChange w:id="5853" w:author="Marc MEBTOUCHE" w:date="2020-12-07T17:45:00Z">
                  <w:rPr>
                    <w:del w:id="5854" w:author="Batlle" w:date="2020-11-15T12:15:00Z"/>
                    <w:rFonts w:ascii="Times New Roman" w:hAnsi="Times New Roman"/>
                    <w:sz w:val="24"/>
                  </w:rPr>
                </w:rPrChange>
              </w:rPr>
            </w:pPr>
            <w:ins w:id="5855" w:author="Auteur inconnu" w:date="2019-11-26T13:59:00Z">
              <w:del w:id="5856" w:author="Batlle" w:date="2020-11-15T12:15:00Z">
                <w:r w:rsidRPr="00FE771D" w:rsidDel="008175C1">
                  <w:rPr>
                    <w:rFonts w:ascii="Times New Roman" w:hAnsi="Times New Roman"/>
                    <w:sz w:val="24"/>
                    <w:rPrChange w:id="5857" w:author="Marc MEBTOUCHE" w:date="2020-12-07T17:45:00Z">
                      <w:rPr>
                        <w:rFonts w:ascii="Times New Roman" w:hAnsi="Times New Roman"/>
                        <w:sz w:val="24"/>
                      </w:rPr>
                    </w:rPrChange>
                  </w:rPr>
                  <w:delText>ELEMENTAIRE</w:delText>
                </w:r>
              </w:del>
            </w:ins>
            <w:ins w:id="5858" w:author="Auteur inconnu" w:date="2019-11-26T14:17:00Z">
              <w:del w:id="5859" w:author="Batlle" w:date="2020-11-15T12:15:00Z">
                <w:r w:rsidRPr="00FE771D" w:rsidDel="008175C1">
                  <w:rPr>
                    <w:rFonts w:ascii="Times New Roman" w:hAnsi="Times New Roman"/>
                    <w:sz w:val="24"/>
                    <w:rPrChange w:id="5860" w:author="Marc MEBTOUCHE" w:date="2020-12-07T17:45:00Z">
                      <w:rPr>
                        <w:rFonts w:ascii="Times New Roman" w:hAnsi="Times New Roman"/>
                        <w:sz w:val="24"/>
                      </w:rPr>
                    </w:rPrChange>
                  </w:rPr>
                  <w:delText xml:space="preserve"> </w:delText>
                </w:r>
                <w:r w:rsidRPr="00FE771D" w:rsidDel="008175C1">
                  <w:rPr>
                    <w:rFonts w:ascii="Times New Roman" w:hAnsi="Times New Roman"/>
                    <w:sz w:val="24"/>
                    <w:szCs w:val="24"/>
                    <w:rPrChange w:id="5861" w:author="Marc MEBTOUCHE" w:date="2020-12-07T17:45:00Z">
                      <w:rPr>
                        <w:rFonts w:ascii="Times New Roman" w:hAnsi="Times New Roman"/>
                        <w:sz w:val="24"/>
                        <w:szCs w:val="24"/>
                      </w:rPr>
                    </w:rPrChange>
                  </w:rPr>
                  <w:delText>Cycles 2 et 3</w:delText>
                </w:r>
              </w:del>
            </w:ins>
          </w:p>
        </w:tc>
        <w:tc>
          <w:tcPr>
            <w:tcW w:w="8647" w:type="dxa"/>
            <w:tcBorders>
              <w:top w:val="nil"/>
            </w:tcBorders>
            <w:shd w:val="clear" w:color="auto" w:fill="auto"/>
            <w:tcPrChange w:id="5862" w:author="cpc-eps-cvl" w:date="2020-11-19T09:42:00Z">
              <w:tcPr>
                <w:tcW w:w="8728" w:type="dxa"/>
                <w:gridSpan w:val="4"/>
                <w:tcBorders>
                  <w:top w:val="nil"/>
                </w:tcBorders>
                <w:shd w:val="clear" w:color="auto" w:fill="auto"/>
              </w:tcPr>
            </w:tcPrChange>
          </w:tcPr>
          <w:p w14:paraId="784A573F" w14:textId="77777777" w:rsidR="00AC30DB" w:rsidRPr="00FE771D" w:rsidDel="008175C1" w:rsidRDefault="00AC30DB">
            <w:pPr>
              <w:spacing w:after="0" w:line="240" w:lineRule="auto"/>
              <w:rPr>
                <w:ins w:id="5863" w:author="Auteur inconnu" w:date="2019-11-26T14:18:00Z"/>
                <w:del w:id="5864" w:author="Batlle" w:date="2020-11-15T12:15:00Z"/>
                <w:rFonts w:ascii="Times New Roman" w:hAnsi="Times New Roman"/>
                <w:b/>
                <w:bCs/>
                <w:color w:val="800000"/>
                <w:sz w:val="24"/>
                <w:szCs w:val="24"/>
                <w:rPrChange w:id="5865" w:author="Marc MEBTOUCHE" w:date="2020-12-07T17:45:00Z">
                  <w:rPr>
                    <w:ins w:id="5866" w:author="Auteur inconnu" w:date="2019-11-26T14:18:00Z"/>
                    <w:del w:id="5867" w:author="Batlle" w:date="2020-11-15T12:15:00Z"/>
                    <w:rFonts w:ascii="Times New Roman" w:hAnsi="Times New Roman"/>
                    <w:b/>
                    <w:bCs/>
                    <w:color w:val="800000"/>
                    <w:sz w:val="24"/>
                    <w:szCs w:val="24"/>
                  </w:rPr>
                </w:rPrChange>
              </w:rPr>
            </w:pPr>
            <w:ins w:id="5868" w:author="Auteur inconnu" w:date="2019-11-26T14:18:00Z">
              <w:del w:id="5869" w:author="Batlle" w:date="2020-11-15T12:15:00Z">
                <w:r w:rsidRPr="00FE771D" w:rsidDel="008175C1">
                  <w:rPr>
                    <w:rFonts w:ascii="Times New Roman" w:hAnsi="Times New Roman"/>
                    <w:b/>
                    <w:bCs/>
                    <w:color w:val="800000"/>
                    <w:sz w:val="24"/>
                    <w:szCs w:val="24"/>
                    <w:rPrChange w:id="5870" w:author="Marc MEBTOUCHE" w:date="2020-12-07T17:45:00Z">
                      <w:rPr>
                        <w:rFonts w:ascii="Times New Roman" w:hAnsi="Times New Roman"/>
                        <w:b/>
                        <w:bCs/>
                        <w:color w:val="800000"/>
                        <w:sz w:val="24"/>
                        <w:szCs w:val="24"/>
                      </w:rPr>
                    </w:rPrChange>
                  </w:rPr>
                  <w:delText>Matin :</w:delText>
                </w:r>
              </w:del>
            </w:ins>
          </w:p>
          <w:p w14:paraId="5701FA1B" w14:textId="77777777" w:rsidR="00AC30DB" w:rsidRPr="00FE771D" w:rsidDel="008175C1" w:rsidRDefault="00AC30DB">
            <w:pPr>
              <w:spacing w:after="0" w:line="240" w:lineRule="auto"/>
              <w:rPr>
                <w:ins w:id="5871" w:author="Auteur inconnu" w:date="2019-11-26T14:18:00Z"/>
                <w:del w:id="5872" w:author="Batlle" w:date="2020-11-15T12:15:00Z"/>
                <w:rFonts w:ascii="Times New Roman" w:hAnsi="Times New Roman"/>
                <w:color w:val="800000"/>
                <w:sz w:val="24"/>
                <w:szCs w:val="24"/>
                <w:rPrChange w:id="5873" w:author="Marc MEBTOUCHE" w:date="2020-12-07T17:45:00Z">
                  <w:rPr>
                    <w:ins w:id="5874" w:author="Auteur inconnu" w:date="2019-11-26T14:18:00Z"/>
                    <w:del w:id="5875" w:author="Batlle" w:date="2020-11-15T12:15:00Z"/>
                    <w:rFonts w:ascii="Times New Roman" w:hAnsi="Times New Roman"/>
                    <w:color w:val="800000"/>
                    <w:sz w:val="24"/>
                    <w:szCs w:val="24"/>
                  </w:rPr>
                </w:rPrChange>
              </w:rPr>
            </w:pPr>
            <w:ins w:id="5876" w:author="Auteur inconnu" w:date="2019-11-26T14:18:00Z">
              <w:del w:id="5877" w:author="Batlle" w:date="2020-11-15T12:15:00Z">
                <w:r w:rsidRPr="00FE771D" w:rsidDel="008175C1">
                  <w:rPr>
                    <w:rFonts w:ascii="Times New Roman" w:hAnsi="Times New Roman"/>
                    <w:b/>
                    <w:bCs/>
                    <w:color w:val="800000"/>
                    <w:sz w:val="24"/>
                    <w:szCs w:val="24"/>
                    <w:rPrChange w:id="5878" w:author="Marc MEBTOUCHE" w:date="2020-12-07T17:45:00Z">
                      <w:rPr>
                        <w:rFonts w:ascii="Times New Roman" w:hAnsi="Times New Roman"/>
                        <w:b/>
                        <w:bCs/>
                        <w:color w:val="800000"/>
                        <w:sz w:val="24"/>
                        <w:szCs w:val="24"/>
                      </w:rPr>
                    </w:rPrChange>
                  </w:rPr>
                  <w:delText>Cp-ce1-ce2 :les symboles de la république</w:delText>
                </w:r>
              </w:del>
            </w:ins>
          </w:p>
          <w:p w14:paraId="01E4BF25" w14:textId="77777777" w:rsidR="00AC30DB" w:rsidRPr="00FE771D" w:rsidDel="008175C1" w:rsidRDefault="00AC30DB">
            <w:pPr>
              <w:spacing w:after="0" w:line="240" w:lineRule="auto"/>
              <w:rPr>
                <w:ins w:id="5879" w:author="Auteur inconnu" w:date="2019-11-26T14:18:00Z"/>
                <w:del w:id="5880" w:author="Batlle" w:date="2020-11-15T12:15:00Z"/>
                <w:rFonts w:ascii="Times New Roman" w:hAnsi="Times New Roman"/>
                <w:color w:val="800000"/>
                <w:sz w:val="24"/>
                <w:szCs w:val="24"/>
                <w:rPrChange w:id="5881" w:author="Marc MEBTOUCHE" w:date="2020-12-07T17:45:00Z">
                  <w:rPr>
                    <w:ins w:id="5882" w:author="Auteur inconnu" w:date="2019-11-26T14:18:00Z"/>
                    <w:del w:id="5883" w:author="Batlle" w:date="2020-11-15T12:15:00Z"/>
                    <w:rFonts w:ascii="Times New Roman" w:hAnsi="Times New Roman"/>
                    <w:color w:val="800000"/>
                    <w:sz w:val="24"/>
                    <w:szCs w:val="24"/>
                  </w:rPr>
                </w:rPrChange>
              </w:rPr>
            </w:pPr>
            <w:ins w:id="5884" w:author="Auteur inconnu" w:date="2019-11-26T14:18:00Z">
              <w:del w:id="5885" w:author="Batlle" w:date="2020-11-15T12:15:00Z">
                <w:r w:rsidRPr="00FE771D" w:rsidDel="008175C1">
                  <w:rPr>
                    <w:rFonts w:ascii="Times New Roman" w:hAnsi="Times New Roman"/>
                    <w:color w:val="800000"/>
                    <w:sz w:val="24"/>
                    <w:szCs w:val="24"/>
                    <w:rPrChange w:id="5886" w:author="Marc MEBTOUCHE" w:date="2020-12-07T17:45:00Z">
                      <w:rPr>
                        <w:rFonts w:ascii="Times New Roman" w:hAnsi="Times New Roman"/>
                        <w:color w:val="800000"/>
                        <w:sz w:val="24"/>
                        <w:szCs w:val="24"/>
                      </w:rPr>
                    </w:rPrChange>
                  </w:rPr>
                  <w:delText xml:space="preserve"> Visite de la mairie , reportage sur les symboles de la république +  en classe travail sur la devise et recherche d’une devise de classe</w:delText>
                </w:r>
                <w:r w:rsidRPr="00FE771D" w:rsidDel="008175C1">
                  <w:rPr>
                    <w:rFonts w:ascii="Times New Roman" w:hAnsi="Times New Roman"/>
                    <w:b/>
                    <w:bCs/>
                    <w:color w:val="800000"/>
                    <w:sz w:val="24"/>
                    <w:szCs w:val="24"/>
                    <w:rPrChange w:id="5887" w:author="Marc MEBTOUCHE" w:date="2020-12-07T17:45:00Z">
                      <w:rPr>
                        <w:rFonts w:ascii="Times New Roman" w:hAnsi="Times New Roman"/>
                        <w:b/>
                        <w:bCs/>
                        <w:color w:val="800000"/>
                        <w:sz w:val="24"/>
                        <w:szCs w:val="24"/>
                      </w:rPr>
                    </w:rPrChange>
                  </w:rPr>
                  <w:delText>.</w:delText>
                </w:r>
              </w:del>
            </w:ins>
          </w:p>
          <w:p w14:paraId="3F85A00B" w14:textId="77777777" w:rsidR="00AC30DB" w:rsidRPr="00FE771D" w:rsidDel="008175C1" w:rsidRDefault="00AC30DB">
            <w:pPr>
              <w:spacing w:after="0" w:line="240" w:lineRule="auto"/>
              <w:rPr>
                <w:ins w:id="5888" w:author="Auteur inconnu" w:date="2019-11-26T14:18:00Z"/>
                <w:del w:id="5889" w:author="Batlle" w:date="2020-11-15T12:15:00Z"/>
                <w:rFonts w:ascii="Times New Roman" w:hAnsi="Times New Roman"/>
                <w:b/>
                <w:bCs/>
                <w:color w:val="800000"/>
                <w:sz w:val="24"/>
                <w:szCs w:val="24"/>
                <w:rPrChange w:id="5890" w:author="Marc MEBTOUCHE" w:date="2020-12-07T17:45:00Z">
                  <w:rPr>
                    <w:ins w:id="5891" w:author="Auteur inconnu" w:date="2019-11-26T14:18:00Z"/>
                    <w:del w:id="5892" w:author="Batlle" w:date="2020-11-15T12:15:00Z"/>
                    <w:rFonts w:ascii="Times New Roman" w:hAnsi="Times New Roman"/>
                    <w:b/>
                    <w:bCs/>
                    <w:color w:val="800000"/>
                    <w:sz w:val="24"/>
                    <w:szCs w:val="24"/>
                  </w:rPr>
                </w:rPrChange>
              </w:rPr>
            </w:pPr>
          </w:p>
          <w:p w14:paraId="0459A948" w14:textId="77777777" w:rsidR="00AC30DB" w:rsidRPr="00FE771D" w:rsidDel="008175C1" w:rsidRDefault="00AC30DB">
            <w:pPr>
              <w:spacing w:after="0" w:line="240" w:lineRule="auto"/>
              <w:rPr>
                <w:ins w:id="5893" w:author="Auteur inconnu" w:date="2019-11-26T14:18:00Z"/>
                <w:del w:id="5894" w:author="Batlle" w:date="2020-11-15T12:15:00Z"/>
                <w:rFonts w:ascii="Times New Roman" w:hAnsi="Times New Roman"/>
                <w:color w:val="800000"/>
                <w:sz w:val="24"/>
                <w:szCs w:val="24"/>
                <w:rPrChange w:id="5895" w:author="Marc MEBTOUCHE" w:date="2020-12-07T17:45:00Z">
                  <w:rPr>
                    <w:ins w:id="5896" w:author="Auteur inconnu" w:date="2019-11-26T14:18:00Z"/>
                    <w:del w:id="5897" w:author="Batlle" w:date="2020-11-15T12:15:00Z"/>
                    <w:rFonts w:ascii="Times New Roman" w:hAnsi="Times New Roman"/>
                    <w:color w:val="800000"/>
                    <w:sz w:val="24"/>
                    <w:szCs w:val="24"/>
                  </w:rPr>
                </w:rPrChange>
              </w:rPr>
            </w:pPr>
            <w:ins w:id="5898" w:author="Auteur inconnu" w:date="2019-11-26T14:18:00Z">
              <w:del w:id="5899" w:author="Batlle" w:date="2020-11-15T12:15:00Z">
                <w:r w:rsidRPr="00FE771D" w:rsidDel="008175C1">
                  <w:rPr>
                    <w:rFonts w:ascii="Times New Roman" w:hAnsi="Times New Roman"/>
                    <w:b/>
                    <w:bCs/>
                    <w:color w:val="800000"/>
                    <w:sz w:val="24"/>
                    <w:szCs w:val="24"/>
                    <w:rPrChange w:id="5900" w:author="Marc MEBTOUCHE" w:date="2020-12-07T17:45:00Z">
                      <w:rPr>
                        <w:rFonts w:ascii="Times New Roman" w:hAnsi="Times New Roman"/>
                        <w:b/>
                        <w:bCs/>
                        <w:color w:val="800000"/>
                        <w:sz w:val="24"/>
                        <w:szCs w:val="24"/>
                      </w:rPr>
                    </w:rPrChange>
                  </w:rPr>
                  <w:delText>Cm1-cm2 ; Travail sur la charte de la laïcité:</w:delText>
                </w:r>
              </w:del>
            </w:ins>
          </w:p>
          <w:p w14:paraId="7EBFED1E" w14:textId="77777777" w:rsidR="00AC30DB" w:rsidRPr="00FE771D" w:rsidDel="008175C1" w:rsidRDefault="00AC30DB">
            <w:pPr>
              <w:pStyle w:val="Contenudetableau"/>
              <w:spacing w:after="0" w:line="240" w:lineRule="auto"/>
              <w:rPr>
                <w:ins w:id="5901" w:author="Auteur inconnu" w:date="2019-11-26T14:18:00Z"/>
                <w:del w:id="5902" w:author="Batlle" w:date="2020-11-15T12:15:00Z"/>
                <w:rFonts w:ascii="Times New Roman" w:hAnsi="Times New Roman"/>
                <w:color w:val="800000"/>
                <w:sz w:val="24"/>
                <w:szCs w:val="24"/>
                <w:rPrChange w:id="5903" w:author="Marc MEBTOUCHE" w:date="2020-12-07T17:45:00Z">
                  <w:rPr>
                    <w:ins w:id="5904" w:author="Auteur inconnu" w:date="2019-11-26T14:18:00Z"/>
                    <w:del w:id="5905" w:author="Batlle" w:date="2020-11-15T12:15:00Z"/>
                    <w:rFonts w:ascii="Times New Roman" w:hAnsi="Times New Roman"/>
                    <w:color w:val="800000"/>
                    <w:sz w:val="24"/>
                    <w:szCs w:val="24"/>
                  </w:rPr>
                </w:rPrChange>
              </w:rPr>
            </w:pPr>
            <w:ins w:id="5906" w:author="Auteur inconnu" w:date="2019-11-26T14:18:00Z">
              <w:del w:id="5907" w:author="Batlle" w:date="2020-11-15T12:15:00Z">
                <w:r w:rsidRPr="00FE771D" w:rsidDel="008175C1">
                  <w:rPr>
                    <w:rFonts w:ascii="Times New Roman" w:hAnsi="Times New Roman"/>
                    <w:color w:val="800000"/>
                    <w:sz w:val="24"/>
                    <w:szCs w:val="24"/>
                    <w:rPrChange w:id="5908" w:author="Marc MEBTOUCHE" w:date="2020-12-07T17:45:00Z">
                      <w:rPr>
                        <w:rFonts w:ascii="Times New Roman" w:hAnsi="Times New Roman"/>
                        <w:color w:val="800000"/>
                        <w:sz w:val="24"/>
                        <w:szCs w:val="24"/>
                      </w:rPr>
                    </w:rPrChange>
                  </w:rPr>
                  <w:delText>à partir de l’affiche, lire et expliciter les différents articles et illustrer un article au choix avec un dessin, une BD, un commentaire, une petite histoire.</w:delText>
                </w:r>
              </w:del>
            </w:ins>
          </w:p>
          <w:p w14:paraId="23F8A06B" w14:textId="77777777" w:rsidR="00AC30DB" w:rsidRPr="00FE771D" w:rsidDel="008175C1" w:rsidRDefault="00AC30DB">
            <w:pPr>
              <w:pStyle w:val="Contenudetableau"/>
              <w:spacing w:after="0" w:line="240" w:lineRule="auto"/>
              <w:rPr>
                <w:ins w:id="5909" w:author="Auteur inconnu" w:date="2019-11-26T14:18:00Z"/>
                <w:del w:id="5910" w:author="Batlle" w:date="2020-11-15T12:15:00Z"/>
                <w:rFonts w:ascii="Times New Roman" w:hAnsi="Times New Roman"/>
                <w:b/>
                <w:bCs/>
                <w:color w:val="800000"/>
                <w:sz w:val="24"/>
                <w:szCs w:val="24"/>
                <w:rPrChange w:id="5911" w:author="Marc MEBTOUCHE" w:date="2020-12-07T17:45:00Z">
                  <w:rPr>
                    <w:ins w:id="5912" w:author="Auteur inconnu" w:date="2019-11-26T14:18:00Z"/>
                    <w:del w:id="5913" w:author="Batlle" w:date="2020-11-15T12:15:00Z"/>
                    <w:rFonts w:ascii="Times New Roman" w:hAnsi="Times New Roman"/>
                    <w:b/>
                    <w:bCs/>
                    <w:color w:val="800000"/>
                    <w:sz w:val="24"/>
                    <w:szCs w:val="24"/>
                  </w:rPr>
                </w:rPrChange>
              </w:rPr>
            </w:pPr>
          </w:p>
          <w:p w14:paraId="142F00EA" w14:textId="77777777" w:rsidR="00AC30DB" w:rsidRPr="00FE771D" w:rsidDel="008175C1" w:rsidRDefault="00AC30DB">
            <w:pPr>
              <w:pStyle w:val="Contenudetableau"/>
              <w:spacing w:after="0" w:line="240" w:lineRule="auto"/>
              <w:rPr>
                <w:ins w:id="5914" w:author="Auteur inconnu" w:date="2019-11-26T14:18:00Z"/>
                <w:del w:id="5915" w:author="Batlle" w:date="2020-11-15T12:15:00Z"/>
                <w:rFonts w:ascii="Times New Roman" w:hAnsi="Times New Roman"/>
                <w:color w:val="800000"/>
                <w:sz w:val="24"/>
                <w:szCs w:val="24"/>
                <w:rPrChange w:id="5916" w:author="Marc MEBTOUCHE" w:date="2020-12-07T17:45:00Z">
                  <w:rPr>
                    <w:ins w:id="5917" w:author="Auteur inconnu" w:date="2019-11-26T14:18:00Z"/>
                    <w:del w:id="5918" w:author="Batlle" w:date="2020-11-15T12:15:00Z"/>
                    <w:rFonts w:ascii="Times New Roman" w:hAnsi="Times New Roman"/>
                    <w:color w:val="800000"/>
                    <w:sz w:val="24"/>
                    <w:szCs w:val="24"/>
                  </w:rPr>
                </w:rPrChange>
              </w:rPr>
            </w:pPr>
            <w:ins w:id="5919" w:author="Auteur inconnu" w:date="2019-11-26T14:18:00Z">
              <w:del w:id="5920" w:author="Batlle" w:date="2020-11-15T12:15:00Z">
                <w:r w:rsidRPr="00FE771D" w:rsidDel="008175C1">
                  <w:rPr>
                    <w:rFonts w:ascii="Times New Roman" w:hAnsi="Times New Roman"/>
                    <w:b/>
                    <w:bCs/>
                    <w:color w:val="800000"/>
                    <w:sz w:val="24"/>
                    <w:szCs w:val="24"/>
                    <w:rPrChange w:id="5921" w:author="Marc MEBTOUCHE" w:date="2020-12-07T17:45:00Z">
                      <w:rPr>
                        <w:rFonts w:ascii="Times New Roman" w:hAnsi="Times New Roman"/>
                        <w:b/>
                        <w:bCs/>
                        <w:color w:val="800000"/>
                        <w:sz w:val="24"/>
                        <w:szCs w:val="24"/>
                      </w:rPr>
                    </w:rPrChange>
                  </w:rPr>
                  <w:delText>décloisonnement l’ après midi :</w:delText>
                </w:r>
              </w:del>
            </w:ins>
          </w:p>
          <w:p w14:paraId="6A42D4E4" w14:textId="77777777" w:rsidR="00AC30DB" w:rsidRPr="00FE771D" w:rsidDel="008175C1" w:rsidRDefault="00AC30DB">
            <w:pPr>
              <w:pStyle w:val="Contenudetableau"/>
              <w:spacing w:after="0" w:line="240" w:lineRule="auto"/>
              <w:rPr>
                <w:ins w:id="5922" w:author="Auteur inconnu" w:date="2019-11-26T14:18:00Z"/>
                <w:del w:id="5923" w:author="Batlle" w:date="2020-11-15T12:15:00Z"/>
                <w:rFonts w:ascii="Times New Roman" w:hAnsi="Times New Roman"/>
                <w:color w:val="800000"/>
                <w:sz w:val="24"/>
                <w:szCs w:val="24"/>
                <w:rPrChange w:id="5924" w:author="Marc MEBTOUCHE" w:date="2020-12-07T17:45:00Z">
                  <w:rPr>
                    <w:ins w:id="5925" w:author="Auteur inconnu" w:date="2019-11-26T14:18:00Z"/>
                    <w:del w:id="5926" w:author="Batlle" w:date="2020-11-15T12:15:00Z"/>
                    <w:rFonts w:ascii="Times New Roman" w:hAnsi="Times New Roman"/>
                    <w:color w:val="800000"/>
                    <w:sz w:val="24"/>
                    <w:szCs w:val="24"/>
                  </w:rPr>
                </w:rPrChange>
              </w:rPr>
            </w:pPr>
            <w:ins w:id="5927" w:author="Auteur inconnu" w:date="2019-11-26T14:18:00Z">
              <w:del w:id="5928" w:author="Batlle" w:date="2020-11-15T12:15:00Z">
                <w:r w:rsidRPr="00FE771D" w:rsidDel="008175C1">
                  <w:rPr>
                    <w:rFonts w:ascii="Times New Roman" w:hAnsi="Times New Roman"/>
                    <w:color w:val="800000"/>
                    <w:sz w:val="24"/>
                    <w:szCs w:val="24"/>
                    <w:rPrChange w:id="5929" w:author="Marc MEBTOUCHE" w:date="2020-12-07T17:45:00Z">
                      <w:rPr>
                        <w:rFonts w:ascii="Times New Roman" w:hAnsi="Times New Roman"/>
                        <w:color w:val="800000"/>
                        <w:sz w:val="24"/>
                        <w:szCs w:val="24"/>
                      </w:rPr>
                    </w:rPrChange>
                  </w:rPr>
                  <w:delText xml:space="preserve"> 1</w:delText>
                </w:r>
                <w:r w:rsidRPr="00FE771D" w:rsidDel="008175C1">
                  <w:rPr>
                    <w:rFonts w:ascii="Times New Roman" w:hAnsi="Times New Roman"/>
                    <w:color w:val="800000"/>
                    <w:sz w:val="24"/>
                    <w:szCs w:val="24"/>
                    <w:vertAlign w:val="superscript"/>
                    <w:rPrChange w:id="5930" w:author="Marc MEBTOUCHE" w:date="2020-12-07T17:45:00Z">
                      <w:rPr>
                        <w:rFonts w:ascii="Times New Roman" w:hAnsi="Times New Roman"/>
                        <w:color w:val="800000"/>
                        <w:sz w:val="24"/>
                        <w:szCs w:val="24"/>
                        <w:vertAlign w:val="superscript"/>
                      </w:rPr>
                    </w:rPrChange>
                  </w:rPr>
                  <w:delText>er</w:delText>
                </w:r>
                <w:r w:rsidRPr="00FE771D" w:rsidDel="008175C1">
                  <w:rPr>
                    <w:rFonts w:ascii="Times New Roman" w:hAnsi="Times New Roman"/>
                    <w:color w:val="800000"/>
                    <w:sz w:val="24"/>
                    <w:szCs w:val="24"/>
                    <w:rPrChange w:id="5931" w:author="Marc MEBTOUCHE" w:date="2020-12-07T17:45:00Z">
                      <w:rPr>
                        <w:rFonts w:ascii="Times New Roman" w:hAnsi="Times New Roman"/>
                        <w:color w:val="800000"/>
                        <w:sz w:val="24"/>
                        <w:szCs w:val="24"/>
                      </w:rPr>
                    </w:rPrChange>
                  </w:rPr>
                  <w:delText xml:space="preserve"> temps : </w:delText>
                </w:r>
              </w:del>
            </w:ins>
          </w:p>
          <w:p w14:paraId="20EE1E66" w14:textId="77777777" w:rsidR="00AC30DB" w:rsidRPr="00FE771D" w:rsidDel="008175C1" w:rsidRDefault="00AC30DB">
            <w:pPr>
              <w:pStyle w:val="Contenudetableau"/>
              <w:spacing w:after="0" w:line="240" w:lineRule="auto"/>
              <w:rPr>
                <w:ins w:id="5932" w:author="Auteur inconnu" w:date="2019-11-26T14:18:00Z"/>
                <w:del w:id="5933" w:author="Batlle" w:date="2020-11-15T12:15:00Z"/>
                <w:rFonts w:ascii="Times New Roman" w:hAnsi="Times New Roman"/>
                <w:color w:val="800000"/>
                <w:sz w:val="24"/>
                <w:szCs w:val="24"/>
                <w:rPrChange w:id="5934" w:author="Marc MEBTOUCHE" w:date="2020-12-07T17:45:00Z">
                  <w:rPr>
                    <w:ins w:id="5935" w:author="Auteur inconnu" w:date="2019-11-26T14:18:00Z"/>
                    <w:del w:id="5936" w:author="Batlle" w:date="2020-11-15T12:15:00Z"/>
                    <w:rFonts w:ascii="Times New Roman" w:hAnsi="Times New Roman"/>
                    <w:color w:val="800000"/>
                    <w:sz w:val="24"/>
                    <w:szCs w:val="24"/>
                  </w:rPr>
                </w:rPrChange>
              </w:rPr>
            </w:pPr>
            <w:ins w:id="5937" w:author="Auteur inconnu" w:date="2019-11-26T14:18:00Z">
              <w:del w:id="5938" w:author="Batlle" w:date="2020-11-15T12:15:00Z">
                <w:r w:rsidRPr="00FE771D" w:rsidDel="008175C1">
                  <w:rPr>
                    <w:rFonts w:ascii="Times New Roman" w:hAnsi="Times New Roman"/>
                    <w:color w:val="800000"/>
                    <w:sz w:val="24"/>
                    <w:szCs w:val="24"/>
                    <w:rPrChange w:id="5939" w:author="Marc MEBTOUCHE" w:date="2020-12-07T17:45:00Z">
                      <w:rPr>
                        <w:rFonts w:ascii="Times New Roman" w:hAnsi="Times New Roman"/>
                        <w:color w:val="800000"/>
                        <w:sz w:val="24"/>
                        <w:szCs w:val="24"/>
                      </w:rPr>
                    </w:rPrChange>
                  </w:rPr>
                  <w:delText>le cycle 2 présente les reportages aux cm sur les symboles de la république à la mairie et les cm²  présentent la charte de la laïcité illustrée.</w:delText>
                </w:r>
              </w:del>
            </w:ins>
          </w:p>
          <w:p w14:paraId="6A10F449" w14:textId="77777777" w:rsidR="00AC30DB" w:rsidRPr="00FE771D" w:rsidDel="008175C1" w:rsidRDefault="00AC30DB">
            <w:pPr>
              <w:pStyle w:val="Contenudetableau"/>
              <w:spacing w:after="0" w:line="240" w:lineRule="auto"/>
              <w:rPr>
                <w:ins w:id="5940" w:author="Auteur inconnu" w:date="2019-11-26T14:18:00Z"/>
                <w:del w:id="5941" w:author="Batlle" w:date="2020-11-15T12:15:00Z"/>
                <w:rFonts w:ascii="Times New Roman" w:hAnsi="Times New Roman"/>
                <w:color w:val="800000"/>
                <w:sz w:val="24"/>
                <w:szCs w:val="24"/>
                <w:rPrChange w:id="5942" w:author="Marc MEBTOUCHE" w:date="2020-12-07T17:45:00Z">
                  <w:rPr>
                    <w:ins w:id="5943" w:author="Auteur inconnu" w:date="2019-11-26T14:18:00Z"/>
                    <w:del w:id="5944" w:author="Batlle" w:date="2020-11-15T12:15:00Z"/>
                    <w:rFonts w:ascii="Times New Roman" w:hAnsi="Times New Roman"/>
                    <w:color w:val="800000"/>
                    <w:sz w:val="24"/>
                    <w:szCs w:val="24"/>
                  </w:rPr>
                </w:rPrChange>
              </w:rPr>
            </w:pPr>
            <w:ins w:id="5945" w:author="Auteur inconnu" w:date="2019-11-26T14:18:00Z">
              <w:del w:id="5946" w:author="Batlle" w:date="2020-11-15T12:15:00Z">
                <w:r w:rsidRPr="00FE771D" w:rsidDel="008175C1">
                  <w:rPr>
                    <w:rFonts w:ascii="Times New Roman" w:hAnsi="Times New Roman"/>
                    <w:color w:val="800000"/>
                    <w:sz w:val="24"/>
                    <w:szCs w:val="24"/>
                    <w:rPrChange w:id="5947" w:author="Marc MEBTOUCHE" w:date="2020-12-07T17:45:00Z">
                      <w:rPr>
                        <w:rFonts w:ascii="Times New Roman" w:hAnsi="Times New Roman"/>
                        <w:color w:val="800000"/>
                        <w:sz w:val="24"/>
                        <w:szCs w:val="24"/>
                      </w:rPr>
                    </w:rPrChange>
                  </w:rPr>
                  <w:delText xml:space="preserve">2nd temps : découverte des différentes devises des classes et vote pour le choix de 3 mots qui serviront de devise d’école. </w:delText>
                </w:r>
              </w:del>
            </w:ins>
          </w:p>
          <w:p w14:paraId="27788E6E" w14:textId="77777777" w:rsidR="00AC30DB" w:rsidRPr="00FE771D" w:rsidDel="008175C1" w:rsidRDefault="00AC30DB">
            <w:pPr>
              <w:pStyle w:val="Contenudetableau"/>
              <w:spacing w:after="0" w:line="240" w:lineRule="auto"/>
              <w:rPr>
                <w:ins w:id="5948" w:author="Auteur inconnu" w:date="2019-11-26T14:18:00Z"/>
                <w:del w:id="5949" w:author="Batlle" w:date="2020-11-15T12:15:00Z"/>
                <w:rFonts w:ascii="Times New Roman" w:hAnsi="Times New Roman"/>
                <w:color w:val="800000"/>
                <w:sz w:val="24"/>
                <w:szCs w:val="24"/>
                <w:rPrChange w:id="5950" w:author="Marc MEBTOUCHE" w:date="2020-12-07T17:45:00Z">
                  <w:rPr>
                    <w:ins w:id="5951" w:author="Auteur inconnu" w:date="2019-11-26T14:18:00Z"/>
                    <w:del w:id="5952" w:author="Batlle" w:date="2020-11-15T12:15:00Z"/>
                    <w:rFonts w:ascii="Times New Roman" w:hAnsi="Times New Roman"/>
                    <w:color w:val="800000"/>
                    <w:sz w:val="24"/>
                    <w:szCs w:val="24"/>
                  </w:rPr>
                </w:rPrChange>
              </w:rPr>
            </w:pPr>
            <w:ins w:id="5953" w:author="Auteur inconnu" w:date="2019-11-26T14:18:00Z">
              <w:del w:id="5954" w:author="Batlle" w:date="2020-11-15T12:15:00Z">
                <w:r w:rsidRPr="00FE771D" w:rsidDel="008175C1">
                  <w:rPr>
                    <w:rFonts w:ascii="Times New Roman" w:hAnsi="Times New Roman"/>
                    <w:color w:val="800000"/>
                    <w:sz w:val="24"/>
                    <w:szCs w:val="24"/>
                    <w:rPrChange w:id="5955" w:author="Marc MEBTOUCHE" w:date="2020-12-07T17:45:00Z">
                      <w:rPr>
                        <w:rFonts w:ascii="Times New Roman" w:hAnsi="Times New Roman"/>
                        <w:color w:val="800000"/>
                        <w:sz w:val="24"/>
                        <w:szCs w:val="24"/>
                      </w:rPr>
                    </w:rPrChange>
                  </w:rPr>
                  <w:delText>Ils seront affichés près des drapeaux et droits de l’homme.</w:delText>
                </w:r>
              </w:del>
            </w:ins>
          </w:p>
          <w:p w14:paraId="56FCD9BE" w14:textId="77777777" w:rsidR="00AC30DB" w:rsidRPr="00FE771D" w:rsidDel="008175C1" w:rsidRDefault="00AC30DB">
            <w:pPr>
              <w:pStyle w:val="Contenudetableau"/>
              <w:spacing w:after="0" w:line="240" w:lineRule="auto"/>
              <w:rPr>
                <w:ins w:id="5956" w:author="Auteur inconnu" w:date="2019-11-26T14:18:00Z"/>
                <w:del w:id="5957" w:author="Batlle" w:date="2020-11-15T12:15:00Z"/>
                <w:rFonts w:ascii="Times New Roman" w:hAnsi="Times New Roman"/>
                <w:color w:val="800000"/>
                <w:sz w:val="24"/>
                <w:szCs w:val="24"/>
                <w:rPrChange w:id="5958" w:author="Marc MEBTOUCHE" w:date="2020-12-07T17:45:00Z">
                  <w:rPr>
                    <w:ins w:id="5959" w:author="Auteur inconnu" w:date="2019-11-26T14:18:00Z"/>
                    <w:del w:id="5960" w:author="Batlle" w:date="2020-11-15T12:15:00Z"/>
                    <w:rFonts w:ascii="Times New Roman" w:hAnsi="Times New Roman"/>
                    <w:color w:val="800000"/>
                    <w:sz w:val="24"/>
                    <w:szCs w:val="24"/>
                  </w:rPr>
                </w:rPrChange>
              </w:rPr>
            </w:pPr>
          </w:p>
          <w:p w14:paraId="3D3A2850" w14:textId="77777777" w:rsidR="00AC30DB" w:rsidRPr="00FE771D" w:rsidDel="008175C1" w:rsidRDefault="00AC30DB">
            <w:pPr>
              <w:pStyle w:val="Contenudetableau"/>
              <w:spacing w:after="0" w:line="240" w:lineRule="auto"/>
              <w:rPr>
                <w:ins w:id="5961" w:author="Auteur inconnu" w:date="2019-11-26T14:18:00Z"/>
                <w:del w:id="5962" w:author="Batlle" w:date="2020-11-15T12:15:00Z"/>
                <w:rFonts w:ascii="Times New Roman" w:hAnsi="Times New Roman"/>
                <w:b/>
                <w:bCs/>
                <w:color w:val="800000"/>
                <w:sz w:val="24"/>
                <w:szCs w:val="24"/>
                <w:rPrChange w:id="5963" w:author="Marc MEBTOUCHE" w:date="2020-12-07T17:45:00Z">
                  <w:rPr>
                    <w:ins w:id="5964" w:author="Auteur inconnu" w:date="2019-11-26T14:18:00Z"/>
                    <w:del w:id="5965" w:author="Batlle" w:date="2020-11-15T12:15:00Z"/>
                    <w:rFonts w:ascii="Times New Roman" w:hAnsi="Times New Roman"/>
                    <w:b/>
                    <w:bCs/>
                    <w:color w:val="800000"/>
                    <w:sz w:val="24"/>
                    <w:szCs w:val="24"/>
                  </w:rPr>
                </w:rPrChange>
              </w:rPr>
            </w:pPr>
            <w:ins w:id="5966" w:author="Auteur inconnu" w:date="2019-11-26T14:18:00Z">
              <w:del w:id="5967" w:author="Batlle" w:date="2020-11-15T12:15:00Z">
                <w:r w:rsidRPr="00FE771D" w:rsidDel="008175C1">
                  <w:rPr>
                    <w:rFonts w:ascii="Times New Roman" w:hAnsi="Times New Roman"/>
                    <w:b/>
                    <w:bCs/>
                    <w:color w:val="800000"/>
                    <w:sz w:val="24"/>
                    <w:szCs w:val="24"/>
                    <w:rPrChange w:id="5968" w:author="Marc MEBTOUCHE" w:date="2020-12-07T17:45:00Z">
                      <w:rPr>
                        <w:rFonts w:ascii="Times New Roman" w:hAnsi="Times New Roman"/>
                        <w:b/>
                        <w:bCs/>
                        <w:color w:val="800000"/>
                        <w:sz w:val="24"/>
                        <w:szCs w:val="24"/>
                      </w:rPr>
                    </w:rPrChange>
                  </w:rPr>
                  <w:delText>cérémonie  le soir</w:delText>
                </w:r>
              </w:del>
            </w:ins>
          </w:p>
          <w:p w14:paraId="7B295A2E" w14:textId="77777777" w:rsidR="00AC30DB" w:rsidRPr="00FE771D" w:rsidDel="008175C1" w:rsidRDefault="00AC30DB">
            <w:pPr>
              <w:pStyle w:val="Contenudetableau"/>
              <w:spacing w:line="240" w:lineRule="auto"/>
              <w:rPr>
                <w:del w:id="5969" w:author="Batlle" w:date="2020-11-15T12:15:00Z"/>
                <w:rFonts w:ascii="Times New Roman" w:hAnsi="Times New Roman"/>
                <w:color w:val="800000"/>
                <w:sz w:val="24"/>
                <w:szCs w:val="24"/>
                <w:rPrChange w:id="5970" w:author="Marc MEBTOUCHE" w:date="2020-12-07T17:45:00Z">
                  <w:rPr>
                    <w:del w:id="5971" w:author="Batlle" w:date="2020-11-15T12:15:00Z"/>
                    <w:rFonts w:ascii="Times New Roman" w:hAnsi="Times New Roman"/>
                    <w:color w:val="800000"/>
                    <w:sz w:val="24"/>
                    <w:szCs w:val="24"/>
                  </w:rPr>
                </w:rPrChange>
              </w:rPr>
            </w:pPr>
            <w:ins w:id="5972" w:author="Auteur inconnu" w:date="2019-11-26T14:18:00Z">
              <w:del w:id="5973" w:author="Batlle" w:date="2020-11-15T12:15:00Z">
                <w:r w:rsidRPr="00FE771D" w:rsidDel="008175C1">
                  <w:rPr>
                    <w:rFonts w:ascii="Times New Roman" w:hAnsi="Times New Roman"/>
                    <w:b/>
                    <w:bCs/>
                    <w:color w:val="800000"/>
                    <w:sz w:val="24"/>
                    <w:szCs w:val="24"/>
                    <w:rPrChange w:id="5974" w:author="Marc MEBTOUCHE" w:date="2020-12-07T17:45:00Z">
                      <w:rPr>
                        <w:rFonts w:ascii="Times New Roman" w:hAnsi="Times New Roman"/>
                        <w:b/>
                        <w:bCs/>
                        <w:color w:val="800000"/>
                        <w:sz w:val="24"/>
                        <w:szCs w:val="24"/>
                      </w:rPr>
                    </w:rPrChange>
                  </w:rPr>
                  <w:delText> </w:delText>
                </w:r>
                <w:r w:rsidRPr="00FE771D" w:rsidDel="008175C1">
                  <w:rPr>
                    <w:rFonts w:ascii="Times New Roman" w:hAnsi="Times New Roman"/>
                    <w:color w:val="800000"/>
                    <w:sz w:val="24"/>
                    <w:szCs w:val="24"/>
                    <w:rPrChange w:id="5975" w:author="Marc MEBTOUCHE" w:date="2020-12-07T17:45:00Z">
                      <w:rPr>
                        <w:rFonts w:ascii="Times New Roman" w:hAnsi="Times New Roman"/>
                        <w:color w:val="800000"/>
                        <w:sz w:val="24"/>
                        <w:szCs w:val="24"/>
                      </w:rPr>
                    </w:rPrChange>
                  </w:rPr>
                  <w:delText>invitation   parents + municipalité +dden : exposés des travaux  du jour dans le hall +</w:delText>
                </w:r>
                <w:r w:rsidRPr="00FE771D" w:rsidDel="008175C1">
                  <w:rPr>
                    <w:rFonts w:ascii="Times New Roman" w:hAnsi="Times New Roman"/>
                    <w:b/>
                    <w:bCs/>
                    <w:color w:val="800000"/>
                    <w:sz w:val="24"/>
                    <w:szCs w:val="24"/>
                    <w:rPrChange w:id="5976" w:author="Marc MEBTOUCHE" w:date="2020-12-07T17:45:00Z">
                      <w:rPr>
                        <w:rFonts w:ascii="Times New Roman" w:hAnsi="Times New Roman"/>
                        <w:b/>
                        <w:bCs/>
                        <w:color w:val="800000"/>
                        <w:sz w:val="24"/>
                        <w:szCs w:val="24"/>
                      </w:rPr>
                    </w:rPrChange>
                  </w:rPr>
                  <w:delText xml:space="preserve">  inauguration de l’ Arbre de la Laïcité  </w:delText>
                </w:r>
                <w:r w:rsidRPr="00FE771D" w:rsidDel="008175C1">
                  <w:rPr>
                    <w:rFonts w:ascii="Times New Roman" w:hAnsi="Times New Roman"/>
                    <w:color w:val="800000"/>
                    <w:sz w:val="24"/>
                    <w:szCs w:val="24"/>
                    <w:rPrChange w:id="5977" w:author="Marc MEBTOUCHE" w:date="2020-12-07T17:45:00Z">
                      <w:rPr>
                        <w:rFonts w:ascii="Times New Roman" w:hAnsi="Times New Roman"/>
                        <w:color w:val="800000"/>
                        <w:sz w:val="24"/>
                        <w:szCs w:val="24"/>
                      </w:rPr>
                    </w:rPrChange>
                  </w:rPr>
                  <w:delText>qui sera planté derrière l’école pour remplacer ceux qui ont été coupés cet été.</w:delText>
                </w:r>
              </w:del>
            </w:ins>
          </w:p>
        </w:tc>
        <w:tc>
          <w:tcPr>
            <w:tcW w:w="1843" w:type="dxa"/>
            <w:tcBorders>
              <w:top w:val="nil"/>
            </w:tcBorders>
            <w:tcPrChange w:id="5978" w:author="cpc-eps-cvl" w:date="2020-11-19T09:42:00Z">
              <w:tcPr>
                <w:tcW w:w="1585" w:type="dxa"/>
                <w:gridSpan w:val="2"/>
                <w:tcBorders>
                  <w:top w:val="nil"/>
                </w:tcBorders>
              </w:tcPr>
            </w:tcPrChange>
          </w:tcPr>
          <w:p w14:paraId="7C757DBC" w14:textId="77777777" w:rsidR="00AC30DB" w:rsidRPr="00FE771D" w:rsidDel="008175C1" w:rsidRDefault="00AC30DB">
            <w:pPr>
              <w:rPr>
                <w:ins w:id="5979" w:author="cpc-eps-cvl" w:date="2020-11-19T09:05:00Z"/>
                <w:rFonts w:ascii="Times New Roman" w:hAnsi="Times New Roman"/>
                <w:b/>
                <w:bCs/>
                <w:color w:val="800000"/>
                <w:sz w:val="24"/>
                <w:szCs w:val="24"/>
                <w:rPrChange w:id="5980" w:author="Marc MEBTOUCHE" w:date="2020-12-07T17:45:00Z">
                  <w:rPr>
                    <w:ins w:id="5981" w:author="cpc-eps-cvl" w:date="2020-11-19T09:05:00Z"/>
                    <w:rFonts w:ascii="Times New Roman" w:hAnsi="Times New Roman"/>
                    <w:b/>
                    <w:bCs/>
                    <w:color w:val="800000"/>
                    <w:sz w:val="24"/>
                    <w:szCs w:val="24"/>
                  </w:rPr>
                </w:rPrChange>
              </w:rPr>
            </w:pPr>
          </w:p>
        </w:tc>
      </w:tr>
      <w:tr w:rsidR="00AC30DB" w:rsidRPr="00FE771D" w:rsidDel="008175C1" w14:paraId="0149CB7B" w14:textId="77777777" w:rsidTr="00864B0B">
        <w:trPr>
          <w:del w:id="5982" w:author="Batlle" w:date="2020-11-15T12:15:00Z"/>
          <w:trPrChange w:id="5983" w:author="cpc-eps-cvl" w:date="2020-11-19T09:42:00Z">
            <w:trPr>
              <w:gridAfter w:val="0"/>
            </w:trPr>
          </w:trPrChange>
        </w:trPr>
        <w:tc>
          <w:tcPr>
            <w:tcW w:w="2830" w:type="dxa"/>
            <w:tcBorders>
              <w:top w:val="nil"/>
            </w:tcBorders>
            <w:shd w:val="clear" w:color="auto" w:fill="auto"/>
            <w:tcPrChange w:id="5984" w:author="cpc-eps-cvl" w:date="2020-11-19T09:42:00Z">
              <w:tcPr>
                <w:tcW w:w="2547" w:type="dxa"/>
                <w:tcBorders>
                  <w:top w:val="nil"/>
                </w:tcBorders>
                <w:shd w:val="clear" w:color="auto" w:fill="auto"/>
              </w:tcPr>
            </w:tcPrChange>
          </w:tcPr>
          <w:p w14:paraId="4CC0B148" w14:textId="77777777" w:rsidR="00AC30DB" w:rsidRPr="00FE771D" w:rsidDel="008175C1" w:rsidRDefault="00AC30DB">
            <w:pPr>
              <w:spacing w:after="0" w:line="240" w:lineRule="auto"/>
              <w:rPr>
                <w:del w:id="5985" w:author="Batlle" w:date="2020-11-15T12:15:00Z"/>
                <w:rFonts w:ascii="Times New Roman" w:hAnsi="Times New Roman"/>
                <w:sz w:val="24"/>
                <w:rPrChange w:id="5986" w:author="Marc MEBTOUCHE" w:date="2020-12-07T17:45:00Z">
                  <w:rPr>
                    <w:del w:id="5987" w:author="Batlle" w:date="2020-11-15T12:15:00Z"/>
                    <w:rFonts w:ascii="Times New Roman" w:hAnsi="Times New Roman"/>
                    <w:sz w:val="24"/>
                  </w:rPr>
                </w:rPrChange>
              </w:rPr>
            </w:pPr>
            <w:ins w:id="5988" w:author="Auteur inconnu" w:date="2019-11-26T13:59:00Z">
              <w:del w:id="5989" w:author="Batlle" w:date="2020-11-15T12:15:00Z">
                <w:r w:rsidRPr="00FE771D" w:rsidDel="008175C1">
                  <w:rPr>
                    <w:rFonts w:ascii="Times New Roman" w:hAnsi="Times New Roman"/>
                    <w:sz w:val="24"/>
                    <w:rPrChange w:id="5990" w:author="Marc MEBTOUCHE" w:date="2020-12-07T17:45:00Z">
                      <w:rPr>
                        <w:rFonts w:ascii="Times New Roman" w:hAnsi="Times New Roman"/>
                        <w:sz w:val="24"/>
                      </w:rPr>
                    </w:rPrChange>
                  </w:rPr>
                  <w:delText xml:space="preserve">- GENLIS Paul Bert  </w:delText>
                </w:r>
              </w:del>
            </w:ins>
          </w:p>
        </w:tc>
        <w:tc>
          <w:tcPr>
            <w:tcW w:w="1134" w:type="dxa"/>
            <w:tcBorders>
              <w:top w:val="nil"/>
            </w:tcBorders>
            <w:shd w:val="clear" w:color="auto" w:fill="auto"/>
            <w:tcPrChange w:id="5991" w:author="cpc-eps-cvl" w:date="2020-11-19T09:42:00Z">
              <w:tcPr>
                <w:tcW w:w="1134" w:type="dxa"/>
                <w:gridSpan w:val="2"/>
                <w:tcBorders>
                  <w:top w:val="nil"/>
                </w:tcBorders>
                <w:shd w:val="clear" w:color="auto" w:fill="auto"/>
              </w:tcPr>
            </w:tcPrChange>
          </w:tcPr>
          <w:p w14:paraId="175E03CE" w14:textId="77777777" w:rsidR="00AC30DB" w:rsidRPr="00FE771D" w:rsidDel="008175C1" w:rsidRDefault="00AC30DB">
            <w:pPr>
              <w:spacing w:after="0" w:line="240" w:lineRule="auto"/>
              <w:rPr>
                <w:del w:id="5992" w:author="Batlle" w:date="2020-11-15T12:15:00Z"/>
                <w:rFonts w:ascii="Times New Roman" w:hAnsi="Times New Roman"/>
                <w:sz w:val="24"/>
                <w:rPrChange w:id="5993" w:author="Marc MEBTOUCHE" w:date="2020-12-07T17:45:00Z">
                  <w:rPr>
                    <w:del w:id="5994" w:author="Batlle" w:date="2020-11-15T12:15:00Z"/>
                    <w:rFonts w:ascii="Times New Roman" w:hAnsi="Times New Roman"/>
                    <w:sz w:val="24"/>
                  </w:rPr>
                </w:rPrChange>
              </w:rPr>
            </w:pPr>
            <w:ins w:id="5995" w:author="Auteur inconnu" w:date="2019-11-26T13:59:00Z">
              <w:del w:id="5996" w:author="Batlle" w:date="2020-11-15T12:15:00Z">
                <w:r w:rsidRPr="00FE771D" w:rsidDel="008175C1">
                  <w:rPr>
                    <w:rFonts w:ascii="Times New Roman" w:hAnsi="Times New Roman"/>
                    <w:sz w:val="24"/>
                    <w:rPrChange w:id="5997" w:author="Marc MEBTOUCHE" w:date="2020-12-07T17:45:00Z">
                      <w:rPr>
                        <w:rFonts w:ascii="Times New Roman" w:hAnsi="Times New Roman"/>
                        <w:sz w:val="24"/>
                      </w:rPr>
                    </w:rPrChange>
                  </w:rPr>
                  <w:delText>ELEMENTAIRE</w:delText>
                </w:r>
              </w:del>
            </w:ins>
          </w:p>
        </w:tc>
        <w:tc>
          <w:tcPr>
            <w:tcW w:w="8647" w:type="dxa"/>
            <w:tcBorders>
              <w:top w:val="nil"/>
            </w:tcBorders>
            <w:shd w:val="clear" w:color="auto" w:fill="auto"/>
            <w:tcPrChange w:id="5998" w:author="cpc-eps-cvl" w:date="2020-11-19T09:42:00Z">
              <w:tcPr>
                <w:tcW w:w="8728" w:type="dxa"/>
                <w:gridSpan w:val="4"/>
                <w:tcBorders>
                  <w:top w:val="nil"/>
                </w:tcBorders>
                <w:shd w:val="clear" w:color="auto" w:fill="auto"/>
              </w:tcPr>
            </w:tcPrChange>
          </w:tcPr>
          <w:p w14:paraId="0CC4B7DA" w14:textId="77777777" w:rsidR="00AC30DB" w:rsidRPr="00FE771D" w:rsidDel="008175C1" w:rsidRDefault="00AC30DB">
            <w:pPr>
              <w:spacing w:after="0" w:line="240" w:lineRule="auto"/>
              <w:rPr>
                <w:del w:id="5999" w:author="Batlle" w:date="2020-11-15T12:15:00Z"/>
                <w:rPrChange w:id="6000" w:author="Marc MEBTOUCHE" w:date="2020-12-07T17:45:00Z">
                  <w:rPr>
                    <w:del w:id="6001" w:author="Batlle" w:date="2020-11-15T12:15:00Z"/>
                  </w:rPr>
                </w:rPrChange>
              </w:rPr>
            </w:pPr>
            <w:ins w:id="6002" w:author="Auteur inconnu" w:date="2019-11-26T13:59:00Z">
              <w:del w:id="6003" w:author="Batlle" w:date="2020-11-15T12:15:00Z">
                <w:r w:rsidRPr="00FE771D" w:rsidDel="008175C1">
                  <w:rPr>
                    <w:rFonts w:ascii="Times New Roman" w:hAnsi="Times New Roman"/>
                    <w:sz w:val="24"/>
                    <w:rPrChange w:id="6004" w:author="Marc MEBTOUCHE" w:date="2020-12-07T17:45:00Z">
                      <w:rPr>
                        <w:rFonts w:ascii="Times New Roman" w:hAnsi="Times New Roman"/>
                        <w:sz w:val="24"/>
                      </w:rPr>
                    </w:rPrChange>
                  </w:rPr>
                  <w:delText xml:space="preserve">les classes parleront en EMC de la laïcité et liront la charte de la laïcité </w:delText>
                </w:r>
              </w:del>
            </w:ins>
          </w:p>
        </w:tc>
        <w:tc>
          <w:tcPr>
            <w:tcW w:w="1843" w:type="dxa"/>
            <w:tcBorders>
              <w:top w:val="nil"/>
            </w:tcBorders>
            <w:tcPrChange w:id="6005" w:author="cpc-eps-cvl" w:date="2020-11-19T09:42:00Z">
              <w:tcPr>
                <w:tcW w:w="1585" w:type="dxa"/>
                <w:gridSpan w:val="2"/>
                <w:tcBorders>
                  <w:top w:val="nil"/>
                </w:tcBorders>
              </w:tcPr>
            </w:tcPrChange>
          </w:tcPr>
          <w:p w14:paraId="71CDDAA4" w14:textId="77777777" w:rsidR="00AC30DB" w:rsidRPr="00FE771D" w:rsidDel="008175C1" w:rsidRDefault="00AC30DB">
            <w:pPr>
              <w:rPr>
                <w:ins w:id="6006" w:author="cpc-eps-cvl" w:date="2020-11-19T09:05:00Z"/>
                <w:rFonts w:ascii="Times New Roman" w:hAnsi="Times New Roman"/>
                <w:sz w:val="24"/>
                <w:rPrChange w:id="6007" w:author="Marc MEBTOUCHE" w:date="2020-12-07T17:45:00Z">
                  <w:rPr>
                    <w:ins w:id="6008" w:author="cpc-eps-cvl" w:date="2020-11-19T09:05:00Z"/>
                    <w:rFonts w:ascii="Times New Roman" w:hAnsi="Times New Roman"/>
                    <w:sz w:val="24"/>
                  </w:rPr>
                </w:rPrChange>
              </w:rPr>
            </w:pPr>
          </w:p>
        </w:tc>
      </w:tr>
      <w:tr w:rsidR="00AC30DB" w:rsidRPr="00FE771D" w:rsidDel="008175C1" w14:paraId="2527C2CE" w14:textId="77777777" w:rsidTr="00864B0B">
        <w:trPr>
          <w:del w:id="6009" w:author="Batlle" w:date="2020-11-15T12:15:00Z"/>
          <w:trPrChange w:id="6010" w:author="cpc-eps-cvl" w:date="2020-11-19T09:42:00Z">
            <w:trPr>
              <w:gridAfter w:val="0"/>
            </w:trPr>
          </w:trPrChange>
        </w:trPr>
        <w:tc>
          <w:tcPr>
            <w:tcW w:w="2830" w:type="dxa"/>
            <w:tcBorders>
              <w:top w:val="nil"/>
            </w:tcBorders>
            <w:shd w:val="clear" w:color="auto" w:fill="auto"/>
            <w:tcPrChange w:id="6011" w:author="cpc-eps-cvl" w:date="2020-11-19T09:42:00Z">
              <w:tcPr>
                <w:tcW w:w="2547" w:type="dxa"/>
                <w:tcBorders>
                  <w:top w:val="nil"/>
                </w:tcBorders>
                <w:shd w:val="clear" w:color="auto" w:fill="auto"/>
              </w:tcPr>
            </w:tcPrChange>
          </w:tcPr>
          <w:p w14:paraId="070FD194" w14:textId="77777777" w:rsidR="00AC30DB" w:rsidRPr="00FE771D" w:rsidDel="008175C1" w:rsidRDefault="00AC30DB">
            <w:pPr>
              <w:spacing w:after="0" w:line="240" w:lineRule="auto"/>
              <w:rPr>
                <w:del w:id="6012" w:author="Batlle" w:date="2020-11-15T12:15:00Z"/>
                <w:rFonts w:ascii="Times New Roman" w:hAnsi="Times New Roman"/>
                <w:sz w:val="24"/>
                <w:rPrChange w:id="6013" w:author="Marc MEBTOUCHE" w:date="2020-12-07T17:45:00Z">
                  <w:rPr>
                    <w:del w:id="6014" w:author="Batlle" w:date="2020-11-15T12:15:00Z"/>
                    <w:rFonts w:ascii="Times New Roman" w:hAnsi="Times New Roman"/>
                    <w:sz w:val="24"/>
                  </w:rPr>
                </w:rPrChange>
              </w:rPr>
            </w:pPr>
            <w:ins w:id="6015" w:author="Auteur inconnu" w:date="2019-11-26T13:59:00Z">
              <w:del w:id="6016" w:author="Batlle" w:date="2020-11-15T12:15:00Z">
                <w:r w:rsidRPr="00FE771D" w:rsidDel="008175C1">
                  <w:rPr>
                    <w:rFonts w:ascii="Times New Roman" w:hAnsi="Times New Roman"/>
                    <w:sz w:val="24"/>
                    <w:rPrChange w:id="6017" w:author="Marc MEBTOUCHE" w:date="2020-12-07T17:45:00Z">
                      <w:rPr>
                        <w:rFonts w:ascii="Times New Roman" w:hAnsi="Times New Roman"/>
                        <w:sz w:val="24"/>
                      </w:rPr>
                    </w:rPrChange>
                  </w:rPr>
                  <w:delText>- TART</w:delText>
                </w:r>
              </w:del>
            </w:ins>
          </w:p>
        </w:tc>
        <w:tc>
          <w:tcPr>
            <w:tcW w:w="1134" w:type="dxa"/>
            <w:tcBorders>
              <w:top w:val="nil"/>
            </w:tcBorders>
            <w:shd w:val="clear" w:color="auto" w:fill="auto"/>
            <w:tcPrChange w:id="6018" w:author="cpc-eps-cvl" w:date="2020-11-19T09:42:00Z">
              <w:tcPr>
                <w:tcW w:w="1134" w:type="dxa"/>
                <w:gridSpan w:val="2"/>
                <w:tcBorders>
                  <w:top w:val="nil"/>
                </w:tcBorders>
                <w:shd w:val="clear" w:color="auto" w:fill="auto"/>
              </w:tcPr>
            </w:tcPrChange>
          </w:tcPr>
          <w:p w14:paraId="04E7CE79" w14:textId="77777777" w:rsidR="00AC30DB" w:rsidRPr="00FE771D" w:rsidDel="008175C1" w:rsidRDefault="00AC30DB">
            <w:pPr>
              <w:spacing w:after="0" w:line="240" w:lineRule="auto"/>
              <w:rPr>
                <w:del w:id="6019" w:author="Batlle" w:date="2020-11-15T12:15:00Z"/>
                <w:rFonts w:ascii="Times New Roman" w:hAnsi="Times New Roman"/>
                <w:sz w:val="24"/>
                <w:rPrChange w:id="6020" w:author="Marc MEBTOUCHE" w:date="2020-12-07T17:45:00Z">
                  <w:rPr>
                    <w:del w:id="6021" w:author="Batlle" w:date="2020-11-15T12:15:00Z"/>
                    <w:rFonts w:ascii="Times New Roman" w:hAnsi="Times New Roman"/>
                    <w:sz w:val="24"/>
                  </w:rPr>
                </w:rPrChange>
              </w:rPr>
            </w:pPr>
            <w:ins w:id="6022" w:author="Auteur inconnu" w:date="2019-11-26T14:00:00Z">
              <w:del w:id="6023" w:author="Batlle" w:date="2020-11-15T12:15:00Z">
                <w:r w:rsidRPr="00FE771D" w:rsidDel="008175C1">
                  <w:rPr>
                    <w:rFonts w:ascii="Times New Roman" w:hAnsi="Times New Roman"/>
                    <w:sz w:val="24"/>
                    <w:rPrChange w:id="6024" w:author="Marc MEBTOUCHE" w:date="2020-12-07T17:45:00Z">
                      <w:rPr>
                        <w:rFonts w:ascii="Times New Roman" w:hAnsi="Times New Roman"/>
                        <w:sz w:val="24"/>
                      </w:rPr>
                    </w:rPrChange>
                  </w:rPr>
                  <w:delText>ELEMENTAIRE</w:delText>
                </w:r>
              </w:del>
            </w:ins>
          </w:p>
        </w:tc>
        <w:tc>
          <w:tcPr>
            <w:tcW w:w="8647" w:type="dxa"/>
            <w:tcBorders>
              <w:top w:val="nil"/>
            </w:tcBorders>
            <w:shd w:val="clear" w:color="auto" w:fill="auto"/>
            <w:tcPrChange w:id="6025" w:author="cpc-eps-cvl" w:date="2020-11-19T09:42:00Z">
              <w:tcPr>
                <w:tcW w:w="8728" w:type="dxa"/>
                <w:gridSpan w:val="4"/>
                <w:tcBorders>
                  <w:top w:val="nil"/>
                </w:tcBorders>
                <w:shd w:val="clear" w:color="auto" w:fill="auto"/>
              </w:tcPr>
            </w:tcPrChange>
          </w:tcPr>
          <w:p w14:paraId="4BE89D4F" w14:textId="77777777" w:rsidR="00AC30DB" w:rsidRPr="00FE771D" w:rsidDel="008175C1" w:rsidRDefault="00AC30DB">
            <w:pPr>
              <w:spacing w:after="0" w:line="240" w:lineRule="auto"/>
              <w:rPr>
                <w:del w:id="6026" w:author="Batlle" w:date="2020-11-15T12:15:00Z"/>
                <w:rPrChange w:id="6027" w:author="Marc MEBTOUCHE" w:date="2020-12-07T17:45:00Z">
                  <w:rPr>
                    <w:del w:id="6028" w:author="Batlle" w:date="2020-11-15T12:15:00Z"/>
                  </w:rPr>
                </w:rPrChange>
              </w:rPr>
            </w:pPr>
            <w:ins w:id="6029" w:author="Auteur inconnu" w:date="2019-11-26T14:00:00Z">
              <w:del w:id="6030" w:author="Batlle" w:date="2020-11-15T12:15:00Z">
                <w:r w:rsidRPr="00FE771D" w:rsidDel="008175C1">
                  <w:rPr>
                    <w:rPrChange w:id="6031" w:author="Marc MEBTOUCHE" w:date="2020-12-07T17:45:00Z">
                      <w:rPr/>
                    </w:rPrChange>
                  </w:rPr>
                  <w:delText>- pour toutes les classes, travail avec la Charte de la laïcité (l'affiche), en expliquer certains articles</w:delText>
                </w:r>
              </w:del>
            </w:ins>
          </w:p>
          <w:p w14:paraId="35E7BB60" w14:textId="77777777" w:rsidR="00AC30DB" w:rsidRPr="00FE771D" w:rsidDel="008175C1" w:rsidRDefault="00AC30DB">
            <w:pPr>
              <w:spacing w:after="0" w:line="240" w:lineRule="auto"/>
              <w:rPr>
                <w:del w:id="6032" w:author="Batlle" w:date="2020-11-15T12:15:00Z"/>
                <w:rPrChange w:id="6033" w:author="Marc MEBTOUCHE" w:date="2020-12-07T17:45:00Z">
                  <w:rPr>
                    <w:del w:id="6034" w:author="Batlle" w:date="2020-11-15T12:15:00Z"/>
                  </w:rPr>
                </w:rPrChange>
              </w:rPr>
            </w:pPr>
            <w:ins w:id="6035" w:author="Auteur inconnu" w:date="2019-11-26T14:00:00Z">
              <w:del w:id="6036" w:author="Batlle" w:date="2020-11-15T12:15:00Z">
                <w:r w:rsidRPr="00FE771D" w:rsidDel="008175C1">
                  <w:rPr>
                    <w:rPrChange w:id="6037" w:author="Marc MEBTOUCHE" w:date="2020-12-07T17:45:00Z">
                      <w:rPr/>
                    </w:rPrChange>
                  </w:rPr>
                  <w:delText>-en CM visionner une vidéo expliquant l'histoire de la laïcité (éduscol)</w:delText>
                </w:r>
              </w:del>
            </w:ins>
          </w:p>
          <w:p w14:paraId="160C219A" w14:textId="77777777" w:rsidR="00AC30DB" w:rsidRPr="00FE771D" w:rsidDel="008175C1" w:rsidRDefault="00AC30DB">
            <w:pPr>
              <w:spacing w:after="0" w:line="240" w:lineRule="auto"/>
              <w:rPr>
                <w:del w:id="6038" w:author="Batlle" w:date="2020-11-15T12:15:00Z"/>
                <w:rPrChange w:id="6039" w:author="Marc MEBTOUCHE" w:date="2020-12-07T17:45:00Z">
                  <w:rPr>
                    <w:del w:id="6040" w:author="Batlle" w:date="2020-11-15T12:15:00Z"/>
                  </w:rPr>
                </w:rPrChange>
              </w:rPr>
            </w:pPr>
            <w:ins w:id="6041" w:author="Auteur inconnu" w:date="2019-11-26T14:00:00Z">
              <w:del w:id="6042" w:author="Batlle" w:date="2020-11-15T12:15:00Z">
                <w:r w:rsidRPr="00FE771D" w:rsidDel="008175C1">
                  <w:rPr>
                    <w:rPrChange w:id="6043" w:author="Marc MEBTOUCHE" w:date="2020-12-07T17:45:00Z">
                      <w:rPr/>
                    </w:rPrChange>
                  </w:rPr>
                  <w:delText>-des débats autour de la notion de respect, de tolérance</w:delText>
                </w:r>
              </w:del>
            </w:ins>
          </w:p>
          <w:p w14:paraId="6A71CE9C" w14:textId="77777777" w:rsidR="00AC30DB" w:rsidRPr="00FE771D" w:rsidDel="008175C1" w:rsidRDefault="00AC30DB">
            <w:pPr>
              <w:spacing w:after="0" w:line="240" w:lineRule="auto"/>
              <w:rPr>
                <w:del w:id="6044" w:author="Batlle" w:date="2020-11-15T12:15:00Z"/>
                <w:rFonts w:ascii="Times New Roman" w:hAnsi="Times New Roman"/>
                <w:sz w:val="24"/>
                <w:rPrChange w:id="6045" w:author="Marc MEBTOUCHE" w:date="2020-12-07T17:45:00Z">
                  <w:rPr>
                    <w:del w:id="6046" w:author="Batlle" w:date="2020-11-15T12:15:00Z"/>
                    <w:rFonts w:ascii="Times New Roman" w:hAnsi="Times New Roman"/>
                    <w:sz w:val="24"/>
                  </w:rPr>
                </w:rPrChange>
              </w:rPr>
            </w:pPr>
          </w:p>
        </w:tc>
        <w:tc>
          <w:tcPr>
            <w:tcW w:w="1843" w:type="dxa"/>
            <w:tcBorders>
              <w:top w:val="nil"/>
            </w:tcBorders>
            <w:tcPrChange w:id="6047" w:author="cpc-eps-cvl" w:date="2020-11-19T09:42:00Z">
              <w:tcPr>
                <w:tcW w:w="1585" w:type="dxa"/>
                <w:gridSpan w:val="2"/>
                <w:tcBorders>
                  <w:top w:val="nil"/>
                </w:tcBorders>
              </w:tcPr>
            </w:tcPrChange>
          </w:tcPr>
          <w:p w14:paraId="2B102352" w14:textId="77777777" w:rsidR="00AC30DB" w:rsidRPr="00FE771D" w:rsidDel="008175C1" w:rsidRDefault="00AC30DB">
            <w:pPr>
              <w:rPr>
                <w:ins w:id="6048" w:author="cpc-eps-cvl" w:date="2020-11-19T09:05:00Z"/>
                <w:rPrChange w:id="6049" w:author="Marc MEBTOUCHE" w:date="2020-12-07T17:45:00Z">
                  <w:rPr>
                    <w:ins w:id="6050" w:author="cpc-eps-cvl" w:date="2020-11-19T09:05:00Z"/>
                  </w:rPr>
                </w:rPrChange>
              </w:rPr>
            </w:pPr>
          </w:p>
        </w:tc>
      </w:tr>
      <w:tr w:rsidR="00AC30DB" w:rsidRPr="00FE771D" w:rsidDel="008175C1" w14:paraId="204BE322" w14:textId="77777777" w:rsidTr="00864B0B">
        <w:trPr>
          <w:del w:id="6051" w:author="Batlle" w:date="2020-11-15T12:15:00Z"/>
          <w:trPrChange w:id="6052" w:author="cpc-eps-cvl" w:date="2020-11-19T09:42:00Z">
            <w:trPr>
              <w:gridAfter w:val="0"/>
            </w:trPr>
          </w:trPrChange>
        </w:trPr>
        <w:tc>
          <w:tcPr>
            <w:tcW w:w="2830" w:type="dxa"/>
            <w:tcBorders>
              <w:top w:val="nil"/>
            </w:tcBorders>
            <w:shd w:val="clear" w:color="auto" w:fill="auto"/>
            <w:tcPrChange w:id="6053" w:author="cpc-eps-cvl" w:date="2020-11-19T09:42:00Z">
              <w:tcPr>
                <w:tcW w:w="2547" w:type="dxa"/>
                <w:tcBorders>
                  <w:top w:val="nil"/>
                </w:tcBorders>
                <w:shd w:val="clear" w:color="auto" w:fill="auto"/>
              </w:tcPr>
            </w:tcPrChange>
          </w:tcPr>
          <w:p w14:paraId="01690D4A" w14:textId="77777777" w:rsidR="00AC30DB" w:rsidRPr="00FE771D" w:rsidDel="008175C1" w:rsidRDefault="00AC30DB">
            <w:pPr>
              <w:spacing w:after="0" w:line="240" w:lineRule="auto"/>
              <w:rPr>
                <w:del w:id="6054" w:author="Batlle" w:date="2020-11-15T12:15:00Z"/>
                <w:rFonts w:ascii="Times New Roman" w:hAnsi="Times New Roman"/>
                <w:sz w:val="24"/>
                <w:rPrChange w:id="6055" w:author="Marc MEBTOUCHE" w:date="2020-12-07T17:45:00Z">
                  <w:rPr>
                    <w:del w:id="6056" w:author="Batlle" w:date="2020-11-15T12:15:00Z"/>
                    <w:rFonts w:ascii="Times New Roman" w:hAnsi="Times New Roman"/>
                    <w:sz w:val="24"/>
                  </w:rPr>
                </w:rPrChange>
              </w:rPr>
            </w:pPr>
            <w:ins w:id="6057" w:author="Auteur inconnu" w:date="2019-11-26T14:01:00Z">
              <w:del w:id="6058" w:author="Batlle" w:date="2020-11-15T12:15:00Z">
                <w:r w:rsidRPr="00FE771D" w:rsidDel="008175C1">
                  <w:rPr>
                    <w:rFonts w:ascii="Times New Roman" w:hAnsi="Times New Roman"/>
                    <w:sz w:val="24"/>
                    <w:rPrChange w:id="6059" w:author="Marc MEBTOUCHE" w:date="2020-12-07T17:45:00Z">
                      <w:rPr>
                        <w:rFonts w:ascii="Times New Roman" w:hAnsi="Times New Roman"/>
                        <w:sz w:val="24"/>
                      </w:rPr>
                    </w:rPrChange>
                  </w:rPr>
                  <w:delText>Esbarres pôle scolaire</w:delText>
                </w:r>
              </w:del>
            </w:ins>
          </w:p>
        </w:tc>
        <w:tc>
          <w:tcPr>
            <w:tcW w:w="1134" w:type="dxa"/>
            <w:tcBorders>
              <w:top w:val="nil"/>
            </w:tcBorders>
            <w:shd w:val="clear" w:color="auto" w:fill="auto"/>
            <w:tcPrChange w:id="6060" w:author="cpc-eps-cvl" w:date="2020-11-19T09:42:00Z">
              <w:tcPr>
                <w:tcW w:w="1134" w:type="dxa"/>
                <w:gridSpan w:val="2"/>
                <w:tcBorders>
                  <w:top w:val="nil"/>
                </w:tcBorders>
                <w:shd w:val="clear" w:color="auto" w:fill="auto"/>
              </w:tcPr>
            </w:tcPrChange>
          </w:tcPr>
          <w:p w14:paraId="362F890E" w14:textId="77777777" w:rsidR="00AC30DB" w:rsidRPr="00FE771D" w:rsidDel="008175C1" w:rsidRDefault="00AC30DB">
            <w:pPr>
              <w:spacing w:after="0" w:line="240" w:lineRule="auto"/>
              <w:rPr>
                <w:del w:id="6061" w:author="Batlle" w:date="2020-11-15T12:15:00Z"/>
                <w:rFonts w:ascii="Times New Roman" w:hAnsi="Times New Roman"/>
                <w:sz w:val="24"/>
                <w:rPrChange w:id="6062" w:author="Marc MEBTOUCHE" w:date="2020-12-07T17:45:00Z">
                  <w:rPr>
                    <w:del w:id="6063" w:author="Batlle" w:date="2020-11-15T12:15:00Z"/>
                    <w:rFonts w:ascii="Times New Roman" w:hAnsi="Times New Roman"/>
                    <w:sz w:val="24"/>
                  </w:rPr>
                </w:rPrChange>
              </w:rPr>
            </w:pPr>
            <w:ins w:id="6064" w:author="Auteur inconnu" w:date="2019-11-26T14:01:00Z">
              <w:del w:id="6065" w:author="Batlle" w:date="2020-11-15T12:15:00Z">
                <w:r w:rsidRPr="00FE771D" w:rsidDel="008175C1">
                  <w:rPr>
                    <w:rFonts w:ascii="Times New Roman" w:hAnsi="Times New Roman"/>
                    <w:sz w:val="24"/>
                    <w:rPrChange w:id="6066" w:author="Marc MEBTOUCHE" w:date="2020-12-07T17:45:00Z">
                      <w:rPr>
                        <w:rFonts w:ascii="Times New Roman" w:hAnsi="Times New Roman"/>
                        <w:sz w:val="24"/>
                      </w:rPr>
                    </w:rPrChange>
                  </w:rPr>
                  <w:delText>CE2-CM1-CM2</w:delText>
                </w:r>
              </w:del>
            </w:ins>
          </w:p>
        </w:tc>
        <w:tc>
          <w:tcPr>
            <w:tcW w:w="8647" w:type="dxa"/>
            <w:tcBorders>
              <w:top w:val="nil"/>
            </w:tcBorders>
            <w:shd w:val="clear" w:color="auto" w:fill="auto"/>
            <w:tcPrChange w:id="6067" w:author="cpc-eps-cvl" w:date="2020-11-19T09:42:00Z">
              <w:tcPr>
                <w:tcW w:w="8728" w:type="dxa"/>
                <w:gridSpan w:val="4"/>
                <w:tcBorders>
                  <w:top w:val="nil"/>
                </w:tcBorders>
                <w:shd w:val="clear" w:color="auto" w:fill="auto"/>
              </w:tcPr>
            </w:tcPrChange>
          </w:tcPr>
          <w:p w14:paraId="58A9A844" w14:textId="77777777" w:rsidR="00AC30DB" w:rsidRPr="00FE771D" w:rsidDel="008175C1" w:rsidRDefault="00AC30DB">
            <w:pPr>
              <w:spacing w:after="0" w:line="240" w:lineRule="auto"/>
              <w:rPr>
                <w:ins w:id="6068" w:author="Auteur inconnu" w:date="2019-11-26T14:02:00Z"/>
                <w:del w:id="6069" w:author="Batlle" w:date="2020-11-15T12:15:00Z"/>
                <w:rPrChange w:id="6070" w:author="Marc MEBTOUCHE" w:date="2020-12-07T17:45:00Z">
                  <w:rPr>
                    <w:ins w:id="6071" w:author="Auteur inconnu" w:date="2019-11-26T14:02:00Z"/>
                    <w:del w:id="6072" w:author="Batlle" w:date="2020-11-15T12:15:00Z"/>
                  </w:rPr>
                </w:rPrChange>
              </w:rPr>
            </w:pPr>
            <w:ins w:id="6073" w:author="Auteur inconnu" w:date="2019-11-26T14:02:00Z">
              <w:del w:id="6074" w:author="Batlle" w:date="2020-11-15T12:15:00Z">
                <w:r w:rsidRPr="00FE771D" w:rsidDel="008175C1">
                  <w:rPr>
                    <w:rPrChange w:id="6075" w:author="Marc MEBTOUCHE" w:date="2020-12-07T17:45:00Z">
                      <w:rPr/>
                    </w:rPrChange>
                  </w:rPr>
                  <w:delText xml:space="preserve">travail avec 5 vidéos et Vinz et Lou de Canopé, disponibles gratuitement </w:delText>
                </w:r>
              </w:del>
            </w:ins>
          </w:p>
          <w:p w14:paraId="7FA91742" w14:textId="77777777" w:rsidR="00AC30DB" w:rsidRPr="00FE771D" w:rsidDel="008175C1" w:rsidRDefault="00AC30DB">
            <w:pPr>
              <w:pStyle w:val="Corpsdetexte"/>
              <w:spacing w:after="0" w:line="240" w:lineRule="auto"/>
              <w:rPr>
                <w:ins w:id="6076" w:author="Auteur inconnu" w:date="2019-11-26T14:02:00Z"/>
                <w:del w:id="6077" w:author="Batlle" w:date="2020-11-15T12:15:00Z"/>
                <w:rPrChange w:id="6078" w:author="Marc MEBTOUCHE" w:date="2020-12-07T17:45:00Z">
                  <w:rPr>
                    <w:ins w:id="6079" w:author="Auteur inconnu" w:date="2019-11-26T14:02:00Z"/>
                    <w:del w:id="6080" w:author="Batlle" w:date="2020-11-15T12:15:00Z"/>
                  </w:rPr>
                </w:rPrChange>
              </w:rPr>
            </w:pPr>
            <w:ins w:id="6081" w:author="Auteur inconnu" w:date="2019-11-26T14:02:00Z">
              <w:del w:id="6082" w:author="Batlle" w:date="2020-11-15T12:15:00Z">
                <w:r w:rsidRPr="00FE771D" w:rsidDel="008175C1">
                  <w:rPr>
                    <w:rPrChange w:id="6083" w:author="Marc MEBTOUCHE" w:date="2020-12-07T17:45:00Z">
                      <w:rPr/>
                    </w:rPrChange>
                  </w:rPr>
                  <w:delText>Vidéo n°1  Savoir ou croire</w:delText>
                </w:r>
              </w:del>
            </w:ins>
          </w:p>
          <w:p w14:paraId="14EE4806" w14:textId="77777777" w:rsidR="00AC30DB" w:rsidRPr="00FE771D" w:rsidDel="008175C1" w:rsidRDefault="00AC30DB">
            <w:pPr>
              <w:pStyle w:val="Corpsdetexte"/>
              <w:spacing w:after="0" w:line="240" w:lineRule="auto"/>
              <w:rPr>
                <w:ins w:id="6084" w:author="Auteur inconnu" w:date="2019-11-26T14:02:00Z"/>
                <w:del w:id="6085" w:author="Batlle" w:date="2020-11-15T12:15:00Z"/>
                <w:rPrChange w:id="6086" w:author="Marc MEBTOUCHE" w:date="2020-12-07T17:45:00Z">
                  <w:rPr>
                    <w:ins w:id="6087" w:author="Auteur inconnu" w:date="2019-11-26T14:02:00Z"/>
                    <w:del w:id="6088" w:author="Batlle" w:date="2020-11-15T12:15:00Z"/>
                  </w:rPr>
                </w:rPrChange>
              </w:rPr>
            </w:pPr>
            <w:ins w:id="6089" w:author="Auteur inconnu" w:date="2019-11-26T14:02:00Z">
              <w:del w:id="6090" w:author="Batlle" w:date="2020-11-15T12:15:00Z">
                <w:r w:rsidRPr="00FE771D" w:rsidDel="008175C1">
                  <w:rPr>
                    <w:rPrChange w:id="6091" w:author="Marc MEBTOUCHE" w:date="2020-12-07T17:45:00Z">
                      <w:rPr/>
                    </w:rPrChange>
                  </w:rPr>
                  <w:delText>Vidéo n°2 Laïcité et faits religieux, des symboles à déchiffrer</w:delText>
                </w:r>
              </w:del>
            </w:ins>
          </w:p>
          <w:p w14:paraId="144DCA33" w14:textId="77777777" w:rsidR="00AC30DB" w:rsidRPr="00FE771D" w:rsidDel="008175C1" w:rsidRDefault="00AC30DB">
            <w:pPr>
              <w:pStyle w:val="Corpsdetexte"/>
              <w:spacing w:after="0" w:line="240" w:lineRule="auto"/>
              <w:rPr>
                <w:ins w:id="6092" w:author="Auteur inconnu" w:date="2019-11-26T14:02:00Z"/>
                <w:del w:id="6093" w:author="Batlle" w:date="2020-11-15T12:15:00Z"/>
                <w:rPrChange w:id="6094" w:author="Marc MEBTOUCHE" w:date="2020-12-07T17:45:00Z">
                  <w:rPr>
                    <w:ins w:id="6095" w:author="Auteur inconnu" w:date="2019-11-26T14:02:00Z"/>
                    <w:del w:id="6096" w:author="Batlle" w:date="2020-11-15T12:15:00Z"/>
                  </w:rPr>
                </w:rPrChange>
              </w:rPr>
            </w:pPr>
            <w:ins w:id="6097" w:author="Auteur inconnu" w:date="2019-11-26T14:02:00Z">
              <w:del w:id="6098" w:author="Batlle" w:date="2020-11-15T12:15:00Z">
                <w:r w:rsidRPr="00FE771D" w:rsidDel="008175C1">
                  <w:rPr>
                    <w:rPrChange w:id="6099" w:author="Marc MEBTOUCHE" w:date="2020-12-07T17:45:00Z">
                      <w:rPr/>
                    </w:rPrChange>
                  </w:rPr>
                  <w:delText>Vidéo 3 :  Mille et une pratiques</w:delText>
                </w:r>
              </w:del>
            </w:ins>
          </w:p>
          <w:p w14:paraId="0752CCF7" w14:textId="77777777" w:rsidR="00AC30DB" w:rsidRPr="00FE771D" w:rsidDel="008175C1" w:rsidRDefault="00AC30DB">
            <w:pPr>
              <w:pStyle w:val="Corpsdetexte"/>
              <w:spacing w:after="0" w:line="240" w:lineRule="auto"/>
              <w:rPr>
                <w:ins w:id="6100" w:author="Auteur inconnu" w:date="2019-11-26T14:02:00Z"/>
                <w:del w:id="6101" w:author="Batlle" w:date="2020-11-15T12:15:00Z"/>
                <w:rPrChange w:id="6102" w:author="Marc MEBTOUCHE" w:date="2020-12-07T17:45:00Z">
                  <w:rPr>
                    <w:ins w:id="6103" w:author="Auteur inconnu" w:date="2019-11-26T14:02:00Z"/>
                    <w:del w:id="6104" w:author="Batlle" w:date="2020-11-15T12:15:00Z"/>
                  </w:rPr>
                </w:rPrChange>
              </w:rPr>
            </w:pPr>
            <w:ins w:id="6105" w:author="Auteur inconnu" w:date="2019-11-26T14:02:00Z">
              <w:del w:id="6106" w:author="Batlle" w:date="2020-11-15T12:15:00Z">
                <w:r w:rsidRPr="00FE771D" w:rsidDel="008175C1">
                  <w:rPr>
                    <w:rPrChange w:id="6107" w:author="Marc MEBTOUCHE" w:date="2020-12-07T17:45:00Z">
                      <w:rPr/>
                    </w:rPrChange>
                  </w:rPr>
                  <w:delText>Vidéo n°4 : un calendrier pour tous</w:delText>
                </w:r>
              </w:del>
            </w:ins>
          </w:p>
          <w:p w14:paraId="0E8DC952" w14:textId="77777777" w:rsidR="00AC30DB" w:rsidRPr="00FE771D" w:rsidDel="008175C1" w:rsidRDefault="00AC30DB">
            <w:pPr>
              <w:pStyle w:val="Corpsdetexte"/>
              <w:spacing w:after="0" w:line="240" w:lineRule="auto"/>
              <w:rPr>
                <w:ins w:id="6108" w:author="Auteur inconnu" w:date="2019-11-26T14:02:00Z"/>
                <w:del w:id="6109" w:author="Batlle" w:date="2020-11-15T12:15:00Z"/>
                <w:rPrChange w:id="6110" w:author="Marc MEBTOUCHE" w:date="2020-12-07T17:45:00Z">
                  <w:rPr>
                    <w:ins w:id="6111" w:author="Auteur inconnu" w:date="2019-11-26T14:02:00Z"/>
                    <w:del w:id="6112" w:author="Batlle" w:date="2020-11-15T12:15:00Z"/>
                  </w:rPr>
                </w:rPrChange>
              </w:rPr>
            </w:pPr>
            <w:ins w:id="6113" w:author="Auteur inconnu" w:date="2019-11-26T14:02:00Z">
              <w:del w:id="6114" w:author="Batlle" w:date="2020-11-15T12:15:00Z">
                <w:r w:rsidRPr="00FE771D" w:rsidDel="008175C1">
                  <w:rPr>
                    <w:rPrChange w:id="6115" w:author="Marc MEBTOUCHE" w:date="2020-12-07T17:45:00Z">
                      <w:rPr/>
                    </w:rPrChange>
                  </w:rPr>
                  <w:delText>Vidéo n°5 : Laïcité et liberté</w:delText>
                </w:r>
              </w:del>
            </w:ins>
          </w:p>
          <w:p w14:paraId="7070FAFE" w14:textId="77777777" w:rsidR="00AC30DB" w:rsidRPr="00FE771D" w:rsidDel="008175C1" w:rsidRDefault="00AC30DB">
            <w:pPr>
              <w:pStyle w:val="Corpsdetexte"/>
              <w:spacing w:after="0" w:line="240" w:lineRule="auto"/>
              <w:rPr>
                <w:ins w:id="6116" w:author="Auteur inconnu" w:date="2019-11-26T14:02:00Z"/>
                <w:del w:id="6117" w:author="Batlle" w:date="2020-11-15T12:15:00Z"/>
                <w:rPrChange w:id="6118" w:author="Marc MEBTOUCHE" w:date="2020-12-07T17:45:00Z">
                  <w:rPr>
                    <w:ins w:id="6119" w:author="Auteur inconnu" w:date="2019-11-26T14:02:00Z"/>
                    <w:del w:id="6120" w:author="Batlle" w:date="2020-11-15T12:15:00Z"/>
                  </w:rPr>
                </w:rPrChange>
              </w:rPr>
            </w:pPr>
          </w:p>
          <w:p w14:paraId="3959E8EC" w14:textId="77777777" w:rsidR="00AC30DB" w:rsidRPr="00FE771D" w:rsidDel="008175C1" w:rsidRDefault="00AC30DB">
            <w:pPr>
              <w:spacing w:after="0" w:line="240" w:lineRule="auto"/>
              <w:rPr>
                <w:del w:id="6121" w:author="Batlle" w:date="2020-11-15T12:15:00Z"/>
                <w:rPrChange w:id="6122" w:author="Marc MEBTOUCHE" w:date="2020-12-07T17:45:00Z">
                  <w:rPr>
                    <w:del w:id="6123" w:author="Batlle" w:date="2020-11-15T12:15:00Z"/>
                  </w:rPr>
                </w:rPrChange>
              </w:rPr>
            </w:pPr>
            <w:ins w:id="6124" w:author="Auteur inconnu" w:date="2019-11-26T14:02:00Z">
              <w:del w:id="6125" w:author="Batlle" w:date="2020-11-15T12:15:00Z">
                <w:r w:rsidRPr="00FE771D" w:rsidDel="008175C1">
                  <w:rPr>
                    <w:rPrChange w:id="6126" w:author="Marc MEBTOUCHE" w:date="2020-12-07T17:45:00Z">
                      <w:rPr/>
                    </w:rPrChange>
                  </w:rPr>
                  <w:delText>vidéo de l’association coexister « la laïcité en 3 minutes ou presque » réservée aux CM.</w:delText>
                </w:r>
              </w:del>
            </w:ins>
          </w:p>
        </w:tc>
        <w:tc>
          <w:tcPr>
            <w:tcW w:w="1843" w:type="dxa"/>
            <w:tcBorders>
              <w:top w:val="nil"/>
            </w:tcBorders>
            <w:tcPrChange w:id="6127" w:author="cpc-eps-cvl" w:date="2020-11-19T09:42:00Z">
              <w:tcPr>
                <w:tcW w:w="1585" w:type="dxa"/>
                <w:gridSpan w:val="2"/>
                <w:tcBorders>
                  <w:top w:val="nil"/>
                </w:tcBorders>
              </w:tcPr>
            </w:tcPrChange>
          </w:tcPr>
          <w:p w14:paraId="494968F2" w14:textId="77777777" w:rsidR="00AC30DB" w:rsidRPr="00FE771D" w:rsidDel="008175C1" w:rsidRDefault="00AC30DB">
            <w:pPr>
              <w:rPr>
                <w:ins w:id="6128" w:author="cpc-eps-cvl" w:date="2020-11-19T09:05:00Z"/>
                <w:rPrChange w:id="6129" w:author="Marc MEBTOUCHE" w:date="2020-12-07T17:45:00Z">
                  <w:rPr>
                    <w:ins w:id="6130" w:author="cpc-eps-cvl" w:date="2020-11-19T09:05:00Z"/>
                  </w:rPr>
                </w:rPrChange>
              </w:rPr>
            </w:pPr>
          </w:p>
        </w:tc>
      </w:tr>
      <w:tr w:rsidR="00AC30DB" w:rsidRPr="00FE771D" w:rsidDel="008175C1" w14:paraId="3206AFE1" w14:textId="77777777" w:rsidTr="00864B0B">
        <w:trPr>
          <w:del w:id="6131" w:author="Batlle" w:date="2020-11-15T12:15:00Z"/>
          <w:trPrChange w:id="6132" w:author="cpc-eps-cvl" w:date="2020-11-19T09:42:00Z">
            <w:trPr>
              <w:gridAfter w:val="0"/>
            </w:trPr>
          </w:trPrChange>
        </w:trPr>
        <w:tc>
          <w:tcPr>
            <w:tcW w:w="2830" w:type="dxa"/>
            <w:tcBorders>
              <w:top w:val="nil"/>
            </w:tcBorders>
            <w:shd w:val="clear" w:color="auto" w:fill="auto"/>
            <w:tcPrChange w:id="6133" w:author="cpc-eps-cvl" w:date="2020-11-19T09:42:00Z">
              <w:tcPr>
                <w:tcW w:w="2547" w:type="dxa"/>
                <w:tcBorders>
                  <w:top w:val="nil"/>
                </w:tcBorders>
                <w:shd w:val="clear" w:color="auto" w:fill="auto"/>
              </w:tcPr>
            </w:tcPrChange>
          </w:tcPr>
          <w:p w14:paraId="1A555350" w14:textId="77777777" w:rsidR="00AC30DB" w:rsidRPr="00FE771D" w:rsidDel="008175C1" w:rsidRDefault="00AC30DB">
            <w:pPr>
              <w:spacing w:after="0" w:line="240" w:lineRule="auto"/>
              <w:rPr>
                <w:ins w:id="6134" w:author="Auteur inconnu" w:date="2019-11-26T14:11:00Z"/>
                <w:del w:id="6135" w:author="Batlle" w:date="2020-11-15T12:15:00Z"/>
                <w:rFonts w:ascii="Times New Roman" w:hAnsi="Times New Roman"/>
                <w:sz w:val="24"/>
                <w:rPrChange w:id="6136" w:author="Marc MEBTOUCHE" w:date="2020-12-07T17:45:00Z">
                  <w:rPr>
                    <w:ins w:id="6137" w:author="Auteur inconnu" w:date="2019-11-26T14:11:00Z"/>
                    <w:del w:id="6138" w:author="Batlle" w:date="2020-11-15T12:15:00Z"/>
                    <w:rFonts w:ascii="Times New Roman" w:hAnsi="Times New Roman"/>
                    <w:sz w:val="24"/>
                  </w:rPr>
                </w:rPrChange>
              </w:rPr>
            </w:pPr>
            <w:ins w:id="6139" w:author="Auteur inconnu" w:date="2019-11-26T14:11:00Z">
              <w:del w:id="6140" w:author="Batlle" w:date="2020-11-15T12:15:00Z">
                <w:r w:rsidRPr="00FE771D" w:rsidDel="008175C1">
                  <w:rPr>
                    <w:rFonts w:ascii="Liberation Sans" w:hAnsi="Liberation Sans"/>
                    <w:sz w:val="20"/>
                    <w:rPrChange w:id="6141" w:author="Marc MEBTOUCHE" w:date="2020-12-07T17:45:00Z">
                      <w:rPr>
                        <w:rFonts w:ascii="Liberation Sans" w:hAnsi="Liberation Sans"/>
                        <w:sz w:val="20"/>
                      </w:rPr>
                    </w:rPrChange>
                  </w:rPr>
                  <w:delText>SEMUR EN AUXOIS</w:delText>
                </w:r>
              </w:del>
            </w:ins>
          </w:p>
          <w:p w14:paraId="5669F43C" w14:textId="77777777" w:rsidR="00AC30DB" w:rsidRPr="00FE771D" w:rsidDel="008175C1" w:rsidRDefault="00AC30DB">
            <w:pPr>
              <w:spacing w:after="0" w:line="240" w:lineRule="auto"/>
              <w:rPr>
                <w:ins w:id="6142" w:author="Auteur inconnu" w:date="2019-11-26T14:12:00Z"/>
                <w:del w:id="6143" w:author="Batlle" w:date="2020-11-15T12:15:00Z"/>
                <w:rFonts w:ascii="Times New Roman" w:hAnsi="Times New Roman"/>
                <w:sz w:val="24"/>
                <w:rPrChange w:id="6144" w:author="Marc MEBTOUCHE" w:date="2020-12-07T17:45:00Z">
                  <w:rPr>
                    <w:ins w:id="6145" w:author="Auteur inconnu" w:date="2019-11-26T14:12:00Z"/>
                    <w:del w:id="6146" w:author="Batlle" w:date="2020-11-15T12:15:00Z"/>
                    <w:rFonts w:ascii="Times New Roman" w:hAnsi="Times New Roman"/>
                    <w:sz w:val="24"/>
                  </w:rPr>
                </w:rPrChange>
              </w:rPr>
            </w:pPr>
            <w:ins w:id="6147" w:author="Auteur inconnu" w:date="2019-11-26T14:12:00Z">
              <w:del w:id="6148" w:author="Batlle" w:date="2020-11-15T12:15:00Z">
                <w:r w:rsidRPr="00FE771D" w:rsidDel="008175C1">
                  <w:rPr>
                    <w:rFonts w:ascii="Liberation Sans" w:hAnsi="Liberation Sans"/>
                    <w:sz w:val="20"/>
                    <w:rPrChange w:id="6149" w:author="Marc MEBTOUCHE" w:date="2020-12-07T17:45:00Z">
                      <w:rPr>
                        <w:rFonts w:ascii="Liberation Sans" w:hAnsi="Liberation Sans"/>
                        <w:sz w:val="20"/>
                      </w:rPr>
                    </w:rPrChange>
                  </w:rPr>
                  <w:delText>école Rempart</w:delText>
                </w:r>
              </w:del>
            </w:ins>
          </w:p>
          <w:p w14:paraId="39CB8946" w14:textId="77777777" w:rsidR="00AC30DB" w:rsidRPr="00FE771D" w:rsidDel="008175C1" w:rsidRDefault="00AC30DB">
            <w:pPr>
              <w:spacing w:after="0" w:line="240" w:lineRule="auto"/>
              <w:rPr>
                <w:del w:id="6150" w:author="Batlle" w:date="2020-11-15T12:15:00Z"/>
                <w:rFonts w:ascii="Times New Roman" w:hAnsi="Times New Roman"/>
                <w:sz w:val="24"/>
                <w:rPrChange w:id="6151" w:author="Marc MEBTOUCHE" w:date="2020-12-07T17:45:00Z">
                  <w:rPr>
                    <w:del w:id="6152" w:author="Batlle" w:date="2020-11-15T12:15:00Z"/>
                    <w:rFonts w:ascii="Times New Roman" w:hAnsi="Times New Roman"/>
                    <w:sz w:val="24"/>
                  </w:rPr>
                </w:rPrChange>
              </w:rPr>
            </w:pPr>
          </w:p>
        </w:tc>
        <w:tc>
          <w:tcPr>
            <w:tcW w:w="1134" w:type="dxa"/>
            <w:tcBorders>
              <w:top w:val="nil"/>
            </w:tcBorders>
            <w:shd w:val="clear" w:color="auto" w:fill="auto"/>
            <w:tcPrChange w:id="6153" w:author="cpc-eps-cvl" w:date="2020-11-19T09:42:00Z">
              <w:tcPr>
                <w:tcW w:w="1134" w:type="dxa"/>
                <w:gridSpan w:val="2"/>
                <w:tcBorders>
                  <w:top w:val="nil"/>
                </w:tcBorders>
                <w:shd w:val="clear" w:color="auto" w:fill="auto"/>
              </w:tcPr>
            </w:tcPrChange>
          </w:tcPr>
          <w:p w14:paraId="505E1659" w14:textId="77777777" w:rsidR="00AC30DB" w:rsidRPr="00FE771D" w:rsidDel="008175C1" w:rsidRDefault="00AC30DB">
            <w:pPr>
              <w:spacing w:after="0" w:line="240" w:lineRule="auto"/>
              <w:rPr>
                <w:ins w:id="6154" w:author="Auteur inconnu" w:date="2019-11-26T14:12:00Z"/>
                <w:del w:id="6155" w:author="Batlle" w:date="2020-11-15T12:15:00Z"/>
                <w:rFonts w:ascii="Times New Roman" w:hAnsi="Times New Roman"/>
                <w:sz w:val="24"/>
                <w:rPrChange w:id="6156" w:author="Marc MEBTOUCHE" w:date="2020-12-07T17:45:00Z">
                  <w:rPr>
                    <w:ins w:id="6157" w:author="Auteur inconnu" w:date="2019-11-26T14:12:00Z"/>
                    <w:del w:id="6158" w:author="Batlle" w:date="2020-11-15T12:15:00Z"/>
                    <w:rFonts w:ascii="Times New Roman" w:hAnsi="Times New Roman"/>
                    <w:sz w:val="24"/>
                  </w:rPr>
                </w:rPrChange>
              </w:rPr>
            </w:pPr>
            <w:ins w:id="6159" w:author="Auteur inconnu" w:date="2019-11-26T14:12:00Z">
              <w:del w:id="6160" w:author="Batlle" w:date="2020-11-15T12:15:00Z">
                <w:r w:rsidRPr="00FE771D" w:rsidDel="008175C1">
                  <w:rPr>
                    <w:rFonts w:ascii="Liberation Sans" w:hAnsi="Liberation Sans"/>
                    <w:sz w:val="20"/>
                    <w:rPrChange w:id="6161" w:author="Marc MEBTOUCHE" w:date="2020-12-07T17:45:00Z">
                      <w:rPr>
                        <w:rFonts w:ascii="Liberation Sans" w:hAnsi="Liberation Sans"/>
                        <w:sz w:val="20"/>
                      </w:rPr>
                    </w:rPrChange>
                  </w:rPr>
                  <w:delText>toute l'école</w:delText>
                </w:r>
              </w:del>
            </w:ins>
          </w:p>
          <w:p w14:paraId="448C3EF4" w14:textId="77777777" w:rsidR="00AC30DB" w:rsidRPr="00FE771D" w:rsidDel="008175C1" w:rsidRDefault="00AC30DB">
            <w:pPr>
              <w:spacing w:after="0" w:line="240" w:lineRule="auto"/>
              <w:rPr>
                <w:del w:id="6162" w:author="Batlle" w:date="2020-11-15T12:15:00Z"/>
                <w:rFonts w:ascii="Times New Roman" w:hAnsi="Times New Roman"/>
                <w:sz w:val="24"/>
                <w:rPrChange w:id="6163" w:author="Marc MEBTOUCHE" w:date="2020-12-07T17:45:00Z">
                  <w:rPr>
                    <w:del w:id="6164" w:author="Batlle" w:date="2020-11-15T12:15:00Z"/>
                    <w:rFonts w:ascii="Times New Roman" w:hAnsi="Times New Roman"/>
                    <w:sz w:val="24"/>
                  </w:rPr>
                </w:rPrChange>
              </w:rPr>
            </w:pPr>
          </w:p>
        </w:tc>
        <w:tc>
          <w:tcPr>
            <w:tcW w:w="8647" w:type="dxa"/>
            <w:tcBorders>
              <w:top w:val="nil"/>
            </w:tcBorders>
            <w:shd w:val="clear" w:color="auto" w:fill="auto"/>
            <w:tcPrChange w:id="6165" w:author="cpc-eps-cvl" w:date="2020-11-19T09:42:00Z">
              <w:tcPr>
                <w:tcW w:w="8728" w:type="dxa"/>
                <w:gridSpan w:val="4"/>
                <w:tcBorders>
                  <w:top w:val="nil"/>
                </w:tcBorders>
                <w:shd w:val="clear" w:color="auto" w:fill="auto"/>
              </w:tcPr>
            </w:tcPrChange>
          </w:tcPr>
          <w:p w14:paraId="535802B0" w14:textId="77777777" w:rsidR="00AC30DB" w:rsidRPr="00FE771D" w:rsidDel="008175C1" w:rsidRDefault="00AC30DB">
            <w:pPr>
              <w:pStyle w:val="Contenudetableau"/>
              <w:spacing w:line="240" w:lineRule="auto"/>
              <w:rPr>
                <w:del w:id="6166" w:author="Batlle" w:date="2020-11-15T12:15:00Z"/>
                <w:rPrChange w:id="6167" w:author="Marc MEBTOUCHE" w:date="2020-12-07T17:45:00Z">
                  <w:rPr>
                    <w:del w:id="6168" w:author="Batlle" w:date="2020-11-15T12:15:00Z"/>
                  </w:rPr>
                </w:rPrChange>
              </w:rPr>
            </w:pPr>
            <w:ins w:id="6169" w:author="Auteur inconnu" w:date="2019-11-26T14:12:00Z">
              <w:del w:id="6170" w:author="Batlle" w:date="2020-11-15T12:15:00Z">
                <w:r w:rsidRPr="00FE771D" w:rsidDel="008175C1">
                  <w:rPr>
                    <w:rPrChange w:id="6171" w:author="Marc MEBTOUCHE" w:date="2020-12-07T17:45:00Z">
                      <w:rPr/>
                    </w:rPrChange>
                  </w:rPr>
                  <w:delText xml:space="preserve">Discussion dans toutes les classes sur le thème de la laïcité à partir de la charte de la laïcité à l'école affichée. </w:delText>
                </w:r>
                <w:r w:rsidRPr="00FE771D" w:rsidDel="008175C1">
                  <w:rPr>
                    <w:rPrChange w:id="6172" w:author="Marc MEBTOUCHE" w:date="2020-12-07T17:45:00Z">
                      <w:rPr/>
                    </w:rPrChange>
                  </w:rPr>
                  <w:br/>
                  <w:delText>Création d'un affichage (textes, dessins...) commun pour l'ensemble des classes visible de tous.</w:delText>
                </w:r>
              </w:del>
            </w:ins>
          </w:p>
        </w:tc>
        <w:tc>
          <w:tcPr>
            <w:tcW w:w="1843" w:type="dxa"/>
            <w:tcBorders>
              <w:top w:val="nil"/>
            </w:tcBorders>
            <w:tcPrChange w:id="6173" w:author="cpc-eps-cvl" w:date="2020-11-19T09:42:00Z">
              <w:tcPr>
                <w:tcW w:w="1585" w:type="dxa"/>
                <w:gridSpan w:val="2"/>
                <w:tcBorders>
                  <w:top w:val="nil"/>
                </w:tcBorders>
              </w:tcPr>
            </w:tcPrChange>
          </w:tcPr>
          <w:p w14:paraId="726BF0ED" w14:textId="77777777" w:rsidR="00AC30DB" w:rsidRPr="00FE771D" w:rsidDel="008175C1" w:rsidRDefault="00AC30DB">
            <w:pPr>
              <w:rPr>
                <w:ins w:id="6174" w:author="cpc-eps-cvl" w:date="2020-11-19T09:05:00Z"/>
                <w:rPrChange w:id="6175" w:author="Marc MEBTOUCHE" w:date="2020-12-07T17:45:00Z">
                  <w:rPr>
                    <w:ins w:id="6176" w:author="cpc-eps-cvl" w:date="2020-11-19T09:05:00Z"/>
                  </w:rPr>
                </w:rPrChange>
              </w:rPr>
            </w:pPr>
          </w:p>
        </w:tc>
      </w:tr>
      <w:tr w:rsidR="00AC30DB" w:rsidRPr="00FE771D" w:rsidDel="008175C1" w14:paraId="3875FC93" w14:textId="77777777" w:rsidTr="00864B0B">
        <w:trPr>
          <w:del w:id="6177" w:author="Batlle" w:date="2020-11-15T12:15:00Z"/>
          <w:trPrChange w:id="6178" w:author="cpc-eps-cvl" w:date="2020-11-19T09:42:00Z">
            <w:trPr>
              <w:gridAfter w:val="0"/>
            </w:trPr>
          </w:trPrChange>
        </w:trPr>
        <w:tc>
          <w:tcPr>
            <w:tcW w:w="2830" w:type="dxa"/>
            <w:tcBorders>
              <w:top w:val="nil"/>
            </w:tcBorders>
            <w:shd w:val="clear" w:color="auto" w:fill="auto"/>
            <w:tcPrChange w:id="6179" w:author="cpc-eps-cvl" w:date="2020-11-19T09:42:00Z">
              <w:tcPr>
                <w:tcW w:w="2547" w:type="dxa"/>
                <w:tcBorders>
                  <w:top w:val="nil"/>
                </w:tcBorders>
                <w:shd w:val="clear" w:color="auto" w:fill="auto"/>
              </w:tcPr>
            </w:tcPrChange>
          </w:tcPr>
          <w:p w14:paraId="45962746" w14:textId="77777777" w:rsidR="00AC30DB" w:rsidRPr="00FE771D" w:rsidDel="008175C1" w:rsidRDefault="00AC30DB">
            <w:pPr>
              <w:spacing w:after="0" w:line="240" w:lineRule="auto"/>
              <w:rPr>
                <w:ins w:id="6180" w:author="Auteur inconnu" w:date="2019-11-26T14:13:00Z"/>
                <w:del w:id="6181" w:author="Batlle" w:date="2020-11-15T12:15:00Z"/>
                <w:rFonts w:ascii="Times New Roman" w:hAnsi="Times New Roman"/>
                <w:sz w:val="24"/>
                <w:rPrChange w:id="6182" w:author="Marc MEBTOUCHE" w:date="2020-12-07T17:45:00Z">
                  <w:rPr>
                    <w:ins w:id="6183" w:author="Auteur inconnu" w:date="2019-11-26T14:13:00Z"/>
                    <w:del w:id="6184" w:author="Batlle" w:date="2020-11-15T12:15:00Z"/>
                    <w:rFonts w:ascii="Times New Roman" w:hAnsi="Times New Roman"/>
                    <w:sz w:val="24"/>
                  </w:rPr>
                </w:rPrChange>
              </w:rPr>
            </w:pPr>
            <w:ins w:id="6185" w:author="Auteur inconnu" w:date="2019-11-26T14:13:00Z">
              <w:del w:id="6186" w:author="Batlle" w:date="2020-11-15T12:15:00Z">
                <w:r w:rsidRPr="00FE771D" w:rsidDel="008175C1">
                  <w:rPr>
                    <w:rFonts w:ascii="Liberation Sans" w:hAnsi="Liberation Sans"/>
                    <w:sz w:val="20"/>
                    <w:rPrChange w:id="6187" w:author="Marc MEBTOUCHE" w:date="2020-12-07T17:45:00Z">
                      <w:rPr>
                        <w:rFonts w:ascii="Liberation Sans" w:hAnsi="Liberation Sans"/>
                        <w:sz w:val="20"/>
                      </w:rPr>
                    </w:rPrChange>
                  </w:rPr>
                  <w:delText>école rpi Viévy Magn</w:delText>
                </w:r>
              </w:del>
            </w:ins>
          </w:p>
          <w:p w14:paraId="2C6D8EC9" w14:textId="77777777" w:rsidR="00AC30DB" w:rsidRPr="00FE771D" w:rsidDel="008175C1" w:rsidRDefault="00AC30DB">
            <w:pPr>
              <w:spacing w:after="0" w:line="240" w:lineRule="auto"/>
              <w:rPr>
                <w:del w:id="6188" w:author="Batlle" w:date="2020-11-15T12:15:00Z"/>
                <w:rFonts w:ascii="Liberation Sans" w:hAnsi="Liberation Sans"/>
                <w:sz w:val="20"/>
                <w:rPrChange w:id="6189" w:author="Marc MEBTOUCHE" w:date="2020-12-07T17:45:00Z">
                  <w:rPr>
                    <w:del w:id="6190" w:author="Batlle" w:date="2020-11-15T12:15:00Z"/>
                    <w:rFonts w:ascii="Liberation Sans" w:hAnsi="Liberation Sans"/>
                    <w:sz w:val="20"/>
                  </w:rPr>
                </w:rPrChange>
              </w:rPr>
            </w:pPr>
          </w:p>
        </w:tc>
        <w:tc>
          <w:tcPr>
            <w:tcW w:w="1134" w:type="dxa"/>
            <w:tcBorders>
              <w:top w:val="nil"/>
            </w:tcBorders>
            <w:shd w:val="clear" w:color="auto" w:fill="auto"/>
            <w:tcPrChange w:id="6191" w:author="cpc-eps-cvl" w:date="2020-11-19T09:42:00Z">
              <w:tcPr>
                <w:tcW w:w="1134" w:type="dxa"/>
                <w:gridSpan w:val="2"/>
                <w:tcBorders>
                  <w:top w:val="nil"/>
                </w:tcBorders>
                <w:shd w:val="clear" w:color="auto" w:fill="auto"/>
              </w:tcPr>
            </w:tcPrChange>
          </w:tcPr>
          <w:p w14:paraId="020B6D25" w14:textId="77777777" w:rsidR="00AC30DB" w:rsidRPr="00FE771D" w:rsidDel="008175C1" w:rsidRDefault="00AC30DB">
            <w:pPr>
              <w:spacing w:after="0" w:line="240" w:lineRule="auto"/>
              <w:rPr>
                <w:ins w:id="6192" w:author="Auteur inconnu" w:date="2019-11-26T14:12:00Z"/>
                <w:del w:id="6193" w:author="Batlle" w:date="2020-11-15T12:15:00Z"/>
                <w:rFonts w:ascii="Liberation Sans" w:hAnsi="Liberation Sans"/>
                <w:sz w:val="20"/>
                <w:rPrChange w:id="6194" w:author="Marc MEBTOUCHE" w:date="2020-12-07T17:45:00Z">
                  <w:rPr>
                    <w:ins w:id="6195" w:author="Auteur inconnu" w:date="2019-11-26T14:12:00Z"/>
                    <w:del w:id="6196" w:author="Batlle" w:date="2020-11-15T12:15:00Z"/>
                    <w:rFonts w:ascii="Liberation Sans" w:hAnsi="Liberation Sans"/>
                    <w:sz w:val="20"/>
                  </w:rPr>
                </w:rPrChange>
              </w:rPr>
            </w:pPr>
            <w:ins w:id="6197" w:author="Auteur inconnu" w:date="2019-11-26T14:13:00Z">
              <w:del w:id="6198" w:author="Batlle" w:date="2020-11-15T12:15:00Z">
                <w:r w:rsidRPr="00FE771D" w:rsidDel="008175C1">
                  <w:rPr>
                    <w:rFonts w:ascii="Liberation Sans" w:hAnsi="Liberation Sans"/>
                    <w:sz w:val="20"/>
                    <w:rPrChange w:id="6199" w:author="Marc MEBTOUCHE" w:date="2020-12-07T17:45:00Z">
                      <w:rPr>
                        <w:rFonts w:ascii="Liberation Sans" w:hAnsi="Liberation Sans"/>
                        <w:sz w:val="20"/>
                      </w:rPr>
                    </w:rPrChange>
                  </w:rPr>
                  <w:delText>Toute l’école</w:delText>
                </w:r>
              </w:del>
            </w:ins>
          </w:p>
          <w:p w14:paraId="0B66D9CB" w14:textId="77777777" w:rsidR="00AC30DB" w:rsidRPr="00FE771D" w:rsidDel="008175C1" w:rsidRDefault="00AC30DB">
            <w:pPr>
              <w:spacing w:after="0" w:line="240" w:lineRule="auto"/>
              <w:rPr>
                <w:del w:id="6200" w:author="Batlle" w:date="2020-11-15T12:15:00Z"/>
                <w:rFonts w:ascii="Times New Roman" w:hAnsi="Times New Roman"/>
                <w:sz w:val="24"/>
                <w:rPrChange w:id="6201" w:author="Marc MEBTOUCHE" w:date="2020-12-07T17:45:00Z">
                  <w:rPr>
                    <w:del w:id="6202" w:author="Batlle" w:date="2020-11-15T12:15:00Z"/>
                    <w:rFonts w:ascii="Times New Roman" w:hAnsi="Times New Roman"/>
                    <w:sz w:val="24"/>
                  </w:rPr>
                </w:rPrChange>
              </w:rPr>
            </w:pPr>
          </w:p>
        </w:tc>
        <w:tc>
          <w:tcPr>
            <w:tcW w:w="8647" w:type="dxa"/>
            <w:tcBorders>
              <w:top w:val="nil"/>
            </w:tcBorders>
            <w:shd w:val="clear" w:color="auto" w:fill="auto"/>
            <w:tcPrChange w:id="6203" w:author="cpc-eps-cvl" w:date="2020-11-19T09:42:00Z">
              <w:tcPr>
                <w:tcW w:w="8728" w:type="dxa"/>
                <w:gridSpan w:val="4"/>
                <w:tcBorders>
                  <w:top w:val="nil"/>
                </w:tcBorders>
                <w:shd w:val="clear" w:color="auto" w:fill="auto"/>
              </w:tcPr>
            </w:tcPrChange>
          </w:tcPr>
          <w:p w14:paraId="03BE00D1" w14:textId="77777777" w:rsidR="00AC30DB" w:rsidRPr="00FE771D" w:rsidDel="008175C1" w:rsidRDefault="00AC30DB">
            <w:pPr>
              <w:spacing w:after="0" w:line="240" w:lineRule="auto"/>
              <w:rPr>
                <w:del w:id="6204" w:author="Batlle" w:date="2020-11-15T12:15:00Z"/>
                <w:rPrChange w:id="6205" w:author="Marc MEBTOUCHE" w:date="2020-12-07T17:45:00Z">
                  <w:rPr>
                    <w:del w:id="6206" w:author="Batlle" w:date="2020-11-15T12:15:00Z"/>
                  </w:rPr>
                </w:rPrChange>
              </w:rPr>
            </w:pPr>
            <w:ins w:id="6207" w:author="Auteur inconnu" w:date="2019-11-26T14:13:00Z">
              <w:del w:id="6208" w:author="Batlle" w:date="2020-11-15T12:15:00Z">
                <w:r w:rsidRPr="00FE771D" w:rsidDel="008175C1">
                  <w:rPr>
                    <w:rPrChange w:id="6209" w:author="Marc MEBTOUCHE" w:date="2020-12-07T17:45:00Z">
                      <w:rPr/>
                    </w:rPrChange>
                  </w:rPr>
                  <w:delText>Pas d’information transmises</w:delText>
                </w:r>
              </w:del>
            </w:ins>
          </w:p>
        </w:tc>
        <w:tc>
          <w:tcPr>
            <w:tcW w:w="1843" w:type="dxa"/>
            <w:tcBorders>
              <w:top w:val="nil"/>
            </w:tcBorders>
            <w:tcPrChange w:id="6210" w:author="cpc-eps-cvl" w:date="2020-11-19T09:42:00Z">
              <w:tcPr>
                <w:tcW w:w="1585" w:type="dxa"/>
                <w:gridSpan w:val="2"/>
                <w:tcBorders>
                  <w:top w:val="nil"/>
                </w:tcBorders>
              </w:tcPr>
            </w:tcPrChange>
          </w:tcPr>
          <w:p w14:paraId="2B3201A6" w14:textId="77777777" w:rsidR="00AC30DB" w:rsidRPr="00FE771D" w:rsidDel="008175C1" w:rsidRDefault="00AC30DB">
            <w:pPr>
              <w:rPr>
                <w:ins w:id="6211" w:author="cpc-eps-cvl" w:date="2020-11-19T09:05:00Z"/>
                <w:rPrChange w:id="6212" w:author="Marc MEBTOUCHE" w:date="2020-12-07T17:45:00Z">
                  <w:rPr>
                    <w:ins w:id="6213" w:author="cpc-eps-cvl" w:date="2020-11-19T09:05:00Z"/>
                  </w:rPr>
                </w:rPrChange>
              </w:rPr>
            </w:pPr>
          </w:p>
        </w:tc>
      </w:tr>
      <w:tr w:rsidR="00AC30DB" w:rsidRPr="00FE771D" w:rsidDel="008175C1" w14:paraId="33C1A7FD" w14:textId="77777777" w:rsidTr="00864B0B">
        <w:trPr>
          <w:del w:id="6214" w:author="Batlle" w:date="2020-11-15T12:15:00Z"/>
          <w:trPrChange w:id="6215" w:author="cpc-eps-cvl" w:date="2020-11-19T09:42:00Z">
            <w:trPr>
              <w:gridAfter w:val="0"/>
            </w:trPr>
          </w:trPrChange>
        </w:trPr>
        <w:tc>
          <w:tcPr>
            <w:tcW w:w="2830" w:type="dxa"/>
            <w:tcBorders>
              <w:top w:val="nil"/>
            </w:tcBorders>
            <w:shd w:val="clear" w:color="auto" w:fill="auto"/>
            <w:tcPrChange w:id="6216" w:author="cpc-eps-cvl" w:date="2020-11-19T09:42:00Z">
              <w:tcPr>
                <w:tcW w:w="2547" w:type="dxa"/>
                <w:tcBorders>
                  <w:top w:val="nil"/>
                </w:tcBorders>
                <w:shd w:val="clear" w:color="auto" w:fill="auto"/>
              </w:tcPr>
            </w:tcPrChange>
          </w:tcPr>
          <w:p w14:paraId="216759FD" w14:textId="77777777" w:rsidR="00AC30DB" w:rsidRPr="00FE771D" w:rsidDel="008175C1" w:rsidRDefault="00AC30DB">
            <w:pPr>
              <w:spacing w:after="0" w:line="240" w:lineRule="auto"/>
              <w:rPr>
                <w:ins w:id="6217" w:author="Auteur inconnu" w:date="2019-11-26T14:13:00Z"/>
                <w:del w:id="6218" w:author="Batlle" w:date="2020-11-15T12:15:00Z"/>
                <w:rFonts w:ascii="Times New Roman" w:hAnsi="Times New Roman"/>
                <w:sz w:val="24"/>
                <w:rPrChange w:id="6219" w:author="Marc MEBTOUCHE" w:date="2020-12-07T17:45:00Z">
                  <w:rPr>
                    <w:ins w:id="6220" w:author="Auteur inconnu" w:date="2019-11-26T14:13:00Z"/>
                    <w:del w:id="6221" w:author="Batlle" w:date="2020-11-15T12:15:00Z"/>
                    <w:rFonts w:ascii="Times New Roman" w:hAnsi="Times New Roman"/>
                    <w:sz w:val="24"/>
                  </w:rPr>
                </w:rPrChange>
              </w:rPr>
            </w:pPr>
            <w:ins w:id="6222" w:author="Auteur inconnu" w:date="2019-11-26T14:13:00Z">
              <w:del w:id="6223" w:author="Batlle" w:date="2020-11-15T12:15:00Z">
                <w:r w:rsidRPr="00FE771D" w:rsidDel="008175C1">
                  <w:rPr>
                    <w:rFonts w:ascii="Liberation Sans" w:hAnsi="Liberation Sans"/>
                    <w:sz w:val="20"/>
                    <w:rPrChange w:id="6224" w:author="Marc MEBTOUCHE" w:date="2020-12-07T17:45:00Z">
                      <w:rPr>
                        <w:rFonts w:ascii="Liberation Sans" w:hAnsi="Liberation Sans"/>
                        <w:sz w:val="20"/>
                      </w:rPr>
                    </w:rPrChange>
                  </w:rPr>
                  <w:delText>TOUTRY</w:delText>
                </w:r>
              </w:del>
            </w:ins>
          </w:p>
          <w:p w14:paraId="14F3F66F" w14:textId="77777777" w:rsidR="00AC30DB" w:rsidRPr="00FE771D" w:rsidDel="008175C1" w:rsidRDefault="00AC30DB">
            <w:pPr>
              <w:spacing w:after="0" w:line="240" w:lineRule="auto"/>
              <w:rPr>
                <w:ins w:id="6225" w:author="Auteur inconnu" w:date="2019-11-26T14:13:00Z"/>
                <w:del w:id="6226" w:author="Batlle" w:date="2020-11-15T12:15:00Z"/>
                <w:rFonts w:ascii="Times New Roman" w:hAnsi="Times New Roman"/>
                <w:sz w:val="24"/>
                <w:rPrChange w:id="6227" w:author="Marc MEBTOUCHE" w:date="2020-12-07T17:45:00Z">
                  <w:rPr>
                    <w:ins w:id="6228" w:author="Auteur inconnu" w:date="2019-11-26T14:13:00Z"/>
                    <w:del w:id="6229" w:author="Batlle" w:date="2020-11-15T12:15:00Z"/>
                    <w:rFonts w:ascii="Times New Roman" w:hAnsi="Times New Roman"/>
                    <w:sz w:val="24"/>
                  </w:rPr>
                </w:rPrChange>
              </w:rPr>
            </w:pPr>
            <w:ins w:id="6230" w:author="Auteur inconnu" w:date="2019-11-26T14:13:00Z">
              <w:del w:id="6231" w:author="Batlle" w:date="2020-11-15T12:15:00Z">
                <w:r w:rsidRPr="00FE771D" w:rsidDel="008175C1">
                  <w:rPr>
                    <w:rFonts w:ascii="Liberation Sans" w:hAnsi="Liberation Sans"/>
                    <w:sz w:val="20"/>
                    <w:rPrChange w:id="6232" w:author="Marc MEBTOUCHE" w:date="2020-12-07T17:45:00Z">
                      <w:rPr>
                        <w:rFonts w:ascii="Liberation Sans" w:hAnsi="Liberation Sans"/>
                        <w:sz w:val="20"/>
                      </w:rPr>
                    </w:rPrChange>
                  </w:rPr>
                  <w:delText>LE CHAMAIS</w:delText>
                </w:r>
              </w:del>
            </w:ins>
          </w:p>
          <w:p w14:paraId="6E41CAA7" w14:textId="77777777" w:rsidR="00AC30DB" w:rsidRPr="00FE771D" w:rsidDel="008175C1" w:rsidRDefault="00AC30DB">
            <w:pPr>
              <w:spacing w:after="0" w:line="240" w:lineRule="auto"/>
              <w:rPr>
                <w:del w:id="6233" w:author="Batlle" w:date="2020-11-15T12:15:00Z"/>
                <w:rFonts w:ascii="Times New Roman" w:hAnsi="Times New Roman"/>
                <w:sz w:val="24"/>
                <w:rPrChange w:id="6234" w:author="Marc MEBTOUCHE" w:date="2020-12-07T17:45:00Z">
                  <w:rPr>
                    <w:del w:id="6235" w:author="Batlle" w:date="2020-11-15T12:15:00Z"/>
                    <w:rFonts w:ascii="Times New Roman" w:hAnsi="Times New Roman"/>
                    <w:sz w:val="24"/>
                  </w:rPr>
                </w:rPrChange>
              </w:rPr>
            </w:pPr>
          </w:p>
        </w:tc>
        <w:tc>
          <w:tcPr>
            <w:tcW w:w="1134" w:type="dxa"/>
            <w:tcBorders>
              <w:top w:val="nil"/>
            </w:tcBorders>
            <w:shd w:val="clear" w:color="auto" w:fill="auto"/>
            <w:tcPrChange w:id="6236" w:author="cpc-eps-cvl" w:date="2020-11-19T09:42:00Z">
              <w:tcPr>
                <w:tcW w:w="1134" w:type="dxa"/>
                <w:gridSpan w:val="2"/>
                <w:tcBorders>
                  <w:top w:val="nil"/>
                </w:tcBorders>
                <w:shd w:val="clear" w:color="auto" w:fill="auto"/>
              </w:tcPr>
            </w:tcPrChange>
          </w:tcPr>
          <w:p w14:paraId="6D0849B3" w14:textId="77777777" w:rsidR="00AC30DB" w:rsidRPr="00FE771D" w:rsidDel="008175C1" w:rsidRDefault="00AC30DB">
            <w:pPr>
              <w:spacing w:after="0" w:line="240" w:lineRule="auto"/>
              <w:rPr>
                <w:ins w:id="6237" w:author="Auteur inconnu" w:date="2019-11-26T14:13:00Z"/>
                <w:del w:id="6238" w:author="Batlle" w:date="2020-11-15T12:15:00Z"/>
                <w:rFonts w:ascii="Times New Roman" w:hAnsi="Times New Roman"/>
                <w:sz w:val="24"/>
                <w:rPrChange w:id="6239" w:author="Marc MEBTOUCHE" w:date="2020-12-07T17:45:00Z">
                  <w:rPr>
                    <w:ins w:id="6240" w:author="Auteur inconnu" w:date="2019-11-26T14:13:00Z"/>
                    <w:del w:id="6241" w:author="Batlle" w:date="2020-11-15T12:15:00Z"/>
                    <w:rFonts w:ascii="Times New Roman" w:hAnsi="Times New Roman"/>
                    <w:sz w:val="24"/>
                  </w:rPr>
                </w:rPrChange>
              </w:rPr>
            </w:pPr>
            <w:ins w:id="6242" w:author="Auteur inconnu" w:date="2019-11-26T14:13:00Z">
              <w:del w:id="6243" w:author="Batlle" w:date="2020-11-15T12:15:00Z">
                <w:r w:rsidRPr="00FE771D" w:rsidDel="008175C1">
                  <w:rPr>
                    <w:rFonts w:ascii="Liberation Sans" w:hAnsi="Liberation Sans"/>
                    <w:sz w:val="20"/>
                    <w:rPrChange w:id="6244" w:author="Marc MEBTOUCHE" w:date="2020-12-07T17:45:00Z">
                      <w:rPr>
                        <w:rFonts w:ascii="Liberation Sans" w:hAnsi="Liberation Sans"/>
                        <w:sz w:val="20"/>
                      </w:rPr>
                    </w:rPrChange>
                  </w:rPr>
                  <w:delText>CP CE1 / CE2-CM</w:delText>
                </w:r>
              </w:del>
            </w:ins>
          </w:p>
          <w:p w14:paraId="72003A8E" w14:textId="77777777" w:rsidR="00AC30DB" w:rsidRPr="00FE771D" w:rsidDel="008175C1" w:rsidRDefault="00AC30DB">
            <w:pPr>
              <w:spacing w:after="0" w:line="240" w:lineRule="auto"/>
              <w:rPr>
                <w:del w:id="6245" w:author="Batlle" w:date="2020-11-15T12:15:00Z"/>
                <w:rFonts w:ascii="Times New Roman" w:hAnsi="Times New Roman"/>
                <w:sz w:val="24"/>
                <w:rPrChange w:id="6246" w:author="Marc MEBTOUCHE" w:date="2020-12-07T17:45:00Z">
                  <w:rPr>
                    <w:del w:id="6247" w:author="Batlle" w:date="2020-11-15T12:15:00Z"/>
                    <w:rFonts w:ascii="Times New Roman" w:hAnsi="Times New Roman"/>
                    <w:sz w:val="24"/>
                  </w:rPr>
                </w:rPrChange>
              </w:rPr>
            </w:pPr>
          </w:p>
        </w:tc>
        <w:tc>
          <w:tcPr>
            <w:tcW w:w="8647" w:type="dxa"/>
            <w:tcBorders>
              <w:top w:val="nil"/>
            </w:tcBorders>
            <w:shd w:val="clear" w:color="auto" w:fill="auto"/>
            <w:tcPrChange w:id="6248" w:author="cpc-eps-cvl" w:date="2020-11-19T09:42:00Z">
              <w:tcPr>
                <w:tcW w:w="8728" w:type="dxa"/>
                <w:gridSpan w:val="4"/>
                <w:tcBorders>
                  <w:top w:val="nil"/>
                </w:tcBorders>
                <w:shd w:val="clear" w:color="auto" w:fill="auto"/>
              </w:tcPr>
            </w:tcPrChange>
          </w:tcPr>
          <w:p w14:paraId="0DD35466" w14:textId="77777777" w:rsidR="00AC30DB" w:rsidRPr="00FE771D" w:rsidDel="008175C1" w:rsidRDefault="00AC30DB">
            <w:pPr>
              <w:spacing w:after="0" w:line="240" w:lineRule="auto"/>
              <w:rPr>
                <w:del w:id="6249" w:author="Batlle" w:date="2020-11-15T12:15:00Z"/>
                <w:rPrChange w:id="6250" w:author="Marc MEBTOUCHE" w:date="2020-12-07T17:45:00Z">
                  <w:rPr>
                    <w:del w:id="6251" w:author="Batlle" w:date="2020-11-15T12:15:00Z"/>
                  </w:rPr>
                </w:rPrChange>
              </w:rPr>
            </w:pPr>
            <w:ins w:id="6252" w:author="Auteur inconnu" w:date="2019-11-26T14:13:00Z">
              <w:del w:id="6253" w:author="Batlle" w:date="2020-11-15T12:15:00Z">
                <w:r w:rsidRPr="00FE771D" w:rsidDel="008175C1">
                  <w:rPr>
                    <w:rFonts w:ascii="Liberation Sans" w:hAnsi="Liberation Sans"/>
                    <w:sz w:val="20"/>
                    <w:rPrChange w:id="6254" w:author="Marc MEBTOUCHE" w:date="2020-12-07T17:45:00Z">
                      <w:rPr>
                        <w:rFonts w:ascii="Liberation Sans" w:hAnsi="Liberation Sans"/>
                        <w:sz w:val="20"/>
                      </w:rPr>
                    </w:rPrChange>
                  </w:rPr>
                  <w:delText>vidéo/débat sur la tolérance (cp-ce1) - lecture d'articles de la charte (ce2-cm)</w:delText>
                </w:r>
              </w:del>
            </w:ins>
          </w:p>
          <w:p w14:paraId="7F597570" w14:textId="77777777" w:rsidR="00AC30DB" w:rsidRPr="00FE771D" w:rsidDel="008175C1" w:rsidRDefault="00AC30DB">
            <w:pPr>
              <w:spacing w:after="0" w:line="240" w:lineRule="auto"/>
              <w:rPr>
                <w:del w:id="6255" w:author="Batlle" w:date="2020-11-15T12:15:00Z"/>
                <w:rPrChange w:id="6256" w:author="Marc MEBTOUCHE" w:date="2020-12-07T17:45:00Z">
                  <w:rPr>
                    <w:del w:id="6257" w:author="Batlle" w:date="2020-11-15T12:15:00Z"/>
                  </w:rPr>
                </w:rPrChange>
              </w:rPr>
            </w:pPr>
          </w:p>
        </w:tc>
        <w:tc>
          <w:tcPr>
            <w:tcW w:w="1843" w:type="dxa"/>
            <w:tcBorders>
              <w:top w:val="nil"/>
            </w:tcBorders>
            <w:tcPrChange w:id="6258" w:author="cpc-eps-cvl" w:date="2020-11-19T09:42:00Z">
              <w:tcPr>
                <w:tcW w:w="1585" w:type="dxa"/>
                <w:gridSpan w:val="2"/>
                <w:tcBorders>
                  <w:top w:val="nil"/>
                </w:tcBorders>
              </w:tcPr>
            </w:tcPrChange>
          </w:tcPr>
          <w:p w14:paraId="25FB4638" w14:textId="77777777" w:rsidR="00AC30DB" w:rsidRPr="00FE771D" w:rsidDel="008175C1" w:rsidRDefault="00AC30DB">
            <w:pPr>
              <w:rPr>
                <w:ins w:id="6259" w:author="cpc-eps-cvl" w:date="2020-11-19T09:05:00Z"/>
                <w:rFonts w:ascii="Liberation Sans" w:hAnsi="Liberation Sans"/>
                <w:sz w:val="20"/>
                <w:rPrChange w:id="6260" w:author="Marc MEBTOUCHE" w:date="2020-12-07T17:45:00Z">
                  <w:rPr>
                    <w:ins w:id="6261" w:author="cpc-eps-cvl" w:date="2020-11-19T09:05:00Z"/>
                    <w:rFonts w:ascii="Liberation Sans" w:hAnsi="Liberation Sans"/>
                    <w:sz w:val="20"/>
                  </w:rPr>
                </w:rPrChange>
              </w:rPr>
            </w:pPr>
          </w:p>
        </w:tc>
      </w:tr>
      <w:tr w:rsidR="00AC30DB" w:rsidRPr="00FE771D" w:rsidDel="008175C1" w14:paraId="1D24714F" w14:textId="77777777" w:rsidTr="00864B0B">
        <w:trPr>
          <w:del w:id="6262" w:author="Batlle" w:date="2020-11-15T12:15:00Z"/>
          <w:trPrChange w:id="6263" w:author="cpc-eps-cvl" w:date="2020-11-19T09:42:00Z">
            <w:trPr>
              <w:gridAfter w:val="0"/>
            </w:trPr>
          </w:trPrChange>
        </w:trPr>
        <w:tc>
          <w:tcPr>
            <w:tcW w:w="2830" w:type="dxa"/>
            <w:tcBorders>
              <w:top w:val="nil"/>
            </w:tcBorders>
            <w:shd w:val="clear" w:color="auto" w:fill="auto"/>
            <w:tcPrChange w:id="6264" w:author="cpc-eps-cvl" w:date="2020-11-19T09:42:00Z">
              <w:tcPr>
                <w:tcW w:w="2547" w:type="dxa"/>
                <w:tcBorders>
                  <w:top w:val="nil"/>
                </w:tcBorders>
                <w:shd w:val="clear" w:color="auto" w:fill="auto"/>
              </w:tcPr>
            </w:tcPrChange>
          </w:tcPr>
          <w:p w14:paraId="27565FFD" w14:textId="77777777" w:rsidR="00AC30DB" w:rsidRPr="00FE771D" w:rsidDel="008175C1" w:rsidRDefault="00AC30DB">
            <w:pPr>
              <w:spacing w:after="0" w:line="240" w:lineRule="auto"/>
              <w:rPr>
                <w:ins w:id="6265" w:author="Auteur inconnu" w:date="2019-11-26T14:14:00Z"/>
                <w:del w:id="6266" w:author="Batlle" w:date="2020-11-15T12:15:00Z"/>
                <w:rFonts w:ascii="Times New Roman" w:hAnsi="Times New Roman"/>
                <w:sz w:val="24"/>
                <w:rPrChange w:id="6267" w:author="Marc MEBTOUCHE" w:date="2020-12-07T17:45:00Z">
                  <w:rPr>
                    <w:ins w:id="6268" w:author="Auteur inconnu" w:date="2019-11-26T14:14:00Z"/>
                    <w:del w:id="6269" w:author="Batlle" w:date="2020-11-15T12:15:00Z"/>
                    <w:rFonts w:ascii="Times New Roman" w:hAnsi="Times New Roman"/>
                    <w:sz w:val="24"/>
                  </w:rPr>
                </w:rPrChange>
              </w:rPr>
            </w:pPr>
            <w:ins w:id="6270" w:author="Auteur inconnu" w:date="2019-11-26T14:14:00Z">
              <w:del w:id="6271" w:author="Batlle" w:date="2020-11-15T12:15:00Z">
                <w:r w:rsidRPr="00FE771D" w:rsidDel="008175C1">
                  <w:rPr>
                    <w:rFonts w:ascii="Liberation Sans" w:hAnsi="Liberation Sans"/>
                    <w:sz w:val="20"/>
                    <w:rPrChange w:id="6272" w:author="Marc MEBTOUCHE" w:date="2020-12-07T17:45:00Z">
                      <w:rPr>
                        <w:rFonts w:ascii="Liberation Sans" w:hAnsi="Liberation Sans"/>
                        <w:sz w:val="20"/>
                      </w:rPr>
                    </w:rPrChange>
                  </w:rPr>
                  <w:delText>ARNAY LE DUC</w:delText>
                </w:r>
              </w:del>
            </w:ins>
          </w:p>
          <w:p w14:paraId="37AD46E6" w14:textId="77777777" w:rsidR="00AC30DB" w:rsidRPr="00FE771D" w:rsidDel="008175C1" w:rsidRDefault="00AC30DB">
            <w:pPr>
              <w:spacing w:after="0" w:line="240" w:lineRule="auto"/>
              <w:rPr>
                <w:ins w:id="6273" w:author="Auteur inconnu" w:date="2019-11-26T14:14:00Z"/>
                <w:del w:id="6274" w:author="Batlle" w:date="2020-11-15T12:15:00Z"/>
                <w:rFonts w:ascii="Times New Roman" w:hAnsi="Times New Roman"/>
                <w:sz w:val="24"/>
                <w:rPrChange w:id="6275" w:author="Marc MEBTOUCHE" w:date="2020-12-07T17:45:00Z">
                  <w:rPr>
                    <w:ins w:id="6276" w:author="Auteur inconnu" w:date="2019-11-26T14:14:00Z"/>
                    <w:del w:id="6277" w:author="Batlle" w:date="2020-11-15T12:15:00Z"/>
                    <w:rFonts w:ascii="Times New Roman" w:hAnsi="Times New Roman"/>
                    <w:sz w:val="24"/>
                  </w:rPr>
                </w:rPrChange>
              </w:rPr>
            </w:pPr>
            <w:ins w:id="6278" w:author="Auteur inconnu" w:date="2019-11-26T14:14:00Z">
              <w:del w:id="6279" w:author="Batlle" w:date="2020-11-15T12:15:00Z">
                <w:r w:rsidRPr="00FE771D" w:rsidDel="008175C1">
                  <w:rPr>
                    <w:rFonts w:ascii="Liberation Sans" w:hAnsi="Liberation Sans"/>
                    <w:sz w:val="20"/>
                    <w:rPrChange w:id="6280" w:author="Marc MEBTOUCHE" w:date="2020-12-07T17:45:00Z">
                      <w:rPr>
                        <w:rFonts w:ascii="Liberation Sans" w:hAnsi="Liberation Sans"/>
                        <w:sz w:val="20"/>
                      </w:rPr>
                    </w:rPrChange>
                  </w:rPr>
                  <w:delText>Pierre Meunier</w:delText>
                </w:r>
              </w:del>
            </w:ins>
          </w:p>
          <w:p w14:paraId="0D85C52B" w14:textId="77777777" w:rsidR="00AC30DB" w:rsidRPr="00FE771D" w:rsidDel="008175C1" w:rsidRDefault="00AC30DB">
            <w:pPr>
              <w:spacing w:after="0" w:line="240" w:lineRule="auto"/>
              <w:rPr>
                <w:del w:id="6281" w:author="Batlle" w:date="2020-11-15T12:15:00Z"/>
                <w:rFonts w:ascii="Times New Roman" w:hAnsi="Times New Roman"/>
                <w:sz w:val="24"/>
                <w:rPrChange w:id="6282" w:author="Marc MEBTOUCHE" w:date="2020-12-07T17:45:00Z">
                  <w:rPr>
                    <w:del w:id="6283" w:author="Batlle" w:date="2020-11-15T12:15:00Z"/>
                    <w:rFonts w:ascii="Times New Roman" w:hAnsi="Times New Roman"/>
                    <w:sz w:val="24"/>
                  </w:rPr>
                </w:rPrChange>
              </w:rPr>
            </w:pPr>
          </w:p>
        </w:tc>
        <w:tc>
          <w:tcPr>
            <w:tcW w:w="1134" w:type="dxa"/>
            <w:tcBorders>
              <w:top w:val="nil"/>
            </w:tcBorders>
            <w:shd w:val="clear" w:color="auto" w:fill="auto"/>
            <w:tcPrChange w:id="6284" w:author="cpc-eps-cvl" w:date="2020-11-19T09:42:00Z">
              <w:tcPr>
                <w:tcW w:w="1134" w:type="dxa"/>
                <w:gridSpan w:val="2"/>
                <w:tcBorders>
                  <w:top w:val="nil"/>
                </w:tcBorders>
                <w:shd w:val="clear" w:color="auto" w:fill="auto"/>
              </w:tcPr>
            </w:tcPrChange>
          </w:tcPr>
          <w:p w14:paraId="5FE9AD67" w14:textId="77777777" w:rsidR="00AC30DB" w:rsidRPr="00FE771D" w:rsidDel="008175C1" w:rsidRDefault="00AC30DB">
            <w:pPr>
              <w:spacing w:after="0" w:line="240" w:lineRule="auto"/>
              <w:rPr>
                <w:ins w:id="6285" w:author="Auteur inconnu" w:date="2019-11-26T14:14:00Z"/>
                <w:del w:id="6286" w:author="Batlle" w:date="2020-11-15T12:15:00Z"/>
                <w:rFonts w:ascii="Times New Roman" w:hAnsi="Times New Roman"/>
                <w:sz w:val="24"/>
                <w:rPrChange w:id="6287" w:author="Marc MEBTOUCHE" w:date="2020-12-07T17:45:00Z">
                  <w:rPr>
                    <w:ins w:id="6288" w:author="Auteur inconnu" w:date="2019-11-26T14:14:00Z"/>
                    <w:del w:id="6289" w:author="Batlle" w:date="2020-11-15T12:15:00Z"/>
                    <w:rFonts w:ascii="Times New Roman" w:hAnsi="Times New Roman"/>
                    <w:sz w:val="24"/>
                  </w:rPr>
                </w:rPrChange>
              </w:rPr>
            </w:pPr>
            <w:ins w:id="6290" w:author="Auteur inconnu" w:date="2019-11-26T14:14:00Z">
              <w:del w:id="6291" w:author="Batlle" w:date="2020-11-15T12:15:00Z">
                <w:r w:rsidRPr="00FE771D" w:rsidDel="008175C1">
                  <w:rPr>
                    <w:rFonts w:ascii="Liberation Sans" w:hAnsi="Liberation Sans"/>
                    <w:sz w:val="20"/>
                    <w:rPrChange w:id="6292" w:author="Marc MEBTOUCHE" w:date="2020-12-07T17:45:00Z">
                      <w:rPr>
                        <w:rFonts w:ascii="Liberation Sans" w:hAnsi="Liberation Sans"/>
                        <w:sz w:val="20"/>
                      </w:rPr>
                    </w:rPrChange>
                  </w:rPr>
                  <w:delText>Toute l'école</w:delText>
                </w:r>
              </w:del>
            </w:ins>
          </w:p>
          <w:p w14:paraId="22AE3DC2" w14:textId="77777777" w:rsidR="00AC30DB" w:rsidRPr="00FE771D" w:rsidDel="008175C1" w:rsidRDefault="00AC30DB">
            <w:pPr>
              <w:spacing w:after="0" w:line="240" w:lineRule="auto"/>
              <w:rPr>
                <w:del w:id="6293" w:author="Batlle" w:date="2020-11-15T12:15:00Z"/>
                <w:rFonts w:ascii="Times New Roman" w:hAnsi="Times New Roman"/>
                <w:sz w:val="24"/>
                <w:rPrChange w:id="6294" w:author="Marc MEBTOUCHE" w:date="2020-12-07T17:45:00Z">
                  <w:rPr>
                    <w:del w:id="6295" w:author="Batlle" w:date="2020-11-15T12:15:00Z"/>
                    <w:rFonts w:ascii="Times New Roman" w:hAnsi="Times New Roman"/>
                    <w:sz w:val="24"/>
                  </w:rPr>
                </w:rPrChange>
              </w:rPr>
            </w:pPr>
          </w:p>
        </w:tc>
        <w:tc>
          <w:tcPr>
            <w:tcW w:w="8647" w:type="dxa"/>
            <w:tcBorders>
              <w:top w:val="nil"/>
            </w:tcBorders>
            <w:shd w:val="clear" w:color="auto" w:fill="auto"/>
            <w:tcPrChange w:id="6296" w:author="cpc-eps-cvl" w:date="2020-11-19T09:42:00Z">
              <w:tcPr>
                <w:tcW w:w="8728" w:type="dxa"/>
                <w:gridSpan w:val="4"/>
                <w:tcBorders>
                  <w:top w:val="nil"/>
                </w:tcBorders>
                <w:shd w:val="clear" w:color="auto" w:fill="auto"/>
              </w:tcPr>
            </w:tcPrChange>
          </w:tcPr>
          <w:p w14:paraId="11840030" w14:textId="77777777" w:rsidR="00AC30DB" w:rsidRPr="00FE771D" w:rsidDel="008175C1" w:rsidRDefault="00AC30DB">
            <w:pPr>
              <w:spacing w:after="0" w:line="240" w:lineRule="auto"/>
              <w:rPr>
                <w:del w:id="6297" w:author="Batlle" w:date="2020-11-15T12:15:00Z"/>
                <w:rPrChange w:id="6298" w:author="Marc MEBTOUCHE" w:date="2020-12-07T17:45:00Z">
                  <w:rPr>
                    <w:del w:id="6299" w:author="Batlle" w:date="2020-11-15T12:15:00Z"/>
                  </w:rPr>
                </w:rPrChange>
              </w:rPr>
            </w:pPr>
            <w:ins w:id="6300" w:author="Auteur inconnu" w:date="2019-11-26T14:14:00Z">
              <w:del w:id="6301" w:author="Batlle" w:date="2020-11-15T12:15:00Z">
                <w:r w:rsidRPr="00FE771D" w:rsidDel="008175C1">
                  <w:rPr>
                    <w:rFonts w:ascii="Liberation Sans" w:hAnsi="Liberation Sans"/>
                    <w:sz w:val="20"/>
                    <w:rPrChange w:id="6302" w:author="Marc MEBTOUCHE" w:date="2020-12-07T17:45:00Z">
                      <w:rPr>
                        <w:rFonts w:ascii="Liberation Sans" w:hAnsi="Liberation Sans"/>
                        <w:sz w:val="20"/>
                      </w:rPr>
                    </w:rPrChange>
                  </w:rPr>
                  <w:delText>Organisation d'une journée de coopération autour d'une activité sportive: chaque équipe, composée d'élèves de niveau de classe différent, participe à des activités de course et lancer. Chacun s'entraide pour faire du mieux qu'il le peut.</w:delText>
                </w:r>
              </w:del>
            </w:ins>
            <w:ins w:id="6303" w:author="Auteur inconnu" w:date="2019-11-26T14:15:00Z">
              <w:del w:id="6304" w:author="Batlle" w:date="2020-11-15T12:15:00Z">
                <w:r w:rsidRPr="00FE771D" w:rsidDel="008175C1">
                  <w:rPr>
                    <w:rFonts w:ascii="Liberation Sans" w:hAnsi="Liberation Sans"/>
                    <w:sz w:val="20"/>
                    <w:rPrChange w:id="6305" w:author="Marc MEBTOUCHE" w:date="2020-12-07T17:45:00Z">
                      <w:rPr>
                        <w:rFonts w:ascii="Liberation Sans" w:hAnsi="Liberation Sans"/>
                        <w:sz w:val="20"/>
                      </w:rPr>
                    </w:rPrChange>
                  </w:rPr>
                  <w:delText>.</w:delText>
                </w:r>
              </w:del>
            </w:ins>
          </w:p>
        </w:tc>
        <w:tc>
          <w:tcPr>
            <w:tcW w:w="1843" w:type="dxa"/>
            <w:tcBorders>
              <w:top w:val="nil"/>
            </w:tcBorders>
            <w:tcPrChange w:id="6306" w:author="cpc-eps-cvl" w:date="2020-11-19T09:42:00Z">
              <w:tcPr>
                <w:tcW w:w="1585" w:type="dxa"/>
                <w:gridSpan w:val="2"/>
                <w:tcBorders>
                  <w:top w:val="nil"/>
                </w:tcBorders>
              </w:tcPr>
            </w:tcPrChange>
          </w:tcPr>
          <w:p w14:paraId="1007FA92" w14:textId="77777777" w:rsidR="00AC30DB" w:rsidRPr="00FE771D" w:rsidDel="008175C1" w:rsidRDefault="00AC30DB">
            <w:pPr>
              <w:rPr>
                <w:ins w:id="6307" w:author="cpc-eps-cvl" w:date="2020-11-19T09:05:00Z"/>
                <w:rFonts w:ascii="Liberation Sans" w:hAnsi="Liberation Sans"/>
                <w:sz w:val="20"/>
                <w:rPrChange w:id="6308" w:author="Marc MEBTOUCHE" w:date="2020-12-07T17:45:00Z">
                  <w:rPr>
                    <w:ins w:id="6309" w:author="cpc-eps-cvl" w:date="2020-11-19T09:05:00Z"/>
                    <w:rFonts w:ascii="Liberation Sans" w:hAnsi="Liberation Sans"/>
                    <w:sz w:val="20"/>
                  </w:rPr>
                </w:rPrChange>
              </w:rPr>
            </w:pPr>
          </w:p>
        </w:tc>
      </w:tr>
      <w:tr w:rsidR="00AC30DB" w:rsidRPr="00FE771D" w:rsidDel="008175C1" w14:paraId="4E58317A" w14:textId="77777777" w:rsidTr="00864B0B">
        <w:trPr>
          <w:del w:id="6310" w:author="Batlle" w:date="2020-11-15T12:15:00Z"/>
          <w:trPrChange w:id="6311" w:author="cpc-eps-cvl" w:date="2020-11-19T09:42:00Z">
            <w:trPr>
              <w:gridAfter w:val="0"/>
            </w:trPr>
          </w:trPrChange>
        </w:trPr>
        <w:tc>
          <w:tcPr>
            <w:tcW w:w="2830" w:type="dxa"/>
            <w:tcBorders>
              <w:top w:val="nil"/>
            </w:tcBorders>
            <w:shd w:val="clear" w:color="auto" w:fill="auto"/>
            <w:tcPrChange w:id="6312" w:author="cpc-eps-cvl" w:date="2020-11-19T09:42:00Z">
              <w:tcPr>
                <w:tcW w:w="2547" w:type="dxa"/>
                <w:tcBorders>
                  <w:top w:val="nil"/>
                </w:tcBorders>
                <w:shd w:val="clear" w:color="auto" w:fill="auto"/>
              </w:tcPr>
            </w:tcPrChange>
          </w:tcPr>
          <w:p w14:paraId="1A1B9501" w14:textId="77777777" w:rsidR="00AC30DB" w:rsidRPr="00FE771D" w:rsidDel="008175C1" w:rsidRDefault="00AC30DB">
            <w:pPr>
              <w:spacing w:after="0" w:line="240" w:lineRule="auto"/>
              <w:rPr>
                <w:ins w:id="6313" w:author="Auteur inconnu" w:date="2019-11-26T14:15:00Z"/>
                <w:del w:id="6314" w:author="Batlle" w:date="2020-11-15T12:15:00Z"/>
                <w:rFonts w:ascii="Times New Roman" w:hAnsi="Times New Roman"/>
                <w:sz w:val="24"/>
                <w:rPrChange w:id="6315" w:author="Marc MEBTOUCHE" w:date="2020-12-07T17:45:00Z">
                  <w:rPr>
                    <w:ins w:id="6316" w:author="Auteur inconnu" w:date="2019-11-26T14:15:00Z"/>
                    <w:del w:id="6317" w:author="Batlle" w:date="2020-11-15T12:15:00Z"/>
                    <w:rFonts w:ascii="Times New Roman" w:hAnsi="Times New Roman"/>
                    <w:sz w:val="24"/>
                  </w:rPr>
                </w:rPrChange>
              </w:rPr>
            </w:pPr>
            <w:ins w:id="6318" w:author="Auteur inconnu" w:date="2019-11-26T14:15:00Z">
              <w:del w:id="6319" w:author="Batlle" w:date="2020-11-15T12:15:00Z">
                <w:r w:rsidRPr="00FE771D" w:rsidDel="008175C1">
                  <w:rPr>
                    <w:rFonts w:ascii="Liberation Sans" w:hAnsi="Liberation Sans"/>
                    <w:sz w:val="20"/>
                    <w:rPrChange w:id="6320" w:author="Marc MEBTOUCHE" w:date="2020-12-07T17:45:00Z">
                      <w:rPr>
                        <w:rFonts w:ascii="Liberation Sans" w:hAnsi="Liberation Sans"/>
                        <w:sz w:val="20"/>
                      </w:rPr>
                    </w:rPrChange>
                  </w:rPr>
                  <w:delText>SAULIEU</w:delText>
                </w:r>
              </w:del>
            </w:ins>
          </w:p>
          <w:p w14:paraId="2F300EC5" w14:textId="77777777" w:rsidR="00AC30DB" w:rsidRPr="00FE771D" w:rsidDel="008175C1" w:rsidRDefault="00AC30DB">
            <w:pPr>
              <w:spacing w:after="0" w:line="240" w:lineRule="auto"/>
              <w:rPr>
                <w:ins w:id="6321" w:author="Auteur inconnu" w:date="2019-11-26T14:15:00Z"/>
                <w:del w:id="6322" w:author="Batlle" w:date="2020-11-15T12:15:00Z"/>
                <w:rFonts w:ascii="Times New Roman" w:hAnsi="Times New Roman"/>
                <w:sz w:val="24"/>
                <w:rPrChange w:id="6323" w:author="Marc MEBTOUCHE" w:date="2020-12-07T17:45:00Z">
                  <w:rPr>
                    <w:ins w:id="6324" w:author="Auteur inconnu" w:date="2019-11-26T14:15:00Z"/>
                    <w:del w:id="6325" w:author="Batlle" w:date="2020-11-15T12:15:00Z"/>
                    <w:rFonts w:ascii="Times New Roman" w:hAnsi="Times New Roman"/>
                    <w:sz w:val="24"/>
                  </w:rPr>
                </w:rPrChange>
              </w:rPr>
            </w:pPr>
            <w:ins w:id="6326" w:author="Auteur inconnu" w:date="2019-11-26T14:15:00Z">
              <w:del w:id="6327" w:author="Batlle" w:date="2020-11-15T12:15:00Z">
                <w:r w:rsidRPr="00FE771D" w:rsidDel="008175C1">
                  <w:rPr>
                    <w:rFonts w:ascii="Liberation Sans" w:hAnsi="Liberation Sans"/>
                    <w:sz w:val="20"/>
                    <w:rPrChange w:id="6328" w:author="Marc MEBTOUCHE" w:date="2020-12-07T17:45:00Z">
                      <w:rPr>
                        <w:rFonts w:ascii="Liberation Sans" w:hAnsi="Liberation Sans"/>
                        <w:sz w:val="20"/>
                      </w:rPr>
                    </w:rPrChange>
                  </w:rPr>
                  <w:delText>Courtépée</w:delText>
                </w:r>
              </w:del>
            </w:ins>
          </w:p>
          <w:p w14:paraId="61B37960" w14:textId="77777777" w:rsidR="00AC30DB" w:rsidRPr="00FE771D" w:rsidDel="008175C1" w:rsidRDefault="00AC30DB">
            <w:pPr>
              <w:spacing w:after="0" w:line="240" w:lineRule="auto"/>
              <w:rPr>
                <w:del w:id="6329" w:author="Batlle" w:date="2020-11-15T12:15:00Z"/>
                <w:rFonts w:ascii="Times New Roman" w:hAnsi="Times New Roman"/>
                <w:sz w:val="24"/>
                <w:rPrChange w:id="6330" w:author="Marc MEBTOUCHE" w:date="2020-12-07T17:45:00Z">
                  <w:rPr>
                    <w:del w:id="6331" w:author="Batlle" w:date="2020-11-15T12:15:00Z"/>
                    <w:rFonts w:ascii="Times New Roman" w:hAnsi="Times New Roman"/>
                    <w:sz w:val="24"/>
                  </w:rPr>
                </w:rPrChange>
              </w:rPr>
            </w:pPr>
          </w:p>
        </w:tc>
        <w:tc>
          <w:tcPr>
            <w:tcW w:w="1134" w:type="dxa"/>
            <w:tcBorders>
              <w:top w:val="nil"/>
            </w:tcBorders>
            <w:shd w:val="clear" w:color="auto" w:fill="auto"/>
            <w:tcPrChange w:id="6332" w:author="cpc-eps-cvl" w:date="2020-11-19T09:42:00Z">
              <w:tcPr>
                <w:tcW w:w="1134" w:type="dxa"/>
                <w:gridSpan w:val="2"/>
                <w:tcBorders>
                  <w:top w:val="nil"/>
                </w:tcBorders>
                <w:shd w:val="clear" w:color="auto" w:fill="auto"/>
              </w:tcPr>
            </w:tcPrChange>
          </w:tcPr>
          <w:p w14:paraId="3D444199" w14:textId="77777777" w:rsidR="00AC30DB" w:rsidRPr="00FE771D" w:rsidDel="008175C1" w:rsidRDefault="00AC30DB">
            <w:pPr>
              <w:spacing w:after="0" w:line="240" w:lineRule="auto"/>
              <w:rPr>
                <w:ins w:id="6333" w:author="Auteur inconnu" w:date="2019-11-26T14:15:00Z"/>
                <w:del w:id="6334" w:author="Batlle" w:date="2020-11-15T12:15:00Z"/>
                <w:rFonts w:ascii="Times New Roman" w:hAnsi="Times New Roman"/>
                <w:sz w:val="24"/>
                <w:rPrChange w:id="6335" w:author="Marc MEBTOUCHE" w:date="2020-12-07T17:45:00Z">
                  <w:rPr>
                    <w:ins w:id="6336" w:author="Auteur inconnu" w:date="2019-11-26T14:15:00Z"/>
                    <w:del w:id="6337" w:author="Batlle" w:date="2020-11-15T12:15:00Z"/>
                    <w:rFonts w:ascii="Times New Roman" w:hAnsi="Times New Roman"/>
                    <w:sz w:val="24"/>
                  </w:rPr>
                </w:rPrChange>
              </w:rPr>
            </w:pPr>
            <w:ins w:id="6338" w:author="Auteur inconnu" w:date="2019-11-26T14:15:00Z">
              <w:del w:id="6339" w:author="Batlle" w:date="2020-11-15T12:15:00Z">
                <w:r w:rsidRPr="00FE771D" w:rsidDel="008175C1">
                  <w:rPr>
                    <w:rFonts w:ascii="Liberation Sans" w:hAnsi="Liberation Sans"/>
                    <w:sz w:val="20"/>
                    <w:rPrChange w:id="6340" w:author="Marc MEBTOUCHE" w:date="2020-12-07T17:45:00Z">
                      <w:rPr>
                        <w:rFonts w:ascii="Liberation Sans" w:hAnsi="Liberation Sans"/>
                        <w:sz w:val="20"/>
                      </w:rPr>
                    </w:rPrChange>
                  </w:rPr>
                  <w:delText>Cycle 2</w:delText>
                </w:r>
              </w:del>
            </w:ins>
          </w:p>
          <w:p w14:paraId="7E956FBB" w14:textId="77777777" w:rsidR="00AC30DB" w:rsidRPr="00FE771D" w:rsidDel="008175C1" w:rsidRDefault="00AC30DB">
            <w:pPr>
              <w:spacing w:after="0" w:line="240" w:lineRule="auto"/>
              <w:rPr>
                <w:del w:id="6341" w:author="Batlle" w:date="2020-11-15T12:15:00Z"/>
                <w:rFonts w:ascii="Times New Roman" w:hAnsi="Times New Roman"/>
                <w:sz w:val="24"/>
                <w:rPrChange w:id="6342" w:author="Marc MEBTOUCHE" w:date="2020-12-07T17:45:00Z">
                  <w:rPr>
                    <w:del w:id="6343" w:author="Batlle" w:date="2020-11-15T12:15:00Z"/>
                    <w:rFonts w:ascii="Times New Roman" w:hAnsi="Times New Roman"/>
                    <w:sz w:val="24"/>
                  </w:rPr>
                </w:rPrChange>
              </w:rPr>
            </w:pPr>
          </w:p>
        </w:tc>
        <w:tc>
          <w:tcPr>
            <w:tcW w:w="8647" w:type="dxa"/>
            <w:tcBorders>
              <w:top w:val="nil"/>
            </w:tcBorders>
            <w:shd w:val="clear" w:color="auto" w:fill="auto"/>
            <w:tcPrChange w:id="6344" w:author="cpc-eps-cvl" w:date="2020-11-19T09:42:00Z">
              <w:tcPr>
                <w:tcW w:w="8728" w:type="dxa"/>
                <w:gridSpan w:val="4"/>
                <w:tcBorders>
                  <w:top w:val="nil"/>
                </w:tcBorders>
                <w:shd w:val="clear" w:color="auto" w:fill="auto"/>
              </w:tcPr>
            </w:tcPrChange>
          </w:tcPr>
          <w:p w14:paraId="45EC6161" w14:textId="77777777" w:rsidR="00AC30DB" w:rsidRPr="00FE771D" w:rsidDel="008175C1" w:rsidRDefault="00AC30DB">
            <w:pPr>
              <w:spacing w:after="0" w:line="240" w:lineRule="auto"/>
              <w:rPr>
                <w:del w:id="6345" w:author="Batlle" w:date="2020-11-15T12:15:00Z"/>
                <w:rPrChange w:id="6346" w:author="Marc MEBTOUCHE" w:date="2020-12-07T17:45:00Z">
                  <w:rPr>
                    <w:del w:id="6347" w:author="Batlle" w:date="2020-11-15T12:15:00Z"/>
                  </w:rPr>
                </w:rPrChange>
              </w:rPr>
            </w:pPr>
            <w:ins w:id="6348" w:author="Auteur inconnu" w:date="2019-11-26T14:15:00Z">
              <w:del w:id="6349" w:author="Batlle" w:date="2020-11-15T12:15:00Z">
                <w:r w:rsidRPr="00FE771D" w:rsidDel="008175C1">
                  <w:rPr>
                    <w:rFonts w:ascii="Liberation Sans" w:hAnsi="Liberation Sans"/>
                    <w:sz w:val="20"/>
                    <w:rPrChange w:id="6350" w:author="Marc MEBTOUCHE" w:date="2020-12-07T17:45:00Z">
                      <w:rPr>
                        <w:rFonts w:ascii="Liberation Sans" w:hAnsi="Liberation Sans"/>
                        <w:sz w:val="20"/>
                      </w:rPr>
                    </w:rPrChange>
                  </w:rPr>
                  <w:delText>Sur le thème "Etre une fille, être un garçon, être élève à l'école" autour l'article 9 de la Charte de laïcité, organisation de débats en classe et entre classes, restitution des idées émises sous forme de textes, de productions plastiques qui seront affichées</w:delText>
                </w:r>
              </w:del>
            </w:ins>
          </w:p>
          <w:p w14:paraId="1860973D" w14:textId="77777777" w:rsidR="00AC30DB" w:rsidRPr="00FE771D" w:rsidDel="008175C1" w:rsidRDefault="00AC30DB">
            <w:pPr>
              <w:spacing w:after="0" w:line="240" w:lineRule="auto"/>
              <w:rPr>
                <w:del w:id="6351" w:author="Batlle" w:date="2020-11-15T12:15:00Z"/>
                <w:rPrChange w:id="6352" w:author="Marc MEBTOUCHE" w:date="2020-12-07T17:45:00Z">
                  <w:rPr>
                    <w:del w:id="6353" w:author="Batlle" w:date="2020-11-15T12:15:00Z"/>
                  </w:rPr>
                </w:rPrChange>
              </w:rPr>
            </w:pPr>
          </w:p>
        </w:tc>
        <w:tc>
          <w:tcPr>
            <w:tcW w:w="1843" w:type="dxa"/>
            <w:tcBorders>
              <w:top w:val="nil"/>
            </w:tcBorders>
            <w:tcPrChange w:id="6354" w:author="cpc-eps-cvl" w:date="2020-11-19T09:42:00Z">
              <w:tcPr>
                <w:tcW w:w="1585" w:type="dxa"/>
                <w:gridSpan w:val="2"/>
                <w:tcBorders>
                  <w:top w:val="nil"/>
                </w:tcBorders>
              </w:tcPr>
            </w:tcPrChange>
          </w:tcPr>
          <w:p w14:paraId="4C96C033" w14:textId="77777777" w:rsidR="00AC30DB" w:rsidRPr="00FE771D" w:rsidDel="008175C1" w:rsidRDefault="00AC30DB">
            <w:pPr>
              <w:rPr>
                <w:ins w:id="6355" w:author="cpc-eps-cvl" w:date="2020-11-19T09:05:00Z"/>
                <w:rFonts w:ascii="Liberation Sans" w:hAnsi="Liberation Sans"/>
                <w:sz w:val="20"/>
                <w:rPrChange w:id="6356" w:author="Marc MEBTOUCHE" w:date="2020-12-07T17:45:00Z">
                  <w:rPr>
                    <w:ins w:id="6357" w:author="cpc-eps-cvl" w:date="2020-11-19T09:05:00Z"/>
                    <w:rFonts w:ascii="Liberation Sans" w:hAnsi="Liberation Sans"/>
                    <w:sz w:val="20"/>
                  </w:rPr>
                </w:rPrChange>
              </w:rPr>
            </w:pPr>
          </w:p>
        </w:tc>
      </w:tr>
      <w:tr w:rsidR="00AC30DB" w:rsidRPr="00FE771D" w:rsidDel="008175C1" w14:paraId="5009C61F" w14:textId="77777777" w:rsidTr="00864B0B">
        <w:trPr>
          <w:del w:id="6358" w:author="Batlle" w:date="2020-11-15T12:15:00Z"/>
          <w:trPrChange w:id="6359" w:author="cpc-eps-cvl" w:date="2020-11-19T09:42:00Z">
            <w:trPr>
              <w:gridAfter w:val="0"/>
            </w:trPr>
          </w:trPrChange>
        </w:trPr>
        <w:tc>
          <w:tcPr>
            <w:tcW w:w="2830" w:type="dxa"/>
            <w:tcBorders>
              <w:top w:val="nil"/>
            </w:tcBorders>
            <w:shd w:val="clear" w:color="auto" w:fill="auto"/>
            <w:tcPrChange w:id="6360" w:author="cpc-eps-cvl" w:date="2020-11-19T09:42:00Z">
              <w:tcPr>
                <w:tcW w:w="2547" w:type="dxa"/>
                <w:tcBorders>
                  <w:top w:val="nil"/>
                </w:tcBorders>
                <w:shd w:val="clear" w:color="auto" w:fill="auto"/>
              </w:tcPr>
            </w:tcPrChange>
          </w:tcPr>
          <w:p w14:paraId="286F0411" w14:textId="77777777" w:rsidR="00AC30DB" w:rsidRPr="00FE771D" w:rsidDel="008175C1" w:rsidRDefault="00AC30DB">
            <w:pPr>
              <w:spacing w:after="0" w:line="240" w:lineRule="auto"/>
              <w:rPr>
                <w:del w:id="6361" w:author="Batlle" w:date="2020-11-15T12:15:00Z"/>
                <w:rFonts w:ascii="Times New Roman" w:hAnsi="Times New Roman"/>
                <w:sz w:val="24"/>
                <w:rPrChange w:id="6362" w:author="Marc MEBTOUCHE" w:date="2020-12-07T17:45:00Z">
                  <w:rPr>
                    <w:del w:id="6363" w:author="Batlle" w:date="2020-11-15T12:15:00Z"/>
                    <w:rFonts w:ascii="Times New Roman" w:hAnsi="Times New Roman"/>
                    <w:sz w:val="24"/>
                  </w:rPr>
                </w:rPrChange>
              </w:rPr>
            </w:pPr>
          </w:p>
        </w:tc>
        <w:tc>
          <w:tcPr>
            <w:tcW w:w="1134" w:type="dxa"/>
            <w:tcBorders>
              <w:top w:val="nil"/>
            </w:tcBorders>
            <w:shd w:val="clear" w:color="auto" w:fill="auto"/>
            <w:tcPrChange w:id="6364" w:author="cpc-eps-cvl" w:date="2020-11-19T09:42:00Z">
              <w:tcPr>
                <w:tcW w:w="1134" w:type="dxa"/>
                <w:gridSpan w:val="2"/>
                <w:tcBorders>
                  <w:top w:val="nil"/>
                </w:tcBorders>
                <w:shd w:val="clear" w:color="auto" w:fill="auto"/>
              </w:tcPr>
            </w:tcPrChange>
          </w:tcPr>
          <w:p w14:paraId="45FBC57C" w14:textId="77777777" w:rsidR="00AC30DB" w:rsidRPr="00FE771D" w:rsidDel="008175C1" w:rsidRDefault="00AC30DB">
            <w:pPr>
              <w:spacing w:after="0" w:line="240" w:lineRule="auto"/>
              <w:rPr>
                <w:del w:id="6365" w:author="Batlle" w:date="2020-11-15T12:15:00Z"/>
                <w:rFonts w:ascii="Times New Roman" w:hAnsi="Times New Roman"/>
                <w:sz w:val="24"/>
                <w:rPrChange w:id="6366" w:author="Marc MEBTOUCHE" w:date="2020-12-07T17:45:00Z">
                  <w:rPr>
                    <w:del w:id="6367" w:author="Batlle" w:date="2020-11-15T12:15:00Z"/>
                    <w:rFonts w:ascii="Times New Roman" w:hAnsi="Times New Roman"/>
                    <w:sz w:val="24"/>
                  </w:rPr>
                </w:rPrChange>
              </w:rPr>
            </w:pPr>
          </w:p>
        </w:tc>
        <w:tc>
          <w:tcPr>
            <w:tcW w:w="8647" w:type="dxa"/>
            <w:tcBorders>
              <w:top w:val="nil"/>
            </w:tcBorders>
            <w:shd w:val="clear" w:color="auto" w:fill="auto"/>
            <w:tcPrChange w:id="6368" w:author="cpc-eps-cvl" w:date="2020-11-19T09:42:00Z">
              <w:tcPr>
                <w:tcW w:w="8728" w:type="dxa"/>
                <w:gridSpan w:val="4"/>
                <w:tcBorders>
                  <w:top w:val="nil"/>
                </w:tcBorders>
                <w:shd w:val="clear" w:color="auto" w:fill="auto"/>
              </w:tcPr>
            </w:tcPrChange>
          </w:tcPr>
          <w:p w14:paraId="66D4008F" w14:textId="77777777" w:rsidR="00AC30DB" w:rsidRPr="00FE771D" w:rsidDel="008175C1" w:rsidRDefault="00AC30DB">
            <w:pPr>
              <w:spacing w:after="0" w:line="240" w:lineRule="auto"/>
              <w:rPr>
                <w:del w:id="6369" w:author="Batlle" w:date="2020-11-15T12:15:00Z"/>
                <w:rPrChange w:id="6370" w:author="Marc MEBTOUCHE" w:date="2020-12-07T17:45:00Z">
                  <w:rPr>
                    <w:del w:id="6371" w:author="Batlle" w:date="2020-11-15T12:15:00Z"/>
                  </w:rPr>
                </w:rPrChange>
              </w:rPr>
            </w:pPr>
          </w:p>
        </w:tc>
        <w:tc>
          <w:tcPr>
            <w:tcW w:w="1843" w:type="dxa"/>
            <w:tcBorders>
              <w:top w:val="nil"/>
            </w:tcBorders>
            <w:tcPrChange w:id="6372" w:author="cpc-eps-cvl" w:date="2020-11-19T09:42:00Z">
              <w:tcPr>
                <w:tcW w:w="1585" w:type="dxa"/>
                <w:gridSpan w:val="2"/>
                <w:tcBorders>
                  <w:top w:val="nil"/>
                </w:tcBorders>
              </w:tcPr>
            </w:tcPrChange>
          </w:tcPr>
          <w:p w14:paraId="6E2657F8" w14:textId="77777777" w:rsidR="00AC30DB" w:rsidRPr="00FE771D" w:rsidDel="008175C1" w:rsidRDefault="00AC30DB">
            <w:pPr>
              <w:rPr>
                <w:ins w:id="6373" w:author="cpc-eps-cvl" w:date="2020-11-19T09:05:00Z"/>
                <w:rPrChange w:id="6374" w:author="Marc MEBTOUCHE" w:date="2020-12-07T17:45:00Z">
                  <w:rPr>
                    <w:ins w:id="6375" w:author="cpc-eps-cvl" w:date="2020-11-19T09:05:00Z"/>
                  </w:rPr>
                </w:rPrChange>
              </w:rPr>
            </w:pPr>
          </w:p>
        </w:tc>
      </w:tr>
    </w:tbl>
    <w:p w14:paraId="22026503" w14:textId="77777777" w:rsidR="002D64EE" w:rsidRPr="00FE771D" w:rsidDel="00E1173E" w:rsidRDefault="002D64EE">
      <w:pPr>
        <w:rPr>
          <w:del w:id="6376" w:author="Batlle" w:date="2020-11-15T12:15:00Z"/>
          <w:rPrChange w:id="6377" w:author="Marc MEBTOUCHE" w:date="2020-12-07T17:45:00Z">
            <w:rPr>
              <w:del w:id="6378" w:author="Batlle" w:date="2020-11-15T12:15:00Z"/>
            </w:rPr>
          </w:rPrChange>
        </w:rPr>
      </w:pPr>
    </w:p>
    <w:p w14:paraId="50E9DE15" w14:textId="77777777" w:rsidR="00E1173E" w:rsidRPr="00FE771D" w:rsidRDefault="00E1173E">
      <w:pPr>
        <w:rPr>
          <w:ins w:id="6379" w:author="cpc-eps-cvl" w:date="2020-12-02T10:19:00Z"/>
          <w:b/>
          <w:sz w:val="32"/>
          <w:szCs w:val="32"/>
          <w:rPrChange w:id="6380" w:author="Marc MEBTOUCHE" w:date="2020-12-07T17:45:00Z">
            <w:rPr>
              <w:ins w:id="6381" w:author="cpc-eps-cvl" w:date="2020-12-02T10:19:00Z"/>
            </w:rPr>
          </w:rPrChange>
        </w:rPr>
      </w:pPr>
    </w:p>
    <w:p w14:paraId="36F9BC19" w14:textId="77777777" w:rsidR="00E1173E" w:rsidRPr="00FE771D" w:rsidRDefault="002B6283" w:rsidP="00E1173E">
      <w:pPr>
        <w:jc w:val="center"/>
        <w:rPr>
          <w:ins w:id="6382" w:author="cpc-eps-cvl" w:date="2020-12-02T10:19:00Z"/>
          <w:b/>
          <w:sz w:val="32"/>
          <w:szCs w:val="32"/>
          <w:rPrChange w:id="6383" w:author="Marc MEBTOUCHE" w:date="2020-12-07T17:45:00Z">
            <w:rPr>
              <w:ins w:id="6384" w:author="cpc-eps-cvl" w:date="2020-12-02T10:19:00Z"/>
            </w:rPr>
          </w:rPrChange>
        </w:rPr>
      </w:pPr>
      <w:ins w:id="6385" w:author="cpc-eps-cvl" w:date="2020-12-02T10:19:00Z">
        <w:r w:rsidRPr="00FE771D">
          <w:rPr>
            <w:b/>
            <w:sz w:val="32"/>
            <w:szCs w:val="32"/>
            <w:rPrChange w:id="6386" w:author="Marc MEBTOUCHE" w:date="2020-12-07T17:45:00Z">
              <w:rPr/>
            </w:rPrChange>
          </w:rPr>
          <w:lastRenderedPageBreak/>
          <w:t xml:space="preserve">Circonscription Château-Chinon </w:t>
        </w:r>
      </w:ins>
      <w:ins w:id="6387" w:author="cpc-eps-cvl" w:date="2020-12-02T10:38:00Z">
        <w:r w:rsidRPr="00FE771D">
          <w:rPr>
            <w:b/>
            <w:sz w:val="32"/>
            <w:szCs w:val="32"/>
            <w:rPrChange w:id="6388" w:author="Marc MEBTOUCHE" w:date="2020-12-07T17:45:00Z">
              <w:rPr/>
            </w:rPrChange>
          </w:rPr>
          <w:t>N</w:t>
        </w:r>
      </w:ins>
      <w:ins w:id="6389" w:author="cpc-eps-cvl" w:date="2020-12-02T10:19:00Z">
        <w:r w:rsidR="00E1173E" w:rsidRPr="00FE771D">
          <w:rPr>
            <w:b/>
            <w:sz w:val="32"/>
            <w:szCs w:val="32"/>
            <w:rPrChange w:id="6390" w:author="Marc MEBTOUCHE" w:date="2020-12-07T17:45:00Z">
              <w:rPr/>
            </w:rPrChange>
          </w:rPr>
          <w:t>ivernais Morvan</w:t>
        </w:r>
      </w:ins>
    </w:p>
    <w:p w14:paraId="25B1D736" w14:textId="77777777" w:rsidR="00E1173E" w:rsidRPr="00FE771D" w:rsidRDefault="00E1173E" w:rsidP="00E1173E">
      <w:pPr>
        <w:jc w:val="center"/>
        <w:rPr>
          <w:ins w:id="6391" w:author="cpc-eps-cvl" w:date="2020-12-02T10:19:00Z"/>
          <w:rPrChange w:id="6392" w:author="Marc MEBTOUCHE" w:date="2020-12-07T17:45:00Z">
            <w:rPr>
              <w:ins w:id="6393" w:author="cpc-eps-cvl" w:date="2020-12-02T10:19:00Z"/>
            </w:rPr>
          </w:rPrChange>
        </w:rPr>
      </w:pPr>
    </w:p>
    <w:tbl>
      <w:tblPr>
        <w:tblStyle w:val="Grilledutableau"/>
        <w:tblW w:w="14487" w:type="dxa"/>
        <w:tblInd w:w="-5" w:type="dxa"/>
        <w:tblLayout w:type="fixed"/>
        <w:tblLook w:val="04A0" w:firstRow="1" w:lastRow="0" w:firstColumn="1" w:lastColumn="0" w:noHBand="0" w:noVBand="1"/>
        <w:tblPrChange w:id="6394" w:author="cpc-eps-cvl" w:date="2020-12-02T10:33:00Z">
          <w:tblPr>
            <w:tblStyle w:val="Grilledutableau"/>
            <w:tblW w:w="14997" w:type="dxa"/>
            <w:tblInd w:w="-5" w:type="dxa"/>
            <w:tblLayout w:type="fixed"/>
            <w:tblLook w:val="04A0" w:firstRow="1" w:lastRow="0" w:firstColumn="1" w:lastColumn="0" w:noHBand="0" w:noVBand="1"/>
          </w:tblPr>
        </w:tblPrChange>
      </w:tblPr>
      <w:tblGrid>
        <w:gridCol w:w="2835"/>
        <w:gridCol w:w="1134"/>
        <w:gridCol w:w="8647"/>
        <w:gridCol w:w="1871"/>
        <w:tblGridChange w:id="6395">
          <w:tblGrid>
            <w:gridCol w:w="2835"/>
            <w:gridCol w:w="1134"/>
            <w:gridCol w:w="8647"/>
            <w:gridCol w:w="2381"/>
          </w:tblGrid>
        </w:tblGridChange>
      </w:tblGrid>
      <w:tr w:rsidR="002B6283" w:rsidRPr="00FE771D" w14:paraId="2A785F9D" w14:textId="77777777" w:rsidTr="002B6283">
        <w:trPr>
          <w:trHeight w:val="483"/>
          <w:ins w:id="6396" w:author="cpc-eps-cvl" w:date="2020-12-02T10:19:00Z"/>
          <w:trPrChange w:id="6397" w:author="cpc-eps-cvl" w:date="2020-12-02T10:33:00Z">
            <w:trPr>
              <w:trHeight w:val="483"/>
            </w:trPr>
          </w:trPrChange>
        </w:trPr>
        <w:tc>
          <w:tcPr>
            <w:tcW w:w="2835" w:type="dxa"/>
            <w:shd w:val="clear" w:color="auto" w:fill="EEECE1" w:themeFill="background2"/>
            <w:vAlign w:val="center"/>
            <w:tcPrChange w:id="6398" w:author="cpc-eps-cvl" w:date="2020-12-02T10:33:00Z">
              <w:tcPr>
                <w:tcW w:w="2835" w:type="dxa"/>
                <w:shd w:val="clear" w:color="auto" w:fill="EEECE1" w:themeFill="background2"/>
                <w:vAlign w:val="center"/>
              </w:tcPr>
            </w:tcPrChange>
          </w:tcPr>
          <w:p w14:paraId="3299FB13" w14:textId="77777777" w:rsidR="00E1173E" w:rsidRPr="00FE771D" w:rsidRDefault="00E1173E" w:rsidP="00E1173E">
            <w:pPr>
              <w:spacing w:after="0" w:line="240" w:lineRule="auto"/>
              <w:jc w:val="center"/>
              <w:rPr>
                <w:ins w:id="6399" w:author="cpc-eps-cvl" w:date="2020-12-02T10:19:00Z"/>
                <w:b/>
                <w:rPrChange w:id="6400" w:author="Marc MEBTOUCHE" w:date="2020-12-07T17:45:00Z">
                  <w:rPr>
                    <w:ins w:id="6401" w:author="cpc-eps-cvl" w:date="2020-12-02T10:19:00Z"/>
                    <w:b/>
                  </w:rPr>
                </w:rPrChange>
              </w:rPr>
            </w:pPr>
            <w:ins w:id="6402" w:author="cpc-eps-cvl" w:date="2020-12-02T10:19:00Z">
              <w:r w:rsidRPr="00FE771D">
                <w:rPr>
                  <w:b/>
                  <w:rPrChange w:id="6403" w:author="Marc MEBTOUCHE" w:date="2020-12-07T17:45:00Z">
                    <w:rPr>
                      <w:b/>
                    </w:rPr>
                  </w:rPrChange>
                </w:rPr>
                <w:t xml:space="preserve">ECOLE </w:t>
              </w:r>
            </w:ins>
          </w:p>
        </w:tc>
        <w:tc>
          <w:tcPr>
            <w:tcW w:w="1134" w:type="dxa"/>
            <w:shd w:val="clear" w:color="auto" w:fill="EEECE1" w:themeFill="background2"/>
            <w:vAlign w:val="center"/>
            <w:tcPrChange w:id="6404" w:author="cpc-eps-cvl" w:date="2020-12-02T10:33:00Z">
              <w:tcPr>
                <w:tcW w:w="1134" w:type="dxa"/>
                <w:shd w:val="clear" w:color="auto" w:fill="EEECE1" w:themeFill="background2"/>
                <w:vAlign w:val="center"/>
              </w:tcPr>
            </w:tcPrChange>
          </w:tcPr>
          <w:p w14:paraId="5841D42E" w14:textId="77777777" w:rsidR="00E1173E" w:rsidRPr="00FE771D" w:rsidRDefault="00E1173E" w:rsidP="00E1173E">
            <w:pPr>
              <w:spacing w:after="0" w:line="240" w:lineRule="auto"/>
              <w:jc w:val="center"/>
              <w:rPr>
                <w:ins w:id="6405" w:author="cpc-eps-cvl" w:date="2020-12-02T10:19:00Z"/>
                <w:b/>
                <w:rPrChange w:id="6406" w:author="Marc MEBTOUCHE" w:date="2020-12-07T17:45:00Z">
                  <w:rPr>
                    <w:ins w:id="6407" w:author="cpc-eps-cvl" w:date="2020-12-02T10:19:00Z"/>
                    <w:b/>
                  </w:rPr>
                </w:rPrChange>
              </w:rPr>
            </w:pPr>
            <w:ins w:id="6408" w:author="cpc-eps-cvl" w:date="2020-12-02T10:19:00Z">
              <w:r w:rsidRPr="00FE771D">
                <w:rPr>
                  <w:b/>
                  <w:rPrChange w:id="6409" w:author="Marc MEBTOUCHE" w:date="2020-12-07T17:45:00Z">
                    <w:rPr>
                      <w:b/>
                    </w:rPr>
                  </w:rPrChange>
                </w:rPr>
                <w:t>CYCLE</w:t>
              </w:r>
            </w:ins>
          </w:p>
        </w:tc>
        <w:tc>
          <w:tcPr>
            <w:tcW w:w="8647" w:type="dxa"/>
            <w:shd w:val="clear" w:color="auto" w:fill="EEECE1" w:themeFill="background2"/>
            <w:vAlign w:val="center"/>
            <w:tcPrChange w:id="6410" w:author="cpc-eps-cvl" w:date="2020-12-02T10:33:00Z">
              <w:tcPr>
                <w:tcW w:w="8647" w:type="dxa"/>
                <w:shd w:val="clear" w:color="auto" w:fill="EEECE1" w:themeFill="background2"/>
                <w:vAlign w:val="center"/>
              </w:tcPr>
            </w:tcPrChange>
          </w:tcPr>
          <w:p w14:paraId="7075BF1A" w14:textId="77777777" w:rsidR="00E1173E" w:rsidRPr="00FE771D" w:rsidRDefault="00E1173E" w:rsidP="00E1173E">
            <w:pPr>
              <w:spacing w:after="0" w:line="240" w:lineRule="auto"/>
              <w:jc w:val="center"/>
              <w:rPr>
                <w:ins w:id="6411" w:author="cpc-eps-cvl" w:date="2020-12-02T10:19:00Z"/>
                <w:b/>
                <w:rPrChange w:id="6412" w:author="Marc MEBTOUCHE" w:date="2020-12-07T17:45:00Z">
                  <w:rPr>
                    <w:ins w:id="6413" w:author="cpc-eps-cvl" w:date="2020-12-02T10:19:00Z"/>
                    <w:b/>
                  </w:rPr>
                </w:rPrChange>
              </w:rPr>
            </w:pPr>
            <w:ins w:id="6414" w:author="cpc-eps-cvl" w:date="2020-12-02T10:19:00Z">
              <w:r w:rsidRPr="00FE771D">
                <w:rPr>
                  <w:b/>
                  <w:rPrChange w:id="6415" w:author="Marc MEBTOUCHE" w:date="2020-12-07T17:45:00Z">
                    <w:rPr>
                      <w:b/>
                    </w:rPr>
                  </w:rPrChange>
                </w:rPr>
                <w:t>NATURE (résumé succinct de l’action)</w:t>
              </w:r>
            </w:ins>
          </w:p>
        </w:tc>
        <w:tc>
          <w:tcPr>
            <w:tcW w:w="1871" w:type="dxa"/>
            <w:shd w:val="clear" w:color="auto" w:fill="EEECE1" w:themeFill="background2"/>
            <w:vAlign w:val="center"/>
            <w:tcPrChange w:id="6416" w:author="cpc-eps-cvl" w:date="2020-12-02T10:33:00Z">
              <w:tcPr>
                <w:tcW w:w="2381" w:type="dxa"/>
                <w:shd w:val="clear" w:color="auto" w:fill="EEECE1" w:themeFill="background2"/>
                <w:vAlign w:val="center"/>
              </w:tcPr>
            </w:tcPrChange>
          </w:tcPr>
          <w:p w14:paraId="703132D7" w14:textId="77777777" w:rsidR="00E1173E" w:rsidRPr="00FE771D" w:rsidRDefault="00E1173E" w:rsidP="00E1173E">
            <w:pPr>
              <w:spacing w:after="0" w:line="240" w:lineRule="auto"/>
              <w:jc w:val="center"/>
              <w:rPr>
                <w:ins w:id="6417" w:author="cpc-eps-cvl" w:date="2020-12-02T10:19:00Z"/>
                <w:b/>
                <w:rPrChange w:id="6418" w:author="Marc MEBTOUCHE" w:date="2020-12-07T17:45:00Z">
                  <w:rPr>
                    <w:ins w:id="6419" w:author="cpc-eps-cvl" w:date="2020-12-02T10:19:00Z"/>
                    <w:b/>
                  </w:rPr>
                </w:rPrChange>
              </w:rPr>
            </w:pPr>
            <w:ins w:id="6420" w:author="cpc-eps-cvl" w:date="2020-12-02T10:19:00Z">
              <w:r w:rsidRPr="00FE771D">
                <w:rPr>
                  <w:b/>
                  <w:rPrChange w:id="6421" w:author="Marc MEBTOUCHE" w:date="2020-12-07T17:45:00Z">
                    <w:rPr>
                      <w:b/>
                    </w:rPr>
                  </w:rPrChange>
                </w:rPr>
                <w:t>DATE(S)</w:t>
              </w:r>
            </w:ins>
          </w:p>
        </w:tc>
      </w:tr>
      <w:tr w:rsidR="002B6283" w:rsidRPr="00FE771D" w14:paraId="44108C47" w14:textId="77777777" w:rsidTr="002B6283">
        <w:trPr>
          <w:ins w:id="6422" w:author="cpc-eps-cvl" w:date="2020-12-02T10:19:00Z"/>
        </w:trPr>
        <w:tc>
          <w:tcPr>
            <w:tcW w:w="2835" w:type="dxa"/>
            <w:shd w:val="clear" w:color="auto" w:fill="auto"/>
            <w:tcPrChange w:id="6423" w:author="cpc-eps-cvl" w:date="2020-12-02T10:33:00Z">
              <w:tcPr>
                <w:tcW w:w="2835" w:type="dxa"/>
                <w:shd w:val="clear" w:color="auto" w:fill="auto"/>
              </w:tcPr>
            </w:tcPrChange>
          </w:tcPr>
          <w:p w14:paraId="66F8C71A" w14:textId="77777777" w:rsidR="00E1173E" w:rsidRPr="00FE771D" w:rsidRDefault="00E1173E" w:rsidP="00E1173E">
            <w:pPr>
              <w:spacing w:after="0" w:line="240" w:lineRule="auto"/>
              <w:jc w:val="center"/>
              <w:rPr>
                <w:ins w:id="6424" w:author="cpc-eps-cvl" w:date="2020-12-02T10:19:00Z"/>
                <w:rPrChange w:id="6425" w:author="Marc MEBTOUCHE" w:date="2020-12-07T17:45:00Z">
                  <w:rPr>
                    <w:ins w:id="6426" w:author="cpc-eps-cvl" w:date="2020-12-02T10:19:00Z"/>
                  </w:rPr>
                </w:rPrChange>
              </w:rPr>
            </w:pPr>
            <w:proofErr w:type="spellStart"/>
            <w:ins w:id="6427" w:author="cpc-eps-cvl" w:date="2020-12-02T10:19:00Z">
              <w:r w:rsidRPr="00FE771D">
                <w:rPr>
                  <w:rPrChange w:id="6428" w:author="Marc MEBTOUCHE" w:date="2020-12-07T17:45:00Z">
                    <w:rPr/>
                  </w:rPrChange>
                </w:rPr>
                <w:t>Alligny</w:t>
              </w:r>
              <w:proofErr w:type="spellEnd"/>
              <w:r w:rsidRPr="00FE771D">
                <w:rPr>
                  <w:rPrChange w:id="6429" w:author="Marc MEBTOUCHE" w:date="2020-12-07T17:45:00Z">
                    <w:rPr/>
                  </w:rPrChange>
                </w:rPr>
                <w:t xml:space="preserve"> en Morvan</w:t>
              </w:r>
            </w:ins>
          </w:p>
          <w:p w14:paraId="70FB0BB5" w14:textId="77777777" w:rsidR="00E1173E" w:rsidRPr="00FE771D" w:rsidRDefault="00E1173E" w:rsidP="00E1173E">
            <w:pPr>
              <w:spacing w:after="0" w:line="240" w:lineRule="auto"/>
              <w:jc w:val="center"/>
              <w:rPr>
                <w:ins w:id="6430" w:author="cpc-eps-cvl" w:date="2020-12-02T10:19:00Z"/>
                <w:rPrChange w:id="6431" w:author="Marc MEBTOUCHE" w:date="2020-12-07T17:45:00Z">
                  <w:rPr>
                    <w:ins w:id="6432" w:author="cpc-eps-cvl" w:date="2020-12-02T10:19:00Z"/>
                  </w:rPr>
                </w:rPrChange>
              </w:rPr>
            </w:pPr>
          </w:p>
          <w:p w14:paraId="69FD01BB" w14:textId="77777777" w:rsidR="00E1173E" w:rsidRPr="00FE771D" w:rsidRDefault="00E1173E" w:rsidP="00E1173E">
            <w:pPr>
              <w:spacing w:after="0" w:line="360" w:lineRule="auto"/>
              <w:jc w:val="center"/>
              <w:rPr>
                <w:ins w:id="6433" w:author="cpc-eps-cvl" w:date="2020-12-02T10:19:00Z"/>
                <w:sz w:val="18"/>
                <w:szCs w:val="18"/>
                <w:rPrChange w:id="6434" w:author="Marc MEBTOUCHE" w:date="2020-12-07T17:45:00Z">
                  <w:rPr>
                    <w:ins w:id="6435" w:author="cpc-eps-cvl" w:date="2020-12-02T10:19:00Z"/>
                    <w:sz w:val="18"/>
                    <w:szCs w:val="18"/>
                    <w:highlight w:val="yellow"/>
                  </w:rPr>
                </w:rPrChange>
              </w:rPr>
            </w:pPr>
            <w:ins w:id="6436" w:author="cpc-eps-cvl" w:date="2020-12-02T10:19:00Z">
              <w:r w:rsidRPr="00FE771D">
                <w:rPr>
                  <w:sz w:val="18"/>
                  <w:szCs w:val="18"/>
                  <w:rPrChange w:id="6437" w:author="Marc MEBTOUCHE" w:date="2020-12-07T17:45:00Z">
                    <w:rPr>
                      <w:sz w:val="18"/>
                      <w:szCs w:val="18"/>
                      <w:highlight w:val="yellow"/>
                    </w:rPr>
                  </w:rPrChange>
                </w:rPr>
                <w:t xml:space="preserve">Respect des autres </w:t>
              </w:r>
            </w:ins>
          </w:p>
          <w:p w14:paraId="2A386130" w14:textId="77777777" w:rsidR="00E1173E" w:rsidRPr="00FE771D" w:rsidRDefault="00E1173E" w:rsidP="00E1173E">
            <w:pPr>
              <w:spacing w:after="0" w:line="360" w:lineRule="auto"/>
              <w:jc w:val="center"/>
              <w:rPr>
                <w:ins w:id="6438" w:author="cpc-eps-cvl" w:date="2020-12-02T10:19:00Z"/>
                <w:sz w:val="18"/>
                <w:szCs w:val="18"/>
                <w:rPrChange w:id="6439" w:author="Marc MEBTOUCHE" w:date="2020-12-07T17:45:00Z">
                  <w:rPr>
                    <w:ins w:id="6440" w:author="cpc-eps-cvl" w:date="2020-12-02T10:19:00Z"/>
                    <w:sz w:val="18"/>
                    <w:szCs w:val="18"/>
                    <w:highlight w:val="yellow"/>
                  </w:rPr>
                </w:rPrChange>
              </w:rPr>
            </w:pPr>
            <w:ins w:id="6441" w:author="cpc-eps-cvl" w:date="2020-12-02T10:19:00Z">
              <w:r w:rsidRPr="00FE771D">
                <w:rPr>
                  <w:sz w:val="18"/>
                  <w:szCs w:val="18"/>
                  <w:rPrChange w:id="6442" w:author="Marc MEBTOUCHE" w:date="2020-12-07T17:45:00Z">
                    <w:rPr>
                      <w:sz w:val="18"/>
                      <w:szCs w:val="18"/>
                      <w:highlight w:val="yellow"/>
                    </w:rPr>
                  </w:rPrChange>
                </w:rPr>
                <w:t>Rejet de toute violence</w:t>
              </w:r>
            </w:ins>
          </w:p>
          <w:p w14:paraId="4FF54AC0" w14:textId="77777777" w:rsidR="00E1173E" w:rsidRPr="00FE771D" w:rsidRDefault="00E1173E" w:rsidP="00E1173E">
            <w:pPr>
              <w:spacing w:after="0" w:line="360" w:lineRule="auto"/>
              <w:jc w:val="center"/>
              <w:rPr>
                <w:ins w:id="6443" w:author="cpc-eps-cvl" w:date="2020-12-02T10:19:00Z"/>
                <w:sz w:val="18"/>
                <w:szCs w:val="18"/>
                <w:rPrChange w:id="6444" w:author="Marc MEBTOUCHE" w:date="2020-12-07T17:45:00Z">
                  <w:rPr>
                    <w:ins w:id="6445" w:author="cpc-eps-cvl" w:date="2020-12-02T10:19:00Z"/>
                    <w:sz w:val="18"/>
                    <w:szCs w:val="18"/>
                    <w:highlight w:val="yellow"/>
                  </w:rPr>
                </w:rPrChange>
              </w:rPr>
            </w:pPr>
            <w:ins w:id="6446" w:author="cpc-eps-cvl" w:date="2020-12-02T10:19:00Z">
              <w:r w:rsidRPr="00FE771D">
                <w:rPr>
                  <w:sz w:val="18"/>
                  <w:szCs w:val="18"/>
                  <w:rPrChange w:id="6447" w:author="Marc MEBTOUCHE" w:date="2020-12-07T17:45:00Z">
                    <w:rPr>
                      <w:sz w:val="18"/>
                      <w:szCs w:val="18"/>
                      <w:highlight w:val="yellow"/>
                    </w:rPr>
                  </w:rPrChange>
                </w:rPr>
                <w:t>Culture commune et partagée</w:t>
              </w:r>
            </w:ins>
          </w:p>
          <w:p w14:paraId="10417933" w14:textId="77777777" w:rsidR="00E1173E" w:rsidRPr="00FE771D" w:rsidRDefault="00E1173E" w:rsidP="00E1173E">
            <w:pPr>
              <w:spacing w:after="0" w:line="360" w:lineRule="auto"/>
              <w:jc w:val="center"/>
              <w:rPr>
                <w:ins w:id="6448" w:author="cpc-eps-cvl" w:date="2020-12-02T10:19:00Z"/>
                <w:sz w:val="18"/>
                <w:szCs w:val="18"/>
                <w:rPrChange w:id="6449" w:author="Marc MEBTOUCHE" w:date="2020-12-07T17:45:00Z">
                  <w:rPr>
                    <w:ins w:id="6450" w:author="cpc-eps-cvl" w:date="2020-12-02T10:19:00Z"/>
                    <w:sz w:val="18"/>
                    <w:szCs w:val="18"/>
                    <w:highlight w:val="yellow"/>
                  </w:rPr>
                </w:rPrChange>
              </w:rPr>
            </w:pPr>
            <w:ins w:id="6451" w:author="cpc-eps-cvl" w:date="2020-12-02T10:19:00Z">
              <w:r w:rsidRPr="00FE771D">
                <w:rPr>
                  <w:sz w:val="18"/>
                  <w:szCs w:val="18"/>
                  <w:rPrChange w:id="6452" w:author="Marc MEBTOUCHE" w:date="2020-12-07T17:45:00Z">
                    <w:rPr>
                      <w:sz w:val="18"/>
                      <w:szCs w:val="18"/>
                      <w:highlight w:val="yellow"/>
                    </w:rPr>
                  </w:rPrChange>
                </w:rPr>
                <w:t>Egalité fille garçon</w:t>
              </w:r>
            </w:ins>
          </w:p>
          <w:p w14:paraId="3AD35E03" w14:textId="77777777" w:rsidR="00E1173E" w:rsidRPr="00FE771D" w:rsidRDefault="00E1173E" w:rsidP="00E1173E">
            <w:pPr>
              <w:spacing w:after="0" w:line="360" w:lineRule="auto"/>
              <w:jc w:val="center"/>
              <w:rPr>
                <w:ins w:id="6453" w:author="cpc-eps-cvl" w:date="2020-12-02T10:19:00Z"/>
                <w:sz w:val="18"/>
                <w:szCs w:val="18"/>
                <w:rPrChange w:id="6454" w:author="Marc MEBTOUCHE" w:date="2020-12-07T17:45:00Z">
                  <w:rPr>
                    <w:ins w:id="6455" w:author="cpc-eps-cvl" w:date="2020-12-02T10:19:00Z"/>
                    <w:sz w:val="18"/>
                    <w:szCs w:val="18"/>
                    <w:highlight w:val="yellow"/>
                  </w:rPr>
                </w:rPrChange>
              </w:rPr>
            </w:pPr>
            <w:ins w:id="6456" w:author="cpc-eps-cvl" w:date="2020-12-02T10:19:00Z">
              <w:r w:rsidRPr="00FE771D">
                <w:rPr>
                  <w:sz w:val="18"/>
                  <w:szCs w:val="18"/>
                  <w:rPrChange w:id="6457" w:author="Marc MEBTOUCHE" w:date="2020-12-07T17:45:00Z">
                    <w:rPr>
                      <w:sz w:val="18"/>
                      <w:szCs w:val="18"/>
                      <w:highlight w:val="yellow"/>
                    </w:rPr>
                  </w:rPrChange>
                </w:rPr>
                <w:t>Droit à l’éducation</w:t>
              </w:r>
            </w:ins>
          </w:p>
        </w:tc>
        <w:tc>
          <w:tcPr>
            <w:tcW w:w="1134" w:type="dxa"/>
            <w:shd w:val="clear" w:color="auto" w:fill="auto"/>
            <w:tcPrChange w:id="6458" w:author="cpc-eps-cvl" w:date="2020-12-02T10:33:00Z">
              <w:tcPr>
                <w:tcW w:w="1134" w:type="dxa"/>
                <w:shd w:val="clear" w:color="auto" w:fill="auto"/>
              </w:tcPr>
            </w:tcPrChange>
          </w:tcPr>
          <w:p w14:paraId="59CA73AD" w14:textId="77777777" w:rsidR="00E1173E" w:rsidRPr="00FE771D" w:rsidRDefault="00E1173E" w:rsidP="00E1173E">
            <w:pPr>
              <w:spacing w:after="0" w:line="240" w:lineRule="auto"/>
              <w:jc w:val="center"/>
              <w:rPr>
                <w:ins w:id="6459" w:author="cpc-eps-cvl" w:date="2020-12-02T10:19:00Z"/>
                <w:rPrChange w:id="6460" w:author="Marc MEBTOUCHE" w:date="2020-12-07T17:45:00Z">
                  <w:rPr>
                    <w:ins w:id="6461" w:author="cpc-eps-cvl" w:date="2020-12-02T10:19:00Z"/>
                  </w:rPr>
                </w:rPrChange>
              </w:rPr>
            </w:pPr>
            <w:ins w:id="6462" w:author="cpc-eps-cvl" w:date="2020-12-02T10:19:00Z">
              <w:r w:rsidRPr="00FE771D">
                <w:rPr>
                  <w:rPrChange w:id="6463" w:author="Marc MEBTOUCHE" w:date="2020-12-07T17:45:00Z">
                    <w:rPr/>
                  </w:rPrChange>
                </w:rPr>
                <w:t>C1, C2 et C3</w:t>
              </w:r>
            </w:ins>
          </w:p>
        </w:tc>
        <w:tc>
          <w:tcPr>
            <w:tcW w:w="8647" w:type="dxa"/>
            <w:shd w:val="clear" w:color="auto" w:fill="auto"/>
            <w:tcPrChange w:id="6464" w:author="cpc-eps-cvl" w:date="2020-12-02T10:33:00Z">
              <w:tcPr>
                <w:tcW w:w="8647" w:type="dxa"/>
                <w:shd w:val="clear" w:color="auto" w:fill="auto"/>
              </w:tcPr>
            </w:tcPrChange>
          </w:tcPr>
          <w:p w14:paraId="46C4A4D7" w14:textId="77777777" w:rsidR="00E1173E" w:rsidRPr="00FE771D" w:rsidRDefault="00E1173E" w:rsidP="00E1173E">
            <w:pPr>
              <w:spacing w:before="57" w:after="57" w:line="240" w:lineRule="auto"/>
              <w:rPr>
                <w:ins w:id="6465" w:author="cpc-eps-cvl" w:date="2020-12-02T10:19:00Z"/>
                <w:rFonts w:ascii="Times New Roman" w:eastAsia="Times New Roman" w:hAnsi="Times New Roman" w:cstheme="minorHAnsi"/>
                <w:sz w:val="24"/>
                <w:szCs w:val="24"/>
                <w:lang w:eastAsia="fr-FR"/>
                <w:rPrChange w:id="6466" w:author="Marc MEBTOUCHE" w:date="2020-12-07T17:45:00Z">
                  <w:rPr>
                    <w:ins w:id="6467" w:author="cpc-eps-cvl" w:date="2020-12-02T10:19:00Z"/>
                    <w:rFonts w:ascii="Times New Roman" w:eastAsia="Times New Roman" w:hAnsi="Times New Roman" w:cstheme="minorHAnsi"/>
                    <w:sz w:val="24"/>
                    <w:szCs w:val="24"/>
                    <w:lang w:eastAsia="fr-FR"/>
                  </w:rPr>
                </w:rPrChange>
              </w:rPr>
            </w:pPr>
            <w:ins w:id="6468" w:author="cpc-eps-cvl" w:date="2020-12-02T10:19:00Z">
              <w:r w:rsidRPr="00FE771D">
                <w:rPr>
                  <w:rFonts w:eastAsia="Times New Roman" w:cstheme="minorHAnsi"/>
                  <w:iCs/>
                  <w:lang w:eastAsia="fr-FR"/>
                  <w:rPrChange w:id="6469" w:author="Marc MEBTOUCHE" w:date="2020-12-07T17:45:00Z">
                    <w:rPr>
                      <w:rFonts w:eastAsia="Times New Roman" w:cstheme="minorHAnsi"/>
                      <w:iCs/>
                      <w:lang w:eastAsia="fr-FR"/>
                    </w:rPr>
                  </w:rPrChange>
                </w:rPr>
                <w:t xml:space="preserve">La journée de la laïcité se déroulera en deux temps le lundi 7 décembre. Le brassage des élèves étant interdit, nous travaillerons en amont dans la classe de maternelle sur la </w:t>
              </w:r>
              <w:r w:rsidRPr="00FE771D">
                <w:rPr>
                  <w:rFonts w:eastAsia="Times New Roman" w:cstheme="minorHAnsi"/>
                  <w:b/>
                  <w:iCs/>
                  <w:lang w:eastAsia="fr-FR"/>
                  <w:rPrChange w:id="6470" w:author="Marc MEBTOUCHE" w:date="2020-12-07T17:45:00Z">
                    <w:rPr>
                      <w:rFonts w:eastAsia="Times New Roman" w:cstheme="minorHAnsi"/>
                      <w:b/>
                      <w:iCs/>
                      <w:lang w:eastAsia="fr-FR"/>
                    </w:rPr>
                  </w:rPrChange>
                </w:rPr>
                <w:t>charte</w:t>
              </w:r>
              <w:r w:rsidRPr="00FE771D">
                <w:rPr>
                  <w:rFonts w:eastAsia="Times New Roman" w:cstheme="minorHAnsi"/>
                  <w:iCs/>
                  <w:lang w:eastAsia="fr-FR"/>
                  <w:rPrChange w:id="6471" w:author="Marc MEBTOUCHE" w:date="2020-12-07T17:45:00Z">
                    <w:rPr>
                      <w:rFonts w:eastAsia="Times New Roman" w:cstheme="minorHAnsi"/>
                      <w:iCs/>
                      <w:lang w:eastAsia="fr-FR"/>
                    </w:rPr>
                  </w:rPrChange>
                </w:rPr>
                <w:t xml:space="preserve">, des </w:t>
              </w:r>
              <w:r w:rsidRPr="00FE771D">
                <w:rPr>
                  <w:rFonts w:eastAsia="Times New Roman" w:cstheme="minorHAnsi"/>
                  <w:b/>
                  <w:iCs/>
                  <w:lang w:eastAsia="fr-FR"/>
                  <w:rPrChange w:id="6472" w:author="Marc MEBTOUCHE" w:date="2020-12-07T17:45:00Z">
                    <w:rPr>
                      <w:rFonts w:eastAsia="Times New Roman" w:cstheme="minorHAnsi"/>
                      <w:b/>
                      <w:iCs/>
                      <w:lang w:eastAsia="fr-FR"/>
                    </w:rPr>
                  </w:rPrChange>
                </w:rPr>
                <w:t>albums</w:t>
              </w:r>
              <w:r w:rsidRPr="00FE771D">
                <w:rPr>
                  <w:rFonts w:eastAsia="Times New Roman" w:cstheme="minorHAnsi"/>
                  <w:iCs/>
                  <w:lang w:eastAsia="fr-FR"/>
                  <w:rPrChange w:id="6473" w:author="Marc MEBTOUCHE" w:date="2020-12-07T17:45:00Z">
                    <w:rPr>
                      <w:rFonts w:eastAsia="Times New Roman" w:cstheme="minorHAnsi"/>
                      <w:iCs/>
                      <w:lang w:eastAsia="fr-FR"/>
                    </w:rPr>
                  </w:rPrChange>
                </w:rPr>
                <w:t xml:space="preserve">, des </w:t>
              </w:r>
              <w:r w:rsidRPr="00FE771D">
                <w:rPr>
                  <w:rFonts w:eastAsia="Times New Roman" w:cstheme="minorHAnsi"/>
                  <w:b/>
                  <w:iCs/>
                  <w:lang w:eastAsia="fr-FR"/>
                  <w:rPrChange w:id="6474" w:author="Marc MEBTOUCHE" w:date="2020-12-07T17:45:00Z">
                    <w:rPr>
                      <w:rFonts w:eastAsia="Times New Roman" w:cstheme="minorHAnsi"/>
                      <w:b/>
                      <w:iCs/>
                      <w:lang w:eastAsia="fr-FR"/>
                    </w:rPr>
                  </w:rPrChange>
                </w:rPr>
                <w:t>vidéos</w:t>
              </w:r>
              <w:r w:rsidRPr="00FE771D">
                <w:rPr>
                  <w:rFonts w:eastAsia="Times New Roman" w:cstheme="minorHAnsi"/>
                  <w:iCs/>
                  <w:lang w:eastAsia="fr-FR"/>
                  <w:rPrChange w:id="6475" w:author="Marc MEBTOUCHE" w:date="2020-12-07T17:45:00Z">
                    <w:rPr>
                      <w:rFonts w:eastAsia="Times New Roman" w:cstheme="minorHAnsi"/>
                      <w:iCs/>
                      <w:lang w:eastAsia="fr-FR"/>
                    </w:rPr>
                  </w:rPrChange>
                </w:rPr>
                <w:t xml:space="preserve"> en lien avec la laïcité. Sous forme de dictée à l’adulte les élèves répondront aux questions qui abordent plusieurs notions des valeurs de la République et de la laïcité comme « </w:t>
              </w:r>
              <w:r w:rsidRPr="00FE771D">
                <w:rPr>
                  <w:rFonts w:eastAsia="Times New Roman" w:cstheme="minorHAnsi"/>
                  <w:b/>
                  <w:iCs/>
                  <w:lang w:eastAsia="fr-FR"/>
                  <w:rPrChange w:id="6476" w:author="Marc MEBTOUCHE" w:date="2020-12-07T17:45:00Z">
                    <w:rPr>
                      <w:rFonts w:eastAsia="Times New Roman" w:cstheme="minorHAnsi"/>
                      <w:b/>
                      <w:iCs/>
                      <w:lang w:eastAsia="fr-FR"/>
                    </w:rPr>
                  </w:rPrChange>
                </w:rPr>
                <w:t xml:space="preserve">A quoi sert </w:t>
              </w:r>
              <w:proofErr w:type="gramStart"/>
              <w:r w:rsidRPr="00FE771D">
                <w:rPr>
                  <w:rFonts w:eastAsia="Times New Roman" w:cstheme="minorHAnsi"/>
                  <w:b/>
                  <w:iCs/>
                  <w:lang w:eastAsia="fr-FR"/>
                  <w:rPrChange w:id="6477" w:author="Marc MEBTOUCHE" w:date="2020-12-07T17:45:00Z">
                    <w:rPr>
                      <w:rFonts w:eastAsia="Times New Roman" w:cstheme="minorHAnsi"/>
                      <w:b/>
                      <w:iCs/>
                      <w:lang w:eastAsia="fr-FR"/>
                    </w:rPr>
                  </w:rPrChange>
                </w:rPr>
                <w:t>l’école?</w:t>
              </w:r>
              <w:proofErr w:type="gramEnd"/>
              <w:r w:rsidRPr="00FE771D">
                <w:rPr>
                  <w:rFonts w:eastAsia="Times New Roman" w:cstheme="minorHAnsi"/>
                  <w:iCs/>
                  <w:lang w:eastAsia="fr-FR"/>
                  <w:rPrChange w:id="6478" w:author="Marc MEBTOUCHE" w:date="2020-12-07T17:45:00Z">
                    <w:rPr>
                      <w:rFonts w:eastAsia="Times New Roman" w:cstheme="minorHAnsi"/>
                      <w:iCs/>
                      <w:lang w:eastAsia="fr-FR"/>
                    </w:rPr>
                  </w:rPrChange>
                </w:rPr>
                <w:t xml:space="preserve"> » ou encore « </w:t>
              </w:r>
              <w:r w:rsidRPr="00FE771D">
                <w:rPr>
                  <w:rFonts w:eastAsia="Times New Roman" w:cstheme="minorHAnsi"/>
                  <w:b/>
                  <w:iCs/>
                  <w:lang w:eastAsia="fr-FR"/>
                  <w:rPrChange w:id="6479" w:author="Marc MEBTOUCHE" w:date="2020-12-07T17:45:00Z">
                    <w:rPr>
                      <w:rFonts w:eastAsia="Times New Roman" w:cstheme="minorHAnsi"/>
                      <w:b/>
                      <w:iCs/>
                      <w:lang w:eastAsia="fr-FR"/>
                    </w:rPr>
                  </w:rPrChange>
                </w:rPr>
                <w:t>C’est quoi l’égalité entre les filles et les garçons?</w:t>
              </w:r>
              <w:r w:rsidRPr="00FE771D">
                <w:rPr>
                  <w:rFonts w:eastAsia="Times New Roman" w:cstheme="minorHAnsi"/>
                  <w:iCs/>
                  <w:lang w:eastAsia="fr-FR"/>
                  <w:rPrChange w:id="6480" w:author="Marc MEBTOUCHE" w:date="2020-12-07T17:45:00Z">
                    <w:rPr>
                      <w:rFonts w:eastAsia="Times New Roman" w:cstheme="minorHAnsi"/>
                      <w:iCs/>
                      <w:lang w:eastAsia="fr-FR"/>
                    </w:rPr>
                  </w:rPrChange>
                </w:rPr>
                <w:t xml:space="preserve"> ». Les GS/CP poursuivront le travail amorcé sous forme de dessins pour représenter les propos des maternelles. </w:t>
              </w:r>
              <w:r w:rsidRPr="00FE771D">
                <w:rPr>
                  <w:rFonts w:eastAsia="Times New Roman" w:cstheme="minorHAnsi"/>
                  <w:b/>
                  <w:iCs/>
                  <w:lang w:eastAsia="fr-FR"/>
                  <w:rPrChange w:id="6481" w:author="Marc MEBTOUCHE" w:date="2020-12-07T17:45:00Z">
                    <w:rPr>
                      <w:rFonts w:eastAsia="Times New Roman" w:cstheme="minorHAnsi"/>
                      <w:b/>
                      <w:iCs/>
                      <w:highlight w:val="cyan"/>
                      <w:lang w:eastAsia="fr-FR"/>
                    </w:rPr>
                  </w:rPrChange>
                </w:rPr>
                <w:t>Ces dessins seront affichés</w:t>
              </w:r>
              <w:r w:rsidRPr="00FE771D">
                <w:rPr>
                  <w:rFonts w:eastAsia="Times New Roman" w:cstheme="minorHAnsi"/>
                  <w:iCs/>
                  <w:lang w:eastAsia="fr-FR"/>
                  <w:rPrChange w:id="6482" w:author="Marc MEBTOUCHE" w:date="2020-12-07T17:45:00Z">
                    <w:rPr>
                      <w:rFonts w:eastAsia="Times New Roman" w:cstheme="minorHAnsi"/>
                      <w:iCs/>
                      <w:highlight w:val="cyan"/>
                      <w:lang w:eastAsia="fr-FR"/>
                    </w:rPr>
                  </w:rPrChange>
                </w:rPr>
                <w:t xml:space="preserve"> temporairement avec l’accord des maires des communes, avec le travail des autres élèves du RPI du CE1 au CM2, </w:t>
              </w:r>
              <w:r w:rsidRPr="00FE771D">
                <w:rPr>
                  <w:rFonts w:eastAsia="Times New Roman" w:cstheme="minorHAnsi"/>
                  <w:b/>
                  <w:iCs/>
                  <w:lang w:eastAsia="fr-FR"/>
                  <w:rPrChange w:id="6483" w:author="Marc MEBTOUCHE" w:date="2020-12-07T17:45:00Z">
                    <w:rPr>
                      <w:rFonts w:eastAsia="Times New Roman" w:cstheme="minorHAnsi"/>
                      <w:b/>
                      <w:iCs/>
                      <w:highlight w:val="cyan"/>
                      <w:lang w:eastAsia="fr-FR"/>
                    </w:rPr>
                  </w:rPrChange>
                </w:rPr>
                <w:t>sur les places des villages</w:t>
              </w:r>
              <w:r w:rsidRPr="00FE771D">
                <w:rPr>
                  <w:rFonts w:eastAsia="Times New Roman" w:cstheme="minorHAnsi"/>
                  <w:iCs/>
                  <w:lang w:eastAsia="fr-FR"/>
                  <w:rPrChange w:id="6484" w:author="Marc MEBTOUCHE" w:date="2020-12-07T17:45:00Z">
                    <w:rPr>
                      <w:rFonts w:eastAsia="Times New Roman" w:cstheme="minorHAnsi"/>
                      <w:iCs/>
                      <w:highlight w:val="cyan"/>
                      <w:lang w:eastAsia="fr-FR"/>
                    </w:rPr>
                  </w:rPrChange>
                </w:rPr>
                <w:t xml:space="preserve"> faisant partie du regroupement : </w:t>
              </w:r>
              <w:proofErr w:type="spellStart"/>
              <w:r w:rsidRPr="00FE771D">
                <w:rPr>
                  <w:rFonts w:eastAsia="Times New Roman" w:cstheme="minorHAnsi"/>
                  <w:iCs/>
                  <w:lang w:eastAsia="fr-FR"/>
                  <w:rPrChange w:id="6485" w:author="Marc MEBTOUCHE" w:date="2020-12-07T17:45:00Z">
                    <w:rPr>
                      <w:rFonts w:eastAsia="Times New Roman" w:cstheme="minorHAnsi"/>
                      <w:iCs/>
                      <w:highlight w:val="cyan"/>
                      <w:lang w:eastAsia="fr-FR"/>
                    </w:rPr>
                  </w:rPrChange>
                </w:rPr>
                <w:t>Alligny</w:t>
              </w:r>
              <w:proofErr w:type="spellEnd"/>
              <w:r w:rsidRPr="00FE771D">
                <w:rPr>
                  <w:rFonts w:eastAsia="Times New Roman" w:cstheme="minorHAnsi"/>
                  <w:iCs/>
                  <w:lang w:eastAsia="fr-FR"/>
                  <w:rPrChange w:id="6486" w:author="Marc MEBTOUCHE" w:date="2020-12-07T17:45:00Z">
                    <w:rPr>
                      <w:rFonts w:eastAsia="Times New Roman" w:cstheme="minorHAnsi"/>
                      <w:iCs/>
                      <w:highlight w:val="cyan"/>
                      <w:lang w:eastAsia="fr-FR"/>
                    </w:rPr>
                  </w:rPrChange>
                </w:rPr>
                <w:t xml:space="preserve"> en Morvan, </w:t>
              </w:r>
              <w:proofErr w:type="spellStart"/>
              <w:r w:rsidRPr="00FE771D">
                <w:rPr>
                  <w:rFonts w:eastAsia="Times New Roman" w:cstheme="minorHAnsi"/>
                  <w:iCs/>
                  <w:lang w:eastAsia="fr-FR"/>
                  <w:rPrChange w:id="6487" w:author="Marc MEBTOUCHE" w:date="2020-12-07T17:45:00Z">
                    <w:rPr>
                      <w:rFonts w:eastAsia="Times New Roman" w:cstheme="minorHAnsi"/>
                      <w:iCs/>
                      <w:highlight w:val="cyan"/>
                      <w:lang w:eastAsia="fr-FR"/>
                    </w:rPr>
                  </w:rPrChange>
                </w:rPr>
                <w:t>Moux</w:t>
              </w:r>
              <w:proofErr w:type="spellEnd"/>
              <w:r w:rsidRPr="00FE771D">
                <w:rPr>
                  <w:rFonts w:eastAsia="Times New Roman" w:cstheme="minorHAnsi"/>
                  <w:iCs/>
                  <w:lang w:eastAsia="fr-FR"/>
                  <w:rPrChange w:id="6488" w:author="Marc MEBTOUCHE" w:date="2020-12-07T17:45:00Z">
                    <w:rPr>
                      <w:rFonts w:eastAsia="Times New Roman" w:cstheme="minorHAnsi"/>
                      <w:iCs/>
                      <w:highlight w:val="cyan"/>
                      <w:lang w:eastAsia="fr-FR"/>
                    </w:rPr>
                  </w:rPrChange>
                </w:rPr>
                <w:t xml:space="preserve"> en Morvan, Gien sur Cure et Ménessaire.</w:t>
              </w:r>
              <w:r w:rsidRPr="00FE771D">
                <w:rPr>
                  <w:rFonts w:eastAsia="Times New Roman" w:cstheme="minorHAnsi"/>
                  <w:iCs/>
                  <w:lang w:eastAsia="fr-FR"/>
                  <w:rPrChange w:id="6489" w:author="Marc MEBTOUCHE" w:date="2020-12-07T17:45:00Z">
                    <w:rPr>
                      <w:rFonts w:eastAsia="Times New Roman" w:cstheme="minorHAnsi"/>
                      <w:iCs/>
                      <w:lang w:eastAsia="fr-FR"/>
                    </w:rPr>
                  </w:rPrChange>
                </w:rPr>
                <w:t xml:space="preserve"> </w:t>
              </w:r>
            </w:ins>
          </w:p>
        </w:tc>
        <w:tc>
          <w:tcPr>
            <w:tcW w:w="1871" w:type="dxa"/>
            <w:vAlign w:val="center"/>
            <w:tcPrChange w:id="6490" w:author="cpc-eps-cvl" w:date="2020-12-02T10:33:00Z">
              <w:tcPr>
                <w:tcW w:w="2381" w:type="dxa"/>
                <w:vAlign w:val="center"/>
              </w:tcPr>
            </w:tcPrChange>
          </w:tcPr>
          <w:p w14:paraId="00F4A2A7" w14:textId="77777777" w:rsidR="00E1173E" w:rsidRPr="00FE771D" w:rsidRDefault="00E1173E" w:rsidP="00E1173E">
            <w:pPr>
              <w:spacing w:before="57" w:after="57" w:line="240" w:lineRule="auto"/>
              <w:jc w:val="center"/>
              <w:rPr>
                <w:ins w:id="6491" w:author="cpc-eps-cvl" w:date="2020-12-02T10:19:00Z"/>
                <w:rFonts w:eastAsia="Times New Roman" w:cstheme="minorHAnsi"/>
                <w:iCs/>
                <w:lang w:eastAsia="fr-FR"/>
                <w:rPrChange w:id="6492" w:author="Marc MEBTOUCHE" w:date="2020-12-07T17:45:00Z">
                  <w:rPr>
                    <w:ins w:id="6493" w:author="cpc-eps-cvl" w:date="2020-12-02T10:19:00Z"/>
                    <w:rFonts w:eastAsia="Times New Roman" w:cstheme="minorHAnsi"/>
                    <w:iCs/>
                    <w:lang w:eastAsia="fr-FR"/>
                  </w:rPr>
                </w:rPrChange>
              </w:rPr>
            </w:pPr>
            <w:ins w:id="6494" w:author="cpc-eps-cvl" w:date="2020-12-02T10:19:00Z">
              <w:r w:rsidRPr="00FE771D">
                <w:rPr>
                  <w:rFonts w:eastAsia="Times New Roman" w:cstheme="minorHAnsi"/>
                  <w:iCs/>
                  <w:lang w:eastAsia="fr-FR"/>
                  <w:rPrChange w:id="6495" w:author="Marc MEBTOUCHE" w:date="2020-12-07T17:45:00Z">
                    <w:rPr>
                      <w:rFonts w:eastAsia="Times New Roman" w:cstheme="minorHAnsi"/>
                      <w:iCs/>
                      <w:lang w:eastAsia="fr-FR"/>
                    </w:rPr>
                  </w:rPrChange>
                </w:rPr>
                <w:t>07/12</w:t>
              </w:r>
            </w:ins>
          </w:p>
        </w:tc>
      </w:tr>
      <w:tr w:rsidR="002B6283" w:rsidRPr="00FE771D" w14:paraId="2A35FF63" w14:textId="77777777" w:rsidTr="002B6283">
        <w:trPr>
          <w:ins w:id="6496" w:author="cpc-eps-cvl" w:date="2020-12-02T10:19:00Z"/>
        </w:trPr>
        <w:tc>
          <w:tcPr>
            <w:tcW w:w="2835" w:type="dxa"/>
            <w:shd w:val="clear" w:color="auto" w:fill="auto"/>
            <w:tcPrChange w:id="6497" w:author="cpc-eps-cvl" w:date="2020-12-02T10:33:00Z">
              <w:tcPr>
                <w:tcW w:w="2835" w:type="dxa"/>
                <w:shd w:val="clear" w:color="auto" w:fill="auto"/>
              </w:tcPr>
            </w:tcPrChange>
          </w:tcPr>
          <w:p w14:paraId="49E24EB1" w14:textId="77777777" w:rsidR="00E1173E" w:rsidRPr="00FE771D" w:rsidRDefault="00E1173E" w:rsidP="00E1173E">
            <w:pPr>
              <w:spacing w:after="0" w:line="240" w:lineRule="auto"/>
              <w:jc w:val="center"/>
              <w:rPr>
                <w:ins w:id="6498" w:author="cpc-eps-cvl" w:date="2020-12-02T10:19:00Z"/>
                <w:rPrChange w:id="6499" w:author="Marc MEBTOUCHE" w:date="2020-12-07T17:45:00Z">
                  <w:rPr>
                    <w:ins w:id="6500" w:author="cpc-eps-cvl" w:date="2020-12-02T10:19:00Z"/>
                  </w:rPr>
                </w:rPrChange>
              </w:rPr>
            </w:pPr>
            <w:ins w:id="6501" w:author="cpc-eps-cvl" w:date="2020-12-02T10:19:00Z">
              <w:r w:rsidRPr="00FE771D">
                <w:rPr>
                  <w:rPrChange w:id="6502" w:author="Marc MEBTOUCHE" w:date="2020-12-07T17:45:00Z">
                    <w:rPr/>
                  </w:rPrChange>
                </w:rPr>
                <w:t>Biches</w:t>
              </w:r>
            </w:ins>
          </w:p>
          <w:p w14:paraId="09F1CBDF" w14:textId="77777777" w:rsidR="00E1173E" w:rsidRPr="00FE771D" w:rsidRDefault="00E1173E" w:rsidP="00E1173E">
            <w:pPr>
              <w:spacing w:after="0" w:line="360" w:lineRule="auto"/>
              <w:jc w:val="center"/>
              <w:rPr>
                <w:ins w:id="6503" w:author="cpc-eps-cvl" w:date="2020-12-02T10:19:00Z"/>
                <w:sz w:val="18"/>
                <w:szCs w:val="18"/>
                <w:rPrChange w:id="6504" w:author="Marc MEBTOUCHE" w:date="2020-12-07T17:45:00Z">
                  <w:rPr>
                    <w:ins w:id="6505" w:author="cpc-eps-cvl" w:date="2020-12-02T10:19:00Z"/>
                    <w:sz w:val="18"/>
                    <w:szCs w:val="18"/>
                    <w:highlight w:val="yellow"/>
                  </w:rPr>
                </w:rPrChange>
              </w:rPr>
            </w:pPr>
            <w:ins w:id="6506" w:author="cpc-eps-cvl" w:date="2020-12-02T10:19:00Z">
              <w:r w:rsidRPr="00FE771D">
                <w:rPr>
                  <w:sz w:val="18"/>
                  <w:szCs w:val="18"/>
                  <w:rPrChange w:id="6507" w:author="Marc MEBTOUCHE" w:date="2020-12-07T17:45:00Z">
                    <w:rPr>
                      <w:sz w:val="18"/>
                      <w:szCs w:val="18"/>
                      <w:highlight w:val="yellow"/>
                    </w:rPr>
                  </w:rPrChange>
                </w:rPr>
                <w:t>Respect des autres</w:t>
              </w:r>
            </w:ins>
          </w:p>
          <w:p w14:paraId="1C26EF3F" w14:textId="77777777" w:rsidR="00E1173E" w:rsidRPr="00FE771D" w:rsidRDefault="00E1173E" w:rsidP="00E1173E">
            <w:pPr>
              <w:spacing w:after="0" w:line="360" w:lineRule="auto"/>
              <w:jc w:val="center"/>
              <w:rPr>
                <w:ins w:id="6508" w:author="cpc-eps-cvl" w:date="2020-12-02T10:19:00Z"/>
                <w:sz w:val="18"/>
                <w:szCs w:val="18"/>
                <w:rPrChange w:id="6509" w:author="Marc MEBTOUCHE" w:date="2020-12-07T17:45:00Z">
                  <w:rPr>
                    <w:ins w:id="6510" w:author="cpc-eps-cvl" w:date="2020-12-02T10:19:00Z"/>
                    <w:sz w:val="18"/>
                    <w:szCs w:val="18"/>
                    <w:highlight w:val="yellow"/>
                  </w:rPr>
                </w:rPrChange>
              </w:rPr>
            </w:pPr>
            <w:ins w:id="6511" w:author="cpc-eps-cvl" w:date="2020-12-02T10:19:00Z">
              <w:r w:rsidRPr="00FE771D">
                <w:rPr>
                  <w:sz w:val="18"/>
                  <w:szCs w:val="18"/>
                  <w:rPrChange w:id="6512" w:author="Marc MEBTOUCHE" w:date="2020-12-07T17:45:00Z">
                    <w:rPr>
                      <w:sz w:val="18"/>
                      <w:szCs w:val="18"/>
                      <w:highlight w:val="yellow"/>
                    </w:rPr>
                  </w:rPrChange>
                </w:rPr>
                <w:t>Rejet de toute violence</w:t>
              </w:r>
            </w:ins>
          </w:p>
          <w:p w14:paraId="1CB5176F" w14:textId="77777777" w:rsidR="00E1173E" w:rsidRPr="00FE771D" w:rsidRDefault="00E1173E" w:rsidP="00E1173E">
            <w:pPr>
              <w:spacing w:after="0" w:line="360" w:lineRule="auto"/>
              <w:jc w:val="center"/>
              <w:rPr>
                <w:ins w:id="6513" w:author="cpc-eps-cvl" w:date="2020-12-02T10:19:00Z"/>
                <w:sz w:val="18"/>
                <w:szCs w:val="18"/>
                <w:rPrChange w:id="6514" w:author="Marc MEBTOUCHE" w:date="2020-12-07T17:45:00Z">
                  <w:rPr>
                    <w:ins w:id="6515" w:author="cpc-eps-cvl" w:date="2020-12-02T10:19:00Z"/>
                    <w:sz w:val="18"/>
                    <w:szCs w:val="18"/>
                    <w:highlight w:val="yellow"/>
                  </w:rPr>
                </w:rPrChange>
              </w:rPr>
            </w:pPr>
            <w:ins w:id="6516" w:author="cpc-eps-cvl" w:date="2020-12-02T10:19:00Z">
              <w:r w:rsidRPr="00FE771D">
                <w:rPr>
                  <w:sz w:val="18"/>
                  <w:szCs w:val="18"/>
                  <w:rPrChange w:id="6517" w:author="Marc MEBTOUCHE" w:date="2020-12-07T17:45:00Z">
                    <w:rPr>
                      <w:sz w:val="18"/>
                      <w:szCs w:val="18"/>
                      <w:highlight w:val="yellow"/>
                    </w:rPr>
                  </w:rPrChange>
                </w:rPr>
                <w:t>Culture commune et partagée</w:t>
              </w:r>
            </w:ins>
          </w:p>
          <w:p w14:paraId="6A50C51A" w14:textId="77777777" w:rsidR="00E1173E" w:rsidRPr="00FE771D" w:rsidRDefault="00E1173E" w:rsidP="00E1173E">
            <w:pPr>
              <w:spacing w:after="0" w:line="360" w:lineRule="auto"/>
              <w:jc w:val="center"/>
              <w:rPr>
                <w:ins w:id="6518" w:author="cpc-eps-cvl" w:date="2020-12-02T10:19:00Z"/>
                <w:sz w:val="18"/>
                <w:szCs w:val="18"/>
                <w:rPrChange w:id="6519" w:author="Marc MEBTOUCHE" w:date="2020-12-07T17:45:00Z">
                  <w:rPr>
                    <w:ins w:id="6520" w:author="cpc-eps-cvl" w:date="2020-12-02T10:19:00Z"/>
                    <w:sz w:val="18"/>
                    <w:szCs w:val="18"/>
                    <w:highlight w:val="yellow"/>
                  </w:rPr>
                </w:rPrChange>
              </w:rPr>
            </w:pPr>
            <w:ins w:id="6521" w:author="cpc-eps-cvl" w:date="2020-12-02T10:19:00Z">
              <w:r w:rsidRPr="00FE771D">
                <w:rPr>
                  <w:sz w:val="18"/>
                  <w:szCs w:val="18"/>
                  <w:rPrChange w:id="6522" w:author="Marc MEBTOUCHE" w:date="2020-12-07T17:45:00Z">
                    <w:rPr>
                      <w:sz w:val="18"/>
                      <w:szCs w:val="18"/>
                      <w:highlight w:val="yellow"/>
                    </w:rPr>
                  </w:rPrChange>
                </w:rPr>
                <w:t>Libre arbitre/ esprit critique</w:t>
              </w:r>
            </w:ins>
          </w:p>
          <w:p w14:paraId="37A67719" w14:textId="77777777" w:rsidR="00E1173E" w:rsidRPr="00FE771D" w:rsidRDefault="00E1173E" w:rsidP="00E1173E">
            <w:pPr>
              <w:spacing w:after="0" w:line="360" w:lineRule="auto"/>
              <w:jc w:val="center"/>
              <w:rPr>
                <w:ins w:id="6523" w:author="cpc-eps-cvl" w:date="2020-12-02T10:19:00Z"/>
                <w:sz w:val="18"/>
                <w:szCs w:val="18"/>
                <w:rPrChange w:id="6524" w:author="Marc MEBTOUCHE" w:date="2020-12-07T17:45:00Z">
                  <w:rPr>
                    <w:ins w:id="6525" w:author="cpc-eps-cvl" w:date="2020-12-02T10:19:00Z"/>
                    <w:sz w:val="18"/>
                    <w:szCs w:val="18"/>
                    <w:highlight w:val="yellow"/>
                  </w:rPr>
                </w:rPrChange>
              </w:rPr>
            </w:pPr>
            <w:ins w:id="6526" w:author="cpc-eps-cvl" w:date="2020-12-02T10:19:00Z">
              <w:r w:rsidRPr="00FE771D">
                <w:rPr>
                  <w:sz w:val="18"/>
                  <w:szCs w:val="18"/>
                  <w:rPrChange w:id="6527" w:author="Marc MEBTOUCHE" w:date="2020-12-07T17:45:00Z">
                    <w:rPr>
                      <w:sz w:val="18"/>
                      <w:szCs w:val="18"/>
                      <w:highlight w:val="yellow"/>
                    </w:rPr>
                  </w:rPrChange>
                </w:rPr>
                <w:t>Respect des institutions et des lois</w:t>
              </w:r>
            </w:ins>
          </w:p>
          <w:p w14:paraId="0833CF34" w14:textId="77777777" w:rsidR="00E1173E" w:rsidRPr="00FE771D" w:rsidRDefault="00E1173E" w:rsidP="00E1173E">
            <w:pPr>
              <w:spacing w:after="0" w:line="360" w:lineRule="auto"/>
              <w:jc w:val="center"/>
              <w:rPr>
                <w:ins w:id="6528" w:author="cpc-eps-cvl" w:date="2020-12-02T10:19:00Z"/>
                <w:rFonts w:ascii="Times New Roman" w:eastAsia="Times New Roman" w:hAnsi="Times New Roman" w:cs="Times New Roman"/>
                <w:sz w:val="18"/>
                <w:szCs w:val="18"/>
                <w:lang w:eastAsia="fr-FR"/>
                <w:rPrChange w:id="6529" w:author="Marc MEBTOUCHE" w:date="2020-12-07T17:45:00Z">
                  <w:rPr>
                    <w:ins w:id="6530" w:author="cpc-eps-cvl" w:date="2020-12-02T10:19:00Z"/>
                    <w:rFonts w:ascii="Times New Roman" w:eastAsia="Times New Roman" w:hAnsi="Times New Roman" w:cs="Times New Roman"/>
                    <w:sz w:val="18"/>
                    <w:szCs w:val="18"/>
                    <w:highlight w:val="yellow"/>
                    <w:lang w:eastAsia="fr-FR"/>
                  </w:rPr>
                </w:rPrChange>
              </w:rPr>
            </w:pPr>
            <w:ins w:id="6531" w:author="cpc-eps-cvl" w:date="2020-12-02T10:19:00Z">
              <w:r w:rsidRPr="00FE771D">
                <w:rPr>
                  <w:sz w:val="18"/>
                  <w:szCs w:val="18"/>
                  <w:rPrChange w:id="6532" w:author="Marc MEBTOUCHE" w:date="2020-12-07T17:45:00Z">
                    <w:rPr>
                      <w:sz w:val="18"/>
                      <w:szCs w:val="18"/>
                      <w:highlight w:val="yellow"/>
                    </w:rPr>
                  </w:rPrChange>
                </w:rPr>
                <w:t>Engagement citoyen</w:t>
              </w:r>
            </w:ins>
          </w:p>
        </w:tc>
        <w:tc>
          <w:tcPr>
            <w:tcW w:w="1134" w:type="dxa"/>
            <w:shd w:val="clear" w:color="auto" w:fill="auto"/>
            <w:tcPrChange w:id="6533" w:author="cpc-eps-cvl" w:date="2020-12-02T10:33:00Z">
              <w:tcPr>
                <w:tcW w:w="1134" w:type="dxa"/>
                <w:shd w:val="clear" w:color="auto" w:fill="auto"/>
              </w:tcPr>
            </w:tcPrChange>
          </w:tcPr>
          <w:p w14:paraId="46A0BE8E" w14:textId="77777777" w:rsidR="00E1173E" w:rsidRPr="00FE771D" w:rsidRDefault="00E1173E" w:rsidP="00E1173E">
            <w:pPr>
              <w:spacing w:after="0" w:line="240" w:lineRule="auto"/>
              <w:jc w:val="center"/>
              <w:rPr>
                <w:ins w:id="6534" w:author="cpc-eps-cvl" w:date="2020-12-02T10:19:00Z"/>
                <w:rPrChange w:id="6535" w:author="Marc MEBTOUCHE" w:date="2020-12-07T17:45:00Z">
                  <w:rPr>
                    <w:ins w:id="6536" w:author="cpc-eps-cvl" w:date="2020-12-02T10:19:00Z"/>
                  </w:rPr>
                </w:rPrChange>
              </w:rPr>
            </w:pPr>
            <w:ins w:id="6537" w:author="cpc-eps-cvl" w:date="2020-12-02T10:19:00Z">
              <w:r w:rsidRPr="00FE771D">
                <w:rPr>
                  <w:rPrChange w:id="6538" w:author="Marc MEBTOUCHE" w:date="2020-12-07T17:45:00Z">
                    <w:rPr/>
                  </w:rPrChange>
                </w:rPr>
                <w:t>C2</w:t>
              </w:r>
            </w:ins>
          </w:p>
        </w:tc>
        <w:tc>
          <w:tcPr>
            <w:tcW w:w="8647" w:type="dxa"/>
            <w:shd w:val="clear" w:color="auto" w:fill="auto"/>
            <w:tcPrChange w:id="6539" w:author="cpc-eps-cvl" w:date="2020-12-02T10:33:00Z">
              <w:tcPr>
                <w:tcW w:w="8647" w:type="dxa"/>
                <w:shd w:val="clear" w:color="auto" w:fill="auto"/>
              </w:tcPr>
            </w:tcPrChange>
          </w:tcPr>
          <w:p w14:paraId="1FBB1E10" w14:textId="77777777" w:rsidR="00E1173E" w:rsidRPr="00FE771D" w:rsidRDefault="00E1173E" w:rsidP="00E1173E">
            <w:pPr>
              <w:numPr>
                <w:ilvl w:val="0"/>
                <w:numId w:val="54"/>
              </w:numPr>
              <w:spacing w:after="0" w:line="240" w:lineRule="auto"/>
              <w:ind w:left="3"/>
              <w:contextualSpacing/>
              <w:rPr>
                <w:ins w:id="6540" w:author="cpc-eps-cvl" w:date="2020-12-02T10:19:00Z"/>
                <w:rPrChange w:id="6541" w:author="Marc MEBTOUCHE" w:date="2020-12-07T17:45:00Z">
                  <w:rPr>
                    <w:ins w:id="6542" w:author="cpc-eps-cvl" w:date="2020-12-02T10:19:00Z"/>
                  </w:rPr>
                </w:rPrChange>
              </w:rPr>
            </w:pPr>
            <w:ins w:id="6543" w:author="cpc-eps-cvl" w:date="2020-12-02T10:19:00Z">
              <w:r w:rsidRPr="00FE771D">
                <w:rPr>
                  <w:rPrChange w:id="6544" w:author="Marc MEBTOUCHE" w:date="2020-12-07T17:45:00Z">
                    <w:rPr/>
                  </w:rPrChange>
                </w:rPr>
                <w:t xml:space="preserve">Journée de la laïcité : création et mise en scène de </w:t>
              </w:r>
              <w:r w:rsidRPr="00FE771D">
                <w:rPr>
                  <w:b/>
                  <w:rPrChange w:id="6545" w:author="Marc MEBTOUCHE" w:date="2020-12-07T17:45:00Z">
                    <w:rPr>
                      <w:b/>
                    </w:rPr>
                  </w:rPrChange>
                </w:rPr>
                <w:t>sketches</w:t>
              </w:r>
              <w:r w:rsidRPr="00FE771D">
                <w:rPr>
                  <w:rPrChange w:id="6546" w:author="Marc MEBTOUCHE" w:date="2020-12-07T17:45:00Z">
                    <w:rPr/>
                  </w:rPrChange>
                </w:rPr>
                <w:t xml:space="preserve"> pour lutter contre la violence à partir de la lecture de livres sur le respect des autres, de l’amitié...</w:t>
              </w:r>
            </w:ins>
          </w:p>
          <w:p w14:paraId="687D026F" w14:textId="77777777" w:rsidR="00E1173E" w:rsidRPr="00FE771D" w:rsidRDefault="00E1173E" w:rsidP="00E1173E">
            <w:pPr>
              <w:numPr>
                <w:ilvl w:val="0"/>
                <w:numId w:val="54"/>
              </w:numPr>
              <w:spacing w:after="0" w:line="240" w:lineRule="auto"/>
              <w:ind w:left="3"/>
              <w:contextualSpacing/>
              <w:rPr>
                <w:ins w:id="6547" w:author="cpc-eps-cvl" w:date="2020-12-02T10:19:00Z"/>
                <w:rPrChange w:id="6548" w:author="Marc MEBTOUCHE" w:date="2020-12-07T17:45:00Z">
                  <w:rPr>
                    <w:ins w:id="6549" w:author="cpc-eps-cvl" w:date="2020-12-02T10:19:00Z"/>
                  </w:rPr>
                </w:rPrChange>
              </w:rPr>
            </w:pPr>
            <w:ins w:id="6550" w:author="cpc-eps-cvl" w:date="2020-12-02T10:19:00Z">
              <w:r w:rsidRPr="00FE771D">
                <w:rPr>
                  <w:rPrChange w:id="6551" w:author="Marc MEBTOUCHE" w:date="2020-12-07T17:45:00Z">
                    <w:rPr/>
                  </w:rPrChange>
                </w:rPr>
                <w:t xml:space="preserve">Devenir </w:t>
              </w:r>
              <w:r w:rsidRPr="00FE771D">
                <w:rPr>
                  <w:b/>
                  <w:rPrChange w:id="6552" w:author="Marc MEBTOUCHE" w:date="2020-12-07T17:45:00Z">
                    <w:rPr>
                      <w:b/>
                    </w:rPr>
                  </w:rPrChange>
                </w:rPr>
                <w:t>éco-citoyen</w:t>
              </w:r>
              <w:r w:rsidRPr="00FE771D">
                <w:rPr>
                  <w:rPrChange w:id="6553" w:author="Marc MEBTOUCHE" w:date="2020-12-07T17:45:00Z">
                    <w:rPr/>
                  </w:rPrChange>
                </w:rPr>
                <w:t> : sensibilisation au tri des déchets, à la protection de la nature avec intervention-lecture de la bibliothécaire de Châtillon en Bazois et présentation d’ouvrages pour sensibiliser à l’écologie.</w:t>
              </w:r>
            </w:ins>
          </w:p>
        </w:tc>
        <w:tc>
          <w:tcPr>
            <w:tcW w:w="1871" w:type="dxa"/>
            <w:vAlign w:val="center"/>
            <w:tcPrChange w:id="6554" w:author="cpc-eps-cvl" w:date="2020-12-02T10:33:00Z">
              <w:tcPr>
                <w:tcW w:w="2381" w:type="dxa"/>
                <w:vAlign w:val="center"/>
              </w:tcPr>
            </w:tcPrChange>
          </w:tcPr>
          <w:p w14:paraId="1ED34620" w14:textId="77777777" w:rsidR="00E1173E" w:rsidRPr="00FE771D" w:rsidRDefault="00E1173E" w:rsidP="00E1173E">
            <w:pPr>
              <w:spacing w:after="0" w:line="240" w:lineRule="auto"/>
              <w:jc w:val="center"/>
              <w:rPr>
                <w:ins w:id="6555" w:author="cpc-eps-cvl" w:date="2020-12-02T10:19:00Z"/>
                <w:rPrChange w:id="6556" w:author="Marc MEBTOUCHE" w:date="2020-12-07T17:45:00Z">
                  <w:rPr>
                    <w:ins w:id="6557" w:author="cpc-eps-cvl" w:date="2020-12-02T10:19:00Z"/>
                  </w:rPr>
                </w:rPrChange>
              </w:rPr>
            </w:pPr>
            <w:ins w:id="6558" w:author="cpc-eps-cvl" w:date="2020-12-02T10:19:00Z">
              <w:r w:rsidRPr="00FE771D">
                <w:rPr>
                  <w:rPrChange w:id="6559" w:author="Marc MEBTOUCHE" w:date="2020-12-07T17:45:00Z">
                    <w:rPr/>
                  </w:rPrChange>
                </w:rPr>
                <w:t>07 au 11/12</w:t>
              </w:r>
            </w:ins>
          </w:p>
        </w:tc>
      </w:tr>
      <w:tr w:rsidR="002B6283" w:rsidRPr="00FE771D" w14:paraId="2FC91529" w14:textId="77777777" w:rsidTr="002B6283">
        <w:trPr>
          <w:ins w:id="6560" w:author="cpc-eps-cvl" w:date="2020-12-02T10:19:00Z"/>
        </w:trPr>
        <w:tc>
          <w:tcPr>
            <w:tcW w:w="2835" w:type="dxa"/>
            <w:shd w:val="clear" w:color="auto" w:fill="auto"/>
            <w:tcPrChange w:id="6561" w:author="cpc-eps-cvl" w:date="2020-12-02T10:33:00Z">
              <w:tcPr>
                <w:tcW w:w="2835" w:type="dxa"/>
                <w:shd w:val="clear" w:color="auto" w:fill="auto"/>
              </w:tcPr>
            </w:tcPrChange>
          </w:tcPr>
          <w:p w14:paraId="7493308F" w14:textId="77777777" w:rsidR="00E1173E" w:rsidRPr="00FE771D" w:rsidRDefault="00E1173E" w:rsidP="00E1173E">
            <w:pPr>
              <w:spacing w:after="0" w:line="240" w:lineRule="auto"/>
              <w:jc w:val="center"/>
              <w:rPr>
                <w:ins w:id="6562" w:author="cpc-eps-cvl" w:date="2020-12-02T10:19:00Z"/>
                <w:rPrChange w:id="6563" w:author="Marc MEBTOUCHE" w:date="2020-12-07T17:45:00Z">
                  <w:rPr>
                    <w:ins w:id="6564" w:author="cpc-eps-cvl" w:date="2020-12-02T10:19:00Z"/>
                  </w:rPr>
                </w:rPrChange>
              </w:rPr>
            </w:pPr>
            <w:ins w:id="6565" w:author="cpc-eps-cvl" w:date="2020-12-02T10:19:00Z">
              <w:r w:rsidRPr="00FE771D">
                <w:rPr>
                  <w:rPrChange w:id="6566" w:author="Marc MEBTOUCHE" w:date="2020-12-07T17:45:00Z">
                    <w:rPr/>
                  </w:rPrChange>
                </w:rPr>
                <w:t>Brinay</w:t>
              </w:r>
            </w:ins>
          </w:p>
          <w:p w14:paraId="4DBAD59C" w14:textId="77777777" w:rsidR="00E1173E" w:rsidRPr="00FE771D" w:rsidRDefault="00E1173E" w:rsidP="00E1173E">
            <w:pPr>
              <w:spacing w:after="0" w:line="240" w:lineRule="auto"/>
              <w:jc w:val="center"/>
              <w:rPr>
                <w:ins w:id="6567" w:author="cpc-eps-cvl" w:date="2020-12-02T10:19:00Z"/>
                <w:rPrChange w:id="6568" w:author="Marc MEBTOUCHE" w:date="2020-12-07T17:45:00Z">
                  <w:rPr>
                    <w:ins w:id="6569" w:author="cpc-eps-cvl" w:date="2020-12-02T10:19:00Z"/>
                  </w:rPr>
                </w:rPrChange>
              </w:rPr>
            </w:pPr>
          </w:p>
          <w:p w14:paraId="13A19EA9" w14:textId="77777777" w:rsidR="00E1173E" w:rsidRPr="00FE771D" w:rsidRDefault="00E1173E" w:rsidP="00E1173E">
            <w:pPr>
              <w:spacing w:after="0" w:line="360" w:lineRule="auto"/>
              <w:jc w:val="center"/>
              <w:rPr>
                <w:ins w:id="6570" w:author="cpc-eps-cvl" w:date="2020-12-02T10:19:00Z"/>
                <w:sz w:val="18"/>
                <w:szCs w:val="18"/>
                <w:rPrChange w:id="6571" w:author="Marc MEBTOUCHE" w:date="2020-12-07T17:45:00Z">
                  <w:rPr>
                    <w:ins w:id="6572" w:author="cpc-eps-cvl" w:date="2020-12-02T10:19:00Z"/>
                    <w:sz w:val="18"/>
                    <w:szCs w:val="18"/>
                    <w:highlight w:val="yellow"/>
                  </w:rPr>
                </w:rPrChange>
              </w:rPr>
            </w:pPr>
            <w:ins w:id="6573" w:author="cpc-eps-cvl" w:date="2020-12-02T10:19:00Z">
              <w:r w:rsidRPr="00FE771D">
                <w:rPr>
                  <w:sz w:val="18"/>
                  <w:szCs w:val="18"/>
                  <w:rPrChange w:id="6574" w:author="Marc MEBTOUCHE" w:date="2020-12-07T17:45:00Z">
                    <w:rPr>
                      <w:sz w:val="18"/>
                      <w:szCs w:val="18"/>
                      <w:highlight w:val="yellow"/>
                    </w:rPr>
                  </w:rPrChange>
                </w:rPr>
                <w:t>Liberté de conscience</w:t>
              </w:r>
            </w:ins>
          </w:p>
          <w:p w14:paraId="3A507CD5" w14:textId="77777777" w:rsidR="00E1173E" w:rsidRPr="00FE771D" w:rsidRDefault="00E1173E" w:rsidP="00E1173E">
            <w:pPr>
              <w:spacing w:after="0" w:line="360" w:lineRule="auto"/>
              <w:jc w:val="center"/>
              <w:rPr>
                <w:ins w:id="6575" w:author="cpc-eps-cvl" w:date="2020-12-02T10:19:00Z"/>
                <w:sz w:val="18"/>
                <w:szCs w:val="18"/>
                <w:rPrChange w:id="6576" w:author="Marc MEBTOUCHE" w:date="2020-12-07T17:45:00Z">
                  <w:rPr>
                    <w:ins w:id="6577" w:author="cpc-eps-cvl" w:date="2020-12-02T10:19:00Z"/>
                    <w:sz w:val="18"/>
                    <w:szCs w:val="18"/>
                    <w:highlight w:val="yellow"/>
                  </w:rPr>
                </w:rPrChange>
              </w:rPr>
            </w:pPr>
            <w:ins w:id="6578" w:author="cpc-eps-cvl" w:date="2020-12-02T10:19:00Z">
              <w:r w:rsidRPr="00FE771D">
                <w:rPr>
                  <w:sz w:val="18"/>
                  <w:szCs w:val="18"/>
                  <w:rPrChange w:id="6579" w:author="Marc MEBTOUCHE" w:date="2020-12-07T17:45:00Z">
                    <w:rPr>
                      <w:sz w:val="18"/>
                      <w:szCs w:val="18"/>
                      <w:highlight w:val="yellow"/>
                    </w:rPr>
                  </w:rPrChange>
                </w:rPr>
                <w:t>Culture commune et partagée</w:t>
              </w:r>
            </w:ins>
          </w:p>
          <w:p w14:paraId="3CD1BD23" w14:textId="77777777" w:rsidR="00E1173E" w:rsidRPr="00FE771D" w:rsidRDefault="00E1173E" w:rsidP="00E1173E">
            <w:pPr>
              <w:spacing w:after="0" w:line="360" w:lineRule="auto"/>
              <w:jc w:val="center"/>
              <w:rPr>
                <w:ins w:id="6580" w:author="cpc-eps-cvl" w:date="2020-12-02T10:19:00Z"/>
                <w:sz w:val="18"/>
                <w:szCs w:val="18"/>
                <w:rPrChange w:id="6581" w:author="Marc MEBTOUCHE" w:date="2020-12-07T17:45:00Z">
                  <w:rPr>
                    <w:ins w:id="6582" w:author="cpc-eps-cvl" w:date="2020-12-02T10:19:00Z"/>
                    <w:sz w:val="18"/>
                    <w:szCs w:val="18"/>
                    <w:highlight w:val="yellow"/>
                  </w:rPr>
                </w:rPrChange>
              </w:rPr>
            </w:pPr>
            <w:ins w:id="6583" w:author="cpc-eps-cvl" w:date="2020-12-02T10:19:00Z">
              <w:r w:rsidRPr="00FE771D">
                <w:rPr>
                  <w:sz w:val="18"/>
                  <w:szCs w:val="18"/>
                  <w:rPrChange w:id="6584" w:author="Marc MEBTOUCHE" w:date="2020-12-07T17:45:00Z">
                    <w:rPr>
                      <w:sz w:val="18"/>
                      <w:szCs w:val="18"/>
                      <w:highlight w:val="yellow"/>
                    </w:rPr>
                  </w:rPrChange>
                </w:rPr>
                <w:t>Liberté d’expression</w:t>
              </w:r>
            </w:ins>
          </w:p>
          <w:p w14:paraId="5551C5AD" w14:textId="77777777" w:rsidR="00E1173E" w:rsidRPr="00FE771D" w:rsidRDefault="00E1173E" w:rsidP="00E1173E">
            <w:pPr>
              <w:spacing w:after="0" w:line="360" w:lineRule="auto"/>
              <w:jc w:val="center"/>
              <w:rPr>
                <w:ins w:id="6585" w:author="cpc-eps-cvl" w:date="2020-12-02T10:19:00Z"/>
                <w:sz w:val="18"/>
                <w:szCs w:val="18"/>
                <w:rPrChange w:id="6586" w:author="Marc MEBTOUCHE" w:date="2020-12-07T17:45:00Z">
                  <w:rPr>
                    <w:ins w:id="6587" w:author="cpc-eps-cvl" w:date="2020-12-02T10:19:00Z"/>
                    <w:sz w:val="18"/>
                    <w:szCs w:val="18"/>
                    <w:highlight w:val="yellow"/>
                  </w:rPr>
                </w:rPrChange>
              </w:rPr>
            </w:pPr>
            <w:ins w:id="6588" w:author="cpc-eps-cvl" w:date="2020-12-02T10:19:00Z">
              <w:r w:rsidRPr="00FE771D">
                <w:rPr>
                  <w:sz w:val="18"/>
                  <w:szCs w:val="18"/>
                  <w:rPrChange w:id="6589" w:author="Marc MEBTOUCHE" w:date="2020-12-07T17:45:00Z">
                    <w:rPr>
                      <w:sz w:val="18"/>
                      <w:szCs w:val="18"/>
                      <w:highlight w:val="yellow"/>
                    </w:rPr>
                  </w:rPrChange>
                </w:rPr>
                <w:t>Respect des institutions et des lois</w:t>
              </w:r>
            </w:ins>
          </w:p>
          <w:p w14:paraId="3D194F25" w14:textId="77777777" w:rsidR="00E1173E" w:rsidRPr="00FE771D" w:rsidRDefault="00E1173E" w:rsidP="00E1173E">
            <w:pPr>
              <w:spacing w:after="0" w:line="360" w:lineRule="auto"/>
              <w:jc w:val="center"/>
              <w:rPr>
                <w:ins w:id="6590" w:author="cpc-eps-cvl" w:date="2020-12-02T10:19:00Z"/>
                <w:rPrChange w:id="6591" w:author="Marc MEBTOUCHE" w:date="2020-12-07T17:45:00Z">
                  <w:rPr>
                    <w:ins w:id="6592" w:author="cpc-eps-cvl" w:date="2020-12-02T10:19:00Z"/>
                  </w:rPr>
                </w:rPrChange>
              </w:rPr>
            </w:pPr>
            <w:ins w:id="6593" w:author="cpc-eps-cvl" w:date="2020-12-02T10:19:00Z">
              <w:r w:rsidRPr="00FE771D">
                <w:rPr>
                  <w:sz w:val="18"/>
                  <w:szCs w:val="18"/>
                  <w:rPrChange w:id="6594" w:author="Marc MEBTOUCHE" w:date="2020-12-07T17:45:00Z">
                    <w:rPr>
                      <w:sz w:val="18"/>
                      <w:szCs w:val="18"/>
                      <w:highlight w:val="yellow"/>
                    </w:rPr>
                  </w:rPrChange>
                </w:rPr>
                <w:t>Respect des autres</w:t>
              </w:r>
            </w:ins>
          </w:p>
        </w:tc>
        <w:tc>
          <w:tcPr>
            <w:tcW w:w="1134" w:type="dxa"/>
            <w:shd w:val="clear" w:color="auto" w:fill="auto"/>
            <w:tcPrChange w:id="6595" w:author="cpc-eps-cvl" w:date="2020-12-02T10:33:00Z">
              <w:tcPr>
                <w:tcW w:w="1134" w:type="dxa"/>
                <w:shd w:val="clear" w:color="auto" w:fill="auto"/>
              </w:tcPr>
            </w:tcPrChange>
          </w:tcPr>
          <w:p w14:paraId="0EFE1B5B" w14:textId="77777777" w:rsidR="00E1173E" w:rsidRPr="00FE771D" w:rsidRDefault="00E1173E" w:rsidP="00E1173E">
            <w:pPr>
              <w:spacing w:after="0" w:line="240" w:lineRule="auto"/>
              <w:jc w:val="center"/>
              <w:rPr>
                <w:ins w:id="6596" w:author="cpc-eps-cvl" w:date="2020-12-02T10:19:00Z"/>
                <w:rPrChange w:id="6597" w:author="Marc MEBTOUCHE" w:date="2020-12-07T17:45:00Z">
                  <w:rPr>
                    <w:ins w:id="6598" w:author="cpc-eps-cvl" w:date="2020-12-02T10:19:00Z"/>
                  </w:rPr>
                </w:rPrChange>
              </w:rPr>
            </w:pPr>
            <w:ins w:id="6599" w:author="cpc-eps-cvl" w:date="2020-12-02T10:19:00Z">
              <w:r w:rsidRPr="00FE771D">
                <w:rPr>
                  <w:rPrChange w:id="6600" w:author="Marc MEBTOUCHE" w:date="2020-12-07T17:45:00Z">
                    <w:rPr/>
                  </w:rPrChange>
                </w:rPr>
                <w:t>C3</w:t>
              </w:r>
            </w:ins>
          </w:p>
        </w:tc>
        <w:tc>
          <w:tcPr>
            <w:tcW w:w="8647" w:type="dxa"/>
            <w:shd w:val="clear" w:color="auto" w:fill="auto"/>
            <w:tcPrChange w:id="6601" w:author="cpc-eps-cvl" w:date="2020-12-02T10:33:00Z">
              <w:tcPr>
                <w:tcW w:w="8647" w:type="dxa"/>
                <w:shd w:val="clear" w:color="auto" w:fill="auto"/>
              </w:tcPr>
            </w:tcPrChange>
          </w:tcPr>
          <w:p w14:paraId="456C2E87" w14:textId="77777777" w:rsidR="00E1173E" w:rsidRPr="00FE771D" w:rsidRDefault="00E1173E" w:rsidP="00E1173E">
            <w:pPr>
              <w:numPr>
                <w:ilvl w:val="0"/>
                <w:numId w:val="55"/>
              </w:numPr>
              <w:spacing w:after="0" w:line="240" w:lineRule="auto"/>
              <w:ind w:left="3" w:hanging="3"/>
              <w:contextualSpacing/>
              <w:rPr>
                <w:ins w:id="6602" w:author="cpc-eps-cvl" w:date="2020-12-02T10:19:00Z"/>
                <w:rFonts w:eastAsia="Times New Roman" w:cstheme="minorHAnsi"/>
                <w:color w:val="000000"/>
                <w:lang w:eastAsia="fr-FR"/>
                <w:rPrChange w:id="6603" w:author="Marc MEBTOUCHE" w:date="2020-12-07T17:45:00Z">
                  <w:rPr>
                    <w:ins w:id="6604" w:author="cpc-eps-cvl" w:date="2020-12-02T10:19:00Z"/>
                    <w:rFonts w:eastAsia="Times New Roman" w:cstheme="minorHAnsi"/>
                    <w:color w:val="000000"/>
                    <w:lang w:eastAsia="fr-FR"/>
                  </w:rPr>
                </w:rPrChange>
              </w:rPr>
            </w:pPr>
            <w:ins w:id="6605" w:author="cpc-eps-cvl" w:date="2020-12-02T10:19:00Z">
              <w:r w:rsidRPr="00FE771D">
                <w:rPr>
                  <w:rFonts w:eastAsia="Times New Roman" w:cstheme="minorHAnsi"/>
                  <w:color w:val="000000"/>
                  <w:lang w:eastAsia="fr-FR"/>
                  <w:rPrChange w:id="6606" w:author="Marc MEBTOUCHE" w:date="2020-12-07T17:45:00Z">
                    <w:rPr>
                      <w:rFonts w:eastAsia="Times New Roman" w:cstheme="minorHAnsi"/>
                      <w:color w:val="000000"/>
                      <w:lang w:eastAsia="fr-FR"/>
                    </w:rPr>
                  </w:rPrChange>
                </w:rPr>
                <w:t>Séances d'histoire (antiquité et Moyen Age) lien entre religion et pouvoir / Mythologie grecque</w:t>
              </w:r>
            </w:ins>
          </w:p>
          <w:p w14:paraId="6241BAEC" w14:textId="77777777" w:rsidR="00E1173E" w:rsidRPr="00FE771D" w:rsidRDefault="00E1173E" w:rsidP="00E1173E">
            <w:pPr>
              <w:numPr>
                <w:ilvl w:val="0"/>
                <w:numId w:val="55"/>
              </w:numPr>
              <w:spacing w:after="0" w:line="240" w:lineRule="auto"/>
              <w:ind w:left="3" w:hanging="3"/>
              <w:contextualSpacing/>
              <w:rPr>
                <w:ins w:id="6607" w:author="cpc-eps-cvl" w:date="2020-12-02T10:19:00Z"/>
                <w:rFonts w:eastAsia="Times New Roman" w:cstheme="minorHAnsi"/>
                <w:color w:val="000000"/>
                <w:lang w:eastAsia="fr-FR"/>
                <w:rPrChange w:id="6608" w:author="Marc MEBTOUCHE" w:date="2020-12-07T17:45:00Z">
                  <w:rPr>
                    <w:ins w:id="6609" w:author="cpc-eps-cvl" w:date="2020-12-02T10:19:00Z"/>
                    <w:rFonts w:eastAsia="Times New Roman" w:cstheme="minorHAnsi"/>
                    <w:color w:val="000000"/>
                    <w:lang w:eastAsia="fr-FR"/>
                  </w:rPr>
                </w:rPrChange>
              </w:rPr>
            </w:pPr>
            <w:ins w:id="6610" w:author="cpc-eps-cvl" w:date="2020-12-02T10:19:00Z">
              <w:r w:rsidRPr="00FE771D">
                <w:rPr>
                  <w:rFonts w:eastAsia="Times New Roman" w:cstheme="minorHAnsi"/>
                  <w:iCs/>
                  <w:color w:val="000000"/>
                  <w:lang w:eastAsia="fr-FR"/>
                  <w:rPrChange w:id="6611" w:author="Marc MEBTOUCHE" w:date="2020-12-07T17:45:00Z">
                    <w:rPr>
                      <w:rFonts w:eastAsia="Times New Roman" w:cstheme="minorHAnsi"/>
                      <w:iCs/>
                      <w:color w:val="000000"/>
                      <w:lang w:eastAsia="fr-FR"/>
                    </w:rPr>
                  </w:rPrChange>
                </w:rPr>
                <w:t>Hommage à Samuel Paty, venue des élus locaux</w:t>
              </w:r>
            </w:ins>
          </w:p>
          <w:p w14:paraId="0EACCD53" w14:textId="77777777" w:rsidR="00E1173E" w:rsidRPr="00FE771D" w:rsidRDefault="00E1173E" w:rsidP="00E1173E">
            <w:pPr>
              <w:numPr>
                <w:ilvl w:val="0"/>
                <w:numId w:val="55"/>
              </w:numPr>
              <w:spacing w:after="0" w:line="240" w:lineRule="auto"/>
              <w:ind w:left="3" w:hanging="3"/>
              <w:contextualSpacing/>
              <w:rPr>
                <w:ins w:id="6612" w:author="cpc-eps-cvl" w:date="2020-12-02T10:19:00Z"/>
                <w:rFonts w:eastAsia="Times New Roman" w:cstheme="minorHAnsi"/>
                <w:color w:val="000000"/>
                <w:lang w:eastAsia="fr-FR"/>
                <w:rPrChange w:id="6613" w:author="Marc MEBTOUCHE" w:date="2020-12-07T17:45:00Z">
                  <w:rPr>
                    <w:ins w:id="6614" w:author="cpc-eps-cvl" w:date="2020-12-02T10:19:00Z"/>
                    <w:rFonts w:eastAsia="Times New Roman" w:cstheme="minorHAnsi"/>
                    <w:color w:val="000000"/>
                    <w:lang w:eastAsia="fr-FR"/>
                  </w:rPr>
                </w:rPrChange>
              </w:rPr>
            </w:pPr>
            <w:ins w:id="6615" w:author="cpc-eps-cvl" w:date="2020-12-02T10:19:00Z">
              <w:r w:rsidRPr="00FE771D">
                <w:rPr>
                  <w:rFonts w:eastAsia="Times New Roman" w:cstheme="minorHAnsi"/>
                  <w:iCs/>
                  <w:color w:val="000000"/>
                  <w:lang w:eastAsia="fr-FR"/>
                  <w:rPrChange w:id="6616" w:author="Marc MEBTOUCHE" w:date="2020-12-07T17:45:00Z">
                    <w:rPr>
                      <w:rFonts w:eastAsia="Times New Roman" w:cstheme="minorHAnsi"/>
                      <w:iCs/>
                      <w:color w:val="000000"/>
                      <w:lang w:eastAsia="fr-FR"/>
                    </w:rPr>
                  </w:rPrChange>
                </w:rPr>
                <w:t xml:space="preserve">Séance sur la liberté d'expression : un jour, une actu </w:t>
              </w:r>
            </w:ins>
          </w:p>
          <w:p w14:paraId="164D979C" w14:textId="77777777" w:rsidR="00E1173E" w:rsidRPr="00FE771D" w:rsidRDefault="00E1173E" w:rsidP="00E1173E">
            <w:pPr>
              <w:numPr>
                <w:ilvl w:val="0"/>
                <w:numId w:val="55"/>
              </w:numPr>
              <w:spacing w:after="0" w:line="240" w:lineRule="auto"/>
              <w:ind w:left="3" w:hanging="3"/>
              <w:contextualSpacing/>
              <w:rPr>
                <w:ins w:id="6617" w:author="cpc-eps-cvl" w:date="2020-12-02T10:19:00Z"/>
                <w:rFonts w:eastAsia="Times New Roman" w:cstheme="minorHAnsi"/>
                <w:color w:val="000000"/>
                <w:lang w:eastAsia="fr-FR"/>
                <w:rPrChange w:id="6618" w:author="Marc MEBTOUCHE" w:date="2020-12-07T17:45:00Z">
                  <w:rPr>
                    <w:ins w:id="6619" w:author="cpc-eps-cvl" w:date="2020-12-02T10:19:00Z"/>
                    <w:rFonts w:eastAsia="Times New Roman" w:cstheme="minorHAnsi"/>
                    <w:color w:val="000000"/>
                    <w:lang w:eastAsia="fr-FR"/>
                  </w:rPr>
                </w:rPrChange>
              </w:rPr>
            </w:pPr>
            <w:ins w:id="6620" w:author="cpc-eps-cvl" w:date="2020-12-02T10:19:00Z">
              <w:r w:rsidRPr="00FE771D">
                <w:rPr>
                  <w:rFonts w:eastAsia="Times New Roman" w:cstheme="minorHAnsi"/>
                  <w:iCs/>
                  <w:color w:val="000000"/>
                  <w:lang w:eastAsia="fr-FR"/>
                  <w:rPrChange w:id="6621" w:author="Marc MEBTOUCHE" w:date="2020-12-07T17:45:00Z">
                    <w:rPr>
                      <w:rFonts w:eastAsia="Times New Roman" w:cstheme="minorHAnsi"/>
                      <w:iCs/>
                      <w:color w:val="000000"/>
                      <w:lang w:eastAsia="fr-FR"/>
                    </w:rPr>
                  </w:rPrChange>
                </w:rPr>
                <w:t>Respect du code de la route : EMC</w:t>
              </w:r>
            </w:ins>
          </w:p>
          <w:p w14:paraId="39BE06D3" w14:textId="77777777" w:rsidR="00E1173E" w:rsidRPr="00FE771D" w:rsidRDefault="00E1173E" w:rsidP="00E1173E">
            <w:pPr>
              <w:numPr>
                <w:ilvl w:val="0"/>
                <w:numId w:val="55"/>
              </w:numPr>
              <w:spacing w:after="0" w:line="240" w:lineRule="auto"/>
              <w:ind w:left="3" w:hanging="3"/>
              <w:contextualSpacing/>
              <w:rPr>
                <w:ins w:id="6622" w:author="cpc-eps-cvl" w:date="2020-12-02T10:19:00Z"/>
                <w:rFonts w:eastAsia="Times New Roman" w:cstheme="minorHAnsi"/>
                <w:color w:val="000000"/>
                <w:lang w:eastAsia="fr-FR"/>
                <w:rPrChange w:id="6623" w:author="Marc MEBTOUCHE" w:date="2020-12-07T17:45:00Z">
                  <w:rPr>
                    <w:ins w:id="6624" w:author="cpc-eps-cvl" w:date="2020-12-02T10:19:00Z"/>
                    <w:rFonts w:eastAsia="Times New Roman" w:cstheme="minorHAnsi"/>
                    <w:color w:val="000000"/>
                    <w:lang w:eastAsia="fr-FR"/>
                  </w:rPr>
                </w:rPrChange>
              </w:rPr>
            </w:pPr>
            <w:ins w:id="6625" w:author="cpc-eps-cvl" w:date="2020-12-02T10:19:00Z">
              <w:r w:rsidRPr="00FE771D">
                <w:rPr>
                  <w:rFonts w:eastAsia="Times New Roman" w:cstheme="minorHAnsi"/>
                  <w:iCs/>
                  <w:color w:val="000000"/>
                  <w:lang w:eastAsia="fr-FR"/>
                  <w:rPrChange w:id="6626" w:author="Marc MEBTOUCHE" w:date="2020-12-07T17:45:00Z">
                    <w:rPr>
                      <w:rFonts w:eastAsia="Times New Roman" w:cstheme="minorHAnsi"/>
                      <w:iCs/>
                      <w:color w:val="000000"/>
                      <w:lang w:eastAsia="fr-FR"/>
                    </w:rPr>
                  </w:rPrChange>
                </w:rPr>
                <w:t xml:space="preserve">Règlement de la classe/gestion des conflits </w:t>
              </w:r>
            </w:ins>
          </w:p>
        </w:tc>
        <w:tc>
          <w:tcPr>
            <w:tcW w:w="1871" w:type="dxa"/>
            <w:vAlign w:val="center"/>
            <w:tcPrChange w:id="6627" w:author="cpc-eps-cvl" w:date="2020-12-02T10:33:00Z">
              <w:tcPr>
                <w:tcW w:w="2381" w:type="dxa"/>
                <w:vAlign w:val="center"/>
              </w:tcPr>
            </w:tcPrChange>
          </w:tcPr>
          <w:p w14:paraId="4A18AD9C" w14:textId="77777777" w:rsidR="00E1173E" w:rsidRPr="00FE771D" w:rsidRDefault="00E1173E" w:rsidP="00E1173E">
            <w:pPr>
              <w:spacing w:after="0" w:line="240" w:lineRule="auto"/>
              <w:jc w:val="center"/>
              <w:rPr>
                <w:ins w:id="6628" w:author="cpc-eps-cvl" w:date="2020-12-02T10:19:00Z"/>
                <w:rPrChange w:id="6629" w:author="Marc MEBTOUCHE" w:date="2020-12-07T17:45:00Z">
                  <w:rPr>
                    <w:ins w:id="6630" w:author="cpc-eps-cvl" w:date="2020-12-02T10:19:00Z"/>
                  </w:rPr>
                </w:rPrChange>
              </w:rPr>
            </w:pPr>
            <w:ins w:id="6631" w:author="cpc-eps-cvl" w:date="2020-12-02T10:19:00Z">
              <w:r w:rsidRPr="00FE771D">
                <w:rPr>
                  <w:rPrChange w:id="6632" w:author="Marc MEBTOUCHE" w:date="2020-12-07T17:45:00Z">
                    <w:rPr/>
                  </w:rPrChange>
                </w:rPr>
                <w:t>06/11</w:t>
              </w:r>
            </w:ins>
          </w:p>
        </w:tc>
      </w:tr>
      <w:tr w:rsidR="002B6283" w:rsidRPr="00FE771D" w14:paraId="271FE729" w14:textId="77777777" w:rsidTr="002B6283">
        <w:trPr>
          <w:ins w:id="6633" w:author="cpc-eps-cvl" w:date="2020-12-02T10:19:00Z"/>
        </w:trPr>
        <w:tc>
          <w:tcPr>
            <w:tcW w:w="2835" w:type="dxa"/>
            <w:shd w:val="clear" w:color="auto" w:fill="auto"/>
            <w:tcPrChange w:id="6634" w:author="cpc-eps-cvl" w:date="2020-12-02T10:33:00Z">
              <w:tcPr>
                <w:tcW w:w="2835" w:type="dxa"/>
                <w:shd w:val="clear" w:color="auto" w:fill="auto"/>
              </w:tcPr>
            </w:tcPrChange>
          </w:tcPr>
          <w:p w14:paraId="503D976A" w14:textId="77777777" w:rsidR="00E1173E" w:rsidRPr="00FE771D" w:rsidRDefault="00E1173E" w:rsidP="00E1173E">
            <w:pPr>
              <w:spacing w:after="0" w:line="240" w:lineRule="auto"/>
              <w:jc w:val="center"/>
              <w:rPr>
                <w:ins w:id="6635" w:author="cpc-eps-cvl" w:date="2020-12-02T10:19:00Z"/>
                <w:rPrChange w:id="6636" w:author="Marc MEBTOUCHE" w:date="2020-12-07T17:45:00Z">
                  <w:rPr>
                    <w:ins w:id="6637" w:author="cpc-eps-cvl" w:date="2020-12-02T10:19:00Z"/>
                  </w:rPr>
                </w:rPrChange>
              </w:rPr>
            </w:pPr>
            <w:ins w:id="6638" w:author="cpc-eps-cvl" w:date="2020-12-02T10:19:00Z">
              <w:r w:rsidRPr="00FE771D">
                <w:rPr>
                  <w:rPrChange w:id="6639" w:author="Marc MEBTOUCHE" w:date="2020-12-07T17:45:00Z">
                    <w:rPr/>
                  </w:rPrChange>
                </w:rPr>
                <w:lastRenderedPageBreak/>
                <w:t>Brinon sur Beuvron</w:t>
              </w:r>
            </w:ins>
          </w:p>
          <w:p w14:paraId="65E6AF52" w14:textId="77777777" w:rsidR="00E1173E" w:rsidRPr="00FE771D" w:rsidRDefault="00E1173E" w:rsidP="00E1173E">
            <w:pPr>
              <w:spacing w:after="0" w:line="240" w:lineRule="auto"/>
              <w:jc w:val="center"/>
              <w:rPr>
                <w:ins w:id="6640" w:author="cpc-eps-cvl" w:date="2020-12-02T10:19:00Z"/>
                <w:rPrChange w:id="6641" w:author="Marc MEBTOUCHE" w:date="2020-12-07T17:45:00Z">
                  <w:rPr>
                    <w:ins w:id="6642" w:author="cpc-eps-cvl" w:date="2020-12-02T10:19:00Z"/>
                  </w:rPr>
                </w:rPrChange>
              </w:rPr>
            </w:pPr>
          </w:p>
          <w:p w14:paraId="5DE0D99E" w14:textId="77777777" w:rsidR="00E1173E" w:rsidRPr="00FE771D" w:rsidRDefault="00E1173E" w:rsidP="00E1173E">
            <w:pPr>
              <w:spacing w:after="0" w:line="360" w:lineRule="auto"/>
              <w:jc w:val="center"/>
              <w:rPr>
                <w:ins w:id="6643" w:author="cpc-eps-cvl" w:date="2020-12-02T10:19:00Z"/>
                <w:rFonts w:eastAsia="Times New Roman" w:cstheme="minorHAnsi"/>
                <w:sz w:val="18"/>
                <w:szCs w:val="18"/>
                <w:lang w:eastAsia="fr-FR"/>
                <w:rPrChange w:id="6644" w:author="Marc MEBTOUCHE" w:date="2020-12-07T17:45:00Z">
                  <w:rPr>
                    <w:ins w:id="6645" w:author="cpc-eps-cvl" w:date="2020-12-02T10:19:00Z"/>
                    <w:rFonts w:eastAsia="Times New Roman" w:cstheme="minorHAnsi"/>
                    <w:sz w:val="18"/>
                    <w:szCs w:val="18"/>
                    <w:highlight w:val="yellow"/>
                    <w:lang w:eastAsia="fr-FR"/>
                  </w:rPr>
                </w:rPrChange>
              </w:rPr>
            </w:pPr>
            <w:ins w:id="6646" w:author="cpc-eps-cvl" w:date="2020-12-02T10:19:00Z">
              <w:r w:rsidRPr="00FE771D">
                <w:rPr>
                  <w:rFonts w:eastAsia="Times New Roman" w:cstheme="minorHAnsi"/>
                  <w:bCs/>
                  <w:sz w:val="18"/>
                  <w:szCs w:val="18"/>
                  <w:lang w:eastAsia="fr-FR"/>
                  <w:rPrChange w:id="6647" w:author="Marc MEBTOUCHE" w:date="2020-12-07T17:45:00Z">
                    <w:rPr>
                      <w:rFonts w:eastAsia="Times New Roman" w:cstheme="minorHAnsi"/>
                      <w:bCs/>
                      <w:sz w:val="18"/>
                      <w:szCs w:val="18"/>
                      <w:highlight w:val="yellow"/>
                      <w:lang w:eastAsia="fr-FR"/>
                    </w:rPr>
                  </w:rPrChange>
                </w:rPr>
                <w:t>Respect des autres</w:t>
              </w:r>
            </w:ins>
          </w:p>
          <w:p w14:paraId="160973C5" w14:textId="77777777" w:rsidR="00E1173E" w:rsidRPr="00FE771D" w:rsidRDefault="00E1173E" w:rsidP="00E1173E">
            <w:pPr>
              <w:pBdr>
                <w:bottom w:val="single" w:sz="6" w:space="1" w:color="auto"/>
              </w:pBdr>
              <w:spacing w:after="0" w:line="360" w:lineRule="auto"/>
              <w:jc w:val="center"/>
              <w:rPr>
                <w:ins w:id="6648" w:author="cpc-eps-cvl" w:date="2020-12-02T10:19:00Z"/>
                <w:rFonts w:eastAsia="Times New Roman" w:cstheme="minorHAnsi"/>
                <w:vanish/>
                <w:sz w:val="18"/>
                <w:szCs w:val="18"/>
                <w:lang w:eastAsia="fr-FR"/>
                <w:rPrChange w:id="6649" w:author="Marc MEBTOUCHE" w:date="2020-12-07T17:45:00Z">
                  <w:rPr>
                    <w:ins w:id="6650" w:author="cpc-eps-cvl" w:date="2020-12-02T10:19:00Z"/>
                    <w:rFonts w:eastAsia="Times New Roman" w:cstheme="minorHAnsi"/>
                    <w:vanish/>
                    <w:sz w:val="18"/>
                    <w:szCs w:val="18"/>
                    <w:highlight w:val="yellow"/>
                    <w:lang w:eastAsia="fr-FR"/>
                  </w:rPr>
                </w:rPrChange>
              </w:rPr>
            </w:pPr>
            <w:ins w:id="6651" w:author="cpc-eps-cvl" w:date="2020-12-02T10:19:00Z">
              <w:r w:rsidRPr="00FE771D">
                <w:rPr>
                  <w:rFonts w:eastAsia="Times New Roman" w:cstheme="minorHAnsi"/>
                  <w:vanish/>
                  <w:sz w:val="18"/>
                  <w:szCs w:val="18"/>
                  <w:lang w:eastAsia="fr-FR"/>
                  <w:rPrChange w:id="6652" w:author="Marc MEBTOUCHE" w:date="2020-12-07T17:45:00Z">
                    <w:rPr>
                      <w:rFonts w:eastAsia="Times New Roman" w:cstheme="minorHAnsi"/>
                      <w:vanish/>
                      <w:sz w:val="18"/>
                      <w:szCs w:val="18"/>
                      <w:highlight w:val="yellow"/>
                      <w:lang w:eastAsia="fr-FR"/>
                    </w:rPr>
                  </w:rPrChange>
                </w:rPr>
                <w:t>Haut du formulaire</w:t>
              </w:r>
            </w:ins>
          </w:p>
          <w:p w14:paraId="03AAF93A" w14:textId="77777777" w:rsidR="00E1173E" w:rsidRPr="00FE771D" w:rsidRDefault="00E1173E" w:rsidP="00E1173E">
            <w:pPr>
              <w:spacing w:after="0" w:line="360" w:lineRule="auto"/>
              <w:jc w:val="center"/>
              <w:rPr>
                <w:ins w:id="6653" w:author="cpc-eps-cvl" w:date="2020-12-02T10:19:00Z"/>
                <w:rFonts w:eastAsia="Times New Roman" w:cstheme="minorHAnsi"/>
                <w:sz w:val="18"/>
                <w:szCs w:val="18"/>
                <w:lang w:eastAsia="fr-FR"/>
                <w:rPrChange w:id="6654" w:author="Marc MEBTOUCHE" w:date="2020-12-07T17:45:00Z">
                  <w:rPr>
                    <w:ins w:id="6655" w:author="cpc-eps-cvl" w:date="2020-12-02T10:19:00Z"/>
                    <w:rFonts w:eastAsia="Times New Roman" w:cstheme="minorHAnsi"/>
                    <w:sz w:val="18"/>
                    <w:szCs w:val="18"/>
                    <w:highlight w:val="yellow"/>
                    <w:lang w:eastAsia="fr-FR"/>
                  </w:rPr>
                </w:rPrChange>
              </w:rPr>
            </w:pPr>
            <w:ins w:id="6656" w:author="cpc-eps-cvl" w:date="2020-12-02T10:19:00Z">
              <w:r w:rsidRPr="00FE771D">
                <w:rPr>
                  <w:rFonts w:eastAsia="Times New Roman" w:cstheme="minorHAnsi"/>
                  <w:bCs/>
                  <w:sz w:val="18"/>
                  <w:szCs w:val="18"/>
                  <w:lang w:eastAsia="fr-FR"/>
                  <w:rPrChange w:id="6657" w:author="Marc MEBTOUCHE" w:date="2020-12-07T17:45:00Z">
                    <w:rPr>
                      <w:rFonts w:eastAsia="Times New Roman" w:cstheme="minorHAnsi"/>
                      <w:bCs/>
                      <w:sz w:val="18"/>
                      <w:szCs w:val="18"/>
                      <w:highlight w:val="yellow"/>
                      <w:lang w:eastAsia="fr-FR"/>
                    </w:rPr>
                  </w:rPrChange>
                </w:rPr>
                <w:t>Liberté de conscience</w:t>
              </w:r>
            </w:ins>
          </w:p>
          <w:p w14:paraId="5127E370" w14:textId="77777777" w:rsidR="00E1173E" w:rsidRPr="00FE771D" w:rsidRDefault="00E1173E" w:rsidP="00E1173E">
            <w:pPr>
              <w:spacing w:after="0" w:line="360" w:lineRule="auto"/>
              <w:jc w:val="center"/>
              <w:rPr>
                <w:ins w:id="6658" w:author="cpc-eps-cvl" w:date="2020-12-02T10:19:00Z"/>
                <w:rFonts w:eastAsia="Times New Roman" w:cstheme="minorHAnsi"/>
                <w:sz w:val="18"/>
                <w:szCs w:val="18"/>
                <w:lang w:eastAsia="fr-FR"/>
                <w:rPrChange w:id="6659" w:author="Marc MEBTOUCHE" w:date="2020-12-07T17:45:00Z">
                  <w:rPr>
                    <w:ins w:id="6660" w:author="cpc-eps-cvl" w:date="2020-12-02T10:19:00Z"/>
                    <w:rFonts w:eastAsia="Times New Roman" w:cstheme="minorHAnsi"/>
                    <w:sz w:val="18"/>
                    <w:szCs w:val="18"/>
                    <w:highlight w:val="yellow"/>
                    <w:lang w:eastAsia="fr-FR"/>
                  </w:rPr>
                </w:rPrChange>
              </w:rPr>
            </w:pPr>
            <w:ins w:id="6661" w:author="cpc-eps-cvl" w:date="2020-12-02T10:19:00Z">
              <w:r w:rsidRPr="00FE771D">
                <w:rPr>
                  <w:rFonts w:eastAsia="Times New Roman" w:cstheme="minorHAnsi"/>
                  <w:bCs/>
                  <w:sz w:val="18"/>
                  <w:szCs w:val="18"/>
                  <w:lang w:eastAsia="fr-FR"/>
                  <w:rPrChange w:id="6662" w:author="Marc MEBTOUCHE" w:date="2020-12-07T17:45:00Z">
                    <w:rPr>
                      <w:rFonts w:eastAsia="Times New Roman" w:cstheme="minorHAnsi"/>
                      <w:bCs/>
                      <w:sz w:val="18"/>
                      <w:szCs w:val="18"/>
                      <w:highlight w:val="yellow"/>
                      <w:lang w:eastAsia="fr-FR"/>
                    </w:rPr>
                  </w:rPrChange>
                </w:rPr>
                <w:t>Rejet de toute violence</w:t>
              </w:r>
            </w:ins>
          </w:p>
          <w:p w14:paraId="024D1077" w14:textId="77777777" w:rsidR="00E1173E" w:rsidRPr="00FE771D" w:rsidRDefault="00E1173E" w:rsidP="00E1173E">
            <w:pPr>
              <w:spacing w:after="0" w:line="360" w:lineRule="auto"/>
              <w:jc w:val="center"/>
              <w:rPr>
                <w:ins w:id="6663" w:author="cpc-eps-cvl" w:date="2020-12-02T10:19:00Z"/>
                <w:rFonts w:eastAsia="Times New Roman" w:cstheme="minorHAnsi"/>
                <w:sz w:val="18"/>
                <w:szCs w:val="18"/>
                <w:lang w:eastAsia="fr-FR"/>
                <w:rPrChange w:id="6664" w:author="Marc MEBTOUCHE" w:date="2020-12-07T17:45:00Z">
                  <w:rPr>
                    <w:ins w:id="6665" w:author="cpc-eps-cvl" w:date="2020-12-02T10:19:00Z"/>
                    <w:rFonts w:eastAsia="Times New Roman" w:cstheme="minorHAnsi"/>
                    <w:sz w:val="18"/>
                    <w:szCs w:val="18"/>
                    <w:highlight w:val="yellow"/>
                    <w:lang w:eastAsia="fr-FR"/>
                  </w:rPr>
                </w:rPrChange>
              </w:rPr>
            </w:pPr>
            <w:ins w:id="6666" w:author="cpc-eps-cvl" w:date="2020-12-02T10:19:00Z">
              <w:r w:rsidRPr="00FE771D">
                <w:rPr>
                  <w:rFonts w:eastAsia="Times New Roman" w:cstheme="minorHAnsi"/>
                  <w:bCs/>
                  <w:sz w:val="18"/>
                  <w:szCs w:val="18"/>
                  <w:lang w:eastAsia="fr-FR"/>
                  <w:rPrChange w:id="6667" w:author="Marc MEBTOUCHE" w:date="2020-12-07T17:45:00Z">
                    <w:rPr>
                      <w:rFonts w:eastAsia="Times New Roman" w:cstheme="minorHAnsi"/>
                      <w:bCs/>
                      <w:sz w:val="18"/>
                      <w:szCs w:val="18"/>
                      <w:highlight w:val="yellow"/>
                      <w:lang w:eastAsia="fr-FR"/>
                    </w:rPr>
                  </w:rPrChange>
                </w:rPr>
                <w:t>Liberté d’expression</w:t>
              </w:r>
            </w:ins>
          </w:p>
          <w:p w14:paraId="617D515D" w14:textId="77777777" w:rsidR="00E1173E" w:rsidRPr="00FE771D" w:rsidRDefault="00E1173E" w:rsidP="00E1173E">
            <w:pPr>
              <w:pBdr>
                <w:bottom w:val="single" w:sz="6" w:space="1" w:color="auto"/>
              </w:pBdr>
              <w:spacing w:after="0" w:line="360" w:lineRule="auto"/>
              <w:jc w:val="center"/>
              <w:rPr>
                <w:ins w:id="6668" w:author="cpc-eps-cvl" w:date="2020-12-02T10:19:00Z"/>
                <w:rFonts w:eastAsia="Times New Roman" w:cstheme="minorHAnsi"/>
                <w:vanish/>
                <w:sz w:val="18"/>
                <w:szCs w:val="18"/>
                <w:lang w:eastAsia="fr-FR"/>
                <w:rPrChange w:id="6669" w:author="Marc MEBTOUCHE" w:date="2020-12-07T17:45:00Z">
                  <w:rPr>
                    <w:ins w:id="6670" w:author="cpc-eps-cvl" w:date="2020-12-02T10:19:00Z"/>
                    <w:rFonts w:eastAsia="Times New Roman" w:cstheme="minorHAnsi"/>
                    <w:vanish/>
                    <w:sz w:val="18"/>
                    <w:szCs w:val="18"/>
                    <w:highlight w:val="yellow"/>
                    <w:lang w:eastAsia="fr-FR"/>
                  </w:rPr>
                </w:rPrChange>
              </w:rPr>
            </w:pPr>
            <w:ins w:id="6671" w:author="cpc-eps-cvl" w:date="2020-12-02T10:19:00Z">
              <w:r w:rsidRPr="00FE771D">
                <w:rPr>
                  <w:rFonts w:eastAsia="Times New Roman" w:cstheme="minorHAnsi"/>
                  <w:vanish/>
                  <w:sz w:val="18"/>
                  <w:szCs w:val="18"/>
                  <w:lang w:eastAsia="fr-FR"/>
                  <w:rPrChange w:id="6672" w:author="Marc MEBTOUCHE" w:date="2020-12-07T17:45:00Z">
                    <w:rPr>
                      <w:rFonts w:eastAsia="Times New Roman" w:cstheme="minorHAnsi"/>
                      <w:vanish/>
                      <w:sz w:val="18"/>
                      <w:szCs w:val="18"/>
                      <w:highlight w:val="yellow"/>
                      <w:lang w:eastAsia="fr-FR"/>
                    </w:rPr>
                  </w:rPrChange>
                </w:rPr>
                <w:t>Haut du formulaire</w:t>
              </w:r>
            </w:ins>
          </w:p>
          <w:p w14:paraId="1FA7361B" w14:textId="77777777" w:rsidR="00E1173E" w:rsidRPr="00FE771D" w:rsidRDefault="00E1173E" w:rsidP="00E1173E">
            <w:pPr>
              <w:spacing w:after="0" w:line="360" w:lineRule="auto"/>
              <w:jc w:val="center"/>
              <w:rPr>
                <w:ins w:id="6673" w:author="cpc-eps-cvl" w:date="2020-12-02T10:19:00Z"/>
                <w:rFonts w:eastAsia="Times New Roman" w:cstheme="minorHAnsi"/>
                <w:sz w:val="18"/>
                <w:szCs w:val="18"/>
                <w:lang w:eastAsia="fr-FR"/>
                <w:rPrChange w:id="6674" w:author="Marc MEBTOUCHE" w:date="2020-12-07T17:45:00Z">
                  <w:rPr>
                    <w:ins w:id="6675" w:author="cpc-eps-cvl" w:date="2020-12-02T10:19:00Z"/>
                    <w:rFonts w:eastAsia="Times New Roman" w:cstheme="minorHAnsi"/>
                    <w:sz w:val="18"/>
                    <w:szCs w:val="18"/>
                    <w:highlight w:val="yellow"/>
                    <w:lang w:eastAsia="fr-FR"/>
                  </w:rPr>
                </w:rPrChange>
              </w:rPr>
            </w:pPr>
            <w:ins w:id="6676" w:author="cpc-eps-cvl" w:date="2020-12-02T10:19:00Z">
              <w:r w:rsidRPr="00FE771D">
                <w:rPr>
                  <w:rFonts w:eastAsia="Times New Roman" w:cstheme="minorHAnsi"/>
                  <w:bCs/>
                  <w:sz w:val="18"/>
                  <w:szCs w:val="18"/>
                  <w:lang w:eastAsia="fr-FR"/>
                  <w:rPrChange w:id="6677" w:author="Marc MEBTOUCHE" w:date="2020-12-07T17:45:00Z">
                    <w:rPr>
                      <w:rFonts w:eastAsia="Times New Roman" w:cstheme="minorHAnsi"/>
                      <w:bCs/>
                      <w:sz w:val="18"/>
                      <w:szCs w:val="18"/>
                      <w:highlight w:val="yellow"/>
                      <w:lang w:eastAsia="fr-FR"/>
                    </w:rPr>
                  </w:rPrChange>
                </w:rPr>
                <w:t>Droits de l’enfant</w:t>
              </w:r>
            </w:ins>
          </w:p>
          <w:p w14:paraId="6CD361B4" w14:textId="77777777" w:rsidR="00E1173E" w:rsidRPr="00FE771D" w:rsidRDefault="00E1173E" w:rsidP="00E1173E">
            <w:pPr>
              <w:spacing w:after="0" w:line="360" w:lineRule="auto"/>
              <w:jc w:val="center"/>
              <w:rPr>
                <w:ins w:id="6678" w:author="cpc-eps-cvl" w:date="2020-12-02T10:19:00Z"/>
                <w:rFonts w:eastAsia="Times New Roman" w:cstheme="minorHAnsi"/>
                <w:sz w:val="18"/>
                <w:szCs w:val="18"/>
                <w:lang w:eastAsia="fr-FR"/>
                <w:rPrChange w:id="6679" w:author="Marc MEBTOUCHE" w:date="2020-12-07T17:45:00Z">
                  <w:rPr>
                    <w:ins w:id="6680" w:author="cpc-eps-cvl" w:date="2020-12-02T10:19:00Z"/>
                    <w:rFonts w:eastAsia="Times New Roman" w:cstheme="minorHAnsi"/>
                    <w:sz w:val="18"/>
                    <w:szCs w:val="18"/>
                    <w:highlight w:val="yellow"/>
                    <w:lang w:eastAsia="fr-FR"/>
                  </w:rPr>
                </w:rPrChange>
              </w:rPr>
            </w:pPr>
            <w:ins w:id="6681" w:author="cpc-eps-cvl" w:date="2020-12-02T10:19:00Z">
              <w:r w:rsidRPr="00FE771D">
                <w:rPr>
                  <w:rFonts w:eastAsia="Times New Roman" w:cstheme="minorHAnsi"/>
                  <w:bCs/>
                  <w:sz w:val="18"/>
                  <w:szCs w:val="18"/>
                  <w:lang w:eastAsia="fr-FR"/>
                  <w:rPrChange w:id="6682" w:author="Marc MEBTOUCHE" w:date="2020-12-07T17:45:00Z">
                    <w:rPr>
                      <w:rFonts w:eastAsia="Times New Roman" w:cstheme="minorHAnsi"/>
                      <w:bCs/>
                      <w:sz w:val="18"/>
                      <w:szCs w:val="18"/>
                      <w:highlight w:val="yellow"/>
                      <w:lang w:eastAsia="fr-FR"/>
                    </w:rPr>
                  </w:rPrChange>
                </w:rPr>
                <w:t>Démocratie</w:t>
              </w:r>
            </w:ins>
          </w:p>
          <w:p w14:paraId="04582391" w14:textId="77777777" w:rsidR="00E1173E" w:rsidRPr="00FE771D" w:rsidRDefault="00E1173E" w:rsidP="00E1173E">
            <w:pPr>
              <w:spacing w:after="0" w:line="360" w:lineRule="auto"/>
              <w:jc w:val="center"/>
              <w:rPr>
                <w:ins w:id="6683" w:author="cpc-eps-cvl" w:date="2020-12-02T10:19:00Z"/>
                <w:rFonts w:eastAsia="Times New Roman" w:cstheme="minorHAnsi"/>
                <w:sz w:val="18"/>
                <w:szCs w:val="18"/>
                <w:lang w:eastAsia="fr-FR"/>
                <w:rPrChange w:id="6684" w:author="Marc MEBTOUCHE" w:date="2020-12-07T17:45:00Z">
                  <w:rPr>
                    <w:ins w:id="6685" w:author="cpc-eps-cvl" w:date="2020-12-02T10:19:00Z"/>
                    <w:rFonts w:eastAsia="Times New Roman" w:cstheme="minorHAnsi"/>
                    <w:sz w:val="18"/>
                    <w:szCs w:val="18"/>
                    <w:highlight w:val="yellow"/>
                    <w:lang w:eastAsia="fr-FR"/>
                  </w:rPr>
                </w:rPrChange>
              </w:rPr>
            </w:pPr>
            <w:ins w:id="6686" w:author="cpc-eps-cvl" w:date="2020-12-02T10:19:00Z">
              <w:r w:rsidRPr="00FE771D">
                <w:rPr>
                  <w:rFonts w:eastAsia="Times New Roman" w:cstheme="minorHAnsi"/>
                  <w:bCs/>
                  <w:sz w:val="18"/>
                  <w:szCs w:val="18"/>
                  <w:lang w:eastAsia="fr-FR"/>
                  <w:rPrChange w:id="6687" w:author="Marc MEBTOUCHE" w:date="2020-12-07T17:45:00Z">
                    <w:rPr>
                      <w:rFonts w:eastAsia="Times New Roman" w:cstheme="minorHAnsi"/>
                      <w:bCs/>
                      <w:sz w:val="18"/>
                      <w:szCs w:val="18"/>
                      <w:highlight w:val="yellow"/>
                      <w:lang w:eastAsia="fr-FR"/>
                    </w:rPr>
                  </w:rPrChange>
                </w:rPr>
                <w:t>Libre arbitre/ esprit critique</w:t>
              </w:r>
            </w:ins>
          </w:p>
          <w:p w14:paraId="445917D0" w14:textId="77777777" w:rsidR="00E1173E" w:rsidRPr="00FE771D" w:rsidRDefault="00E1173E" w:rsidP="00E1173E">
            <w:pPr>
              <w:spacing w:after="0" w:line="360" w:lineRule="auto"/>
              <w:jc w:val="center"/>
              <w:rPr>
                <w:ins w:id="6688" w:author="cpc-eps-cvl" w:date="2020-12-02T10:19:00Z"/>
                <w:rFonts w:eastAsia="Times New Roman" w:cstheme="minorHAnsi"/>
                <w:sz w:val="18"/>
                <w:szCs w:val="18"/>
                <w:lang w:eastAsia="fr-FR"/>
                <w:rPrChange w:id="6689" w:author="Marc MEBTOUCHE" w:date="2020-12-07T17:45:00Z">
                  <w:rPr>
                    <w:ins w:id="6690" w:author="cpc-eps-cvl" w:date="2020-12-02T10:19:00Z"/>
                    <w:rFonts w:eastAsia="Times New Roman" w:cstheme="minorHAnsi"/>
                    <w:sz w:val="18"/>
                    <w:szCs w:val="18"/>
                    <w:highlight w:val="yellow"/>
                    <w:lang w:eastAsia="fr-FR"/>
                  </w:rPr>
                </w:rPrChange>
              </w:rPr>
            </w:pPr>
            <w:ins w:id="6691" w:author="cpc-eps-cvl" w:date="2020-12-02T10:19:00Z">
              <w:r w:rsidRPr="00FE771D">
                <w:rPr>
                  <w:rFonts w:eastAsia="Times New Roman" w:cstheme="minorHAnsi"/>
                  <w:bCs/>
                  <w:sz w:val="18"/>
                  <w:szCs w:val="18"/>
                  <w:lang w:eastAsia="fr-FR"/>
                  <w:rPrChange w:id="6692" w:author="Marc MEBTOUCHE" w:date="2020-12-07T17:45:00Z">
                    <w:rPr>
                      <w:rFonts w:eastAsia="Times New Roman" w:cstheme="minorHAnsi"/>
                      <w:bCs/>
                      <w:sz w:val="18"/>
                      <w:szCs w:val="18"/>
                      <w:highlight w:val="yellow"/>
                      <w:lang w:eastAsia="fr-FR"/>
                    </w:rPr>
                  </w:rPrChange>
                </w:rPr>
                <w:t>Égalité Filles/Garçons</w:t>
              </w:r>
            </w:ins>
          </w:p>
          <w:p w14:paraId="28F371DD" w14:textId="77777777" w:rsidR="00E1173E" w:rsidRPr="00FE771D" w:rsidRDefault="00E1173E" w:rsidP="00E1173E">
            <w:pPr>
              <w:spacing w:after="0" w:line="360" w:lineRule="auto"/>
              <w:jc w:val="center"/>
              <w:rPr>
                <w:ins w:id="6693" w:author="cpc-eps-cvl" w:date="2020-12-02T10:19:00Z"/>
                <w:rFonts w:eastAsia="Times New Roman" w:cstheme="minorHAnsi"/>
                <w:sz w:val="18"/>
                <w:szCs w:val="18"/>
                <w:lang w:eastAsia="fr-FR"/>
                <w:rPrChange w:id="6694" w:author="Marc MEBTOUCHE" w:date="2020-12-07T17:45:00Z">
                  <w:rPr>
                    <w:ins w:id="6695" w:author="cpc-eps-cvl" w:date="2020-12-02T10:19:00Z"/>
                    <w:rFonts w:eastAsia="Times New Roman" w:cstheme="minorHAnsi"/>
                    <w:sz w:val="18"/>
                    <w:szCs w:val="18"/>
                    <w:highlight w:val="yellow"/>
                    <w:lang w:eastAsia="fr-FR"/>
                  </w:rPr>
                </w:rPrChange>
              </w:rPr>
            </w:pPr>
            <w:ins w:id="6696" w:author="cpc-eps-cvl" w:date="2020-12-02T10:19:00Z">
              <w:r w:rsidRPr="00FE771D">
                <w:rPr>
                  <w:rFonts w:eastAsia="Times New Roman" w:cstheme="minorHAnsi"/>
                  <w:bCs/>
                  <w:sz w:val="18"/>
                  <w:szCs w:val="18"/>
                  <w:lang w:eastAsia="fr-FR"/>
                  <w:rPrChange w:id="6697" w:author="Marc MEBTOUCHE" w:date="2020-12-07T17:45:00Z">
                    <w:rPr>
                      <w:rFonts w:eastAsia="Times New Roman" w:cstheme="minorHAnsi"/>
                      <w:bCs/>
                      <w:sz w:val="18"/>
                      <w:szCs w:val="18"/>
                      <w:highlight w:val="yellow"/>
                      <w:lang w:eastAsia="fr-FR"/>
                    </w:rPr>
                  </w:rPrChange>
                </w:rPr>
                <w:t>Droit à l’éducation</w:t>
              </w:r>
            </w:ins>
          </w:p>
          <w:p w14:paraId="1E63E2F6" w14:textId="77777777" w:rsidR="00E1173E" w:rsidRPr="00FE771D" w:rsidRDefault="00E1173E" w:rsidP="00E1173E">
            <w:pPr>
              <w:spacing w:after="0" w:line="360" w:lineRule="auto"/>
              <w:jc w:val="center"/>
              <w:rPr>
                <w:ins w:id="6698" w:author="cpc-eps-cvl" w:date="2020-12-02T10:19:00Z"/>
                <w:rFonts w:eastAsia="Times New Roman" w:cstheme="minorHAnsi"/>
                <w:sz w:val="18"/>
                <w:szCs w:val="18"/>
                <w:lang w:eastAsia="fr-FR"/>
                <w:rPrChange w:id="6699" w:author="Marc MEBTOUCHE" w:date="2020-12-07T17:45:00Z">
                  <w:rPr>
                    <w:ins w:id="6700" w:author="cpc-eps-cvl" w:date="2020-12-02T10:19:00Z"/>
                    <w:rFonts w:eastAsia="Times New Roman" w:cstheme="minorHAnsi"/>
                    <w:sz w:val="18"/>
                    <w:szCs w:val="18"/>
                    <w:highlight w:val="yellow"/>
                    <w:lang w:eastAsia="fr-FR"/>
                  </w:rPr>
                </w:rPrChange>
              </w:rPr>
            </w:pPr>
            <w:ins w:id="6701" w:author="cpc-eps-cvl" w:date="2020-12-02T10:19:00Z">
              <w:r w:rsidRPr="00FE771D">
                <w:rPr>
                  <w:rFonts w:eastAsia="Times New Roman" w:cstheme="minorHAnsi"/>
                  <w:bCs/>
                  <w:sz w:val="18"/>
                  <w:szCs w:val="18"/>
                  <w:lang w:eastAsia="fr-FR"/>
                  <w:rPrChange w:id="6702" w:author="Marc MEBTOUCHE" w:date="2020-12-07T17:45:00Z">
                    <w:rPr>
                      <w:rFonts w:eastAsia="Times New Roman" w:cstheme="minorHAnsi"/>
                      <w:bCs/>
                      <w:sz w:val="18"/>
                      <w:szCs w:val="18"/>
                      <w:highlight w:val="yellow"/>
                      <w:lang w:eastAsia="fr-FR"/>
                    </w:rPr>
                  </w:rPrChange>
                </w:rPr>
                <w:t>Engagement citoyen</w:t>
              </w:r>
            </w:ins>
          </w:p>
          <w:p w14:paraId="7906A944" w14:textId="77777777" w:rsidR="00E1173E" w:rsidRPr="00FE771D" w:rsidRDefault="00E1173E" w:rsidP="00E1173E">
            <w:pPr>
              <w:spacing w:after="0" w:line="360" w:lineRule="auto"/>
              <w:jc w:val="center"/>
              <w:rPr>
                <w:ins w:id="6703" w:author="cpc-eps-cvl" w:date="2020-12-02T10:19:00Z"/>
                <w:rFonts w:ascii="Times New Roman" w:eastAsia="Times New Roman" w:hAnsi="Times New Roman" w:cstheme="minorHAnsi"/>
                <w:sz w:val="18"/>
                <w:szCs w:val="18"/>
                <w:lang w:eastAsia="fr-FR"/>
                <w:rPrChange w:id="6704" w:author="Marc MEBTOUCHE" w:date="2020-12-07T17:45:00Z">
                  <w:rPr>
                    <w:ins w:id="6705" w:author="cpc-eps-cvl" w:date="2020-12-02T10:19:00Z"/>
                    <w:rFonts w:ascii="Times New Roman" w:eastAsia="Times New Roman" w:hAnsi="Times New Roman" w:cstheme="minorHAnsi"/>
                    <w:sz w:val="18"/>
                    <w:szCs w:val="18"/>
                    <w:highlight w:val="yellow"/>
                    <w:lang w:eastAsia="fr-FR"/>
                  </w:rPr>
                </w:rPrChange>
              </w:rPr>
            </w:pPr>
            <w:ins w:id="6706" w:author="cpc-eps-cvl" w:date="2020-12-02T10:19:00Z">
              <w:r w:rsidRPr="00FE771D">
                <w:rPr>
                  <w:rFonts w:eastAsia="Times New Roman" w:cstheme="minorHAnsi"/>
                  <w:bCs/>
                  <w:sz w:val="18"/>
                  <w:szCs w:val="18"/>
                  <w:lang w:eastAsia="fr-FR"/>
                  <w:rPrChange w:id="6707" w:author="Marc MEBTOUCHE" w:date="2020-12-07T17:45:00Z">
                    <w:rPr>
                      <w:rFonts w:eastAsia="Times New Roman" w:cstheme="minorHAnsi"/>
                      <w:bCs/>
                      <w:sz w:val="18"/>
                      <w:szCs w:val="18"/>
                      <w:highlight w:val="yellow"/>
                      <w:lang w:eastAsia="fr-FR"/>
                    </w:rPr>
                  </w:rPrChange>
                </w:rPr>
                <w:t>Rejet des violences / Lutte contre le harcèlement</w:t>
              </w:r>
            </w:ins>
          </w:p>
        </w:tc>
        <w:tc>
          <w:tcPr>
            <w:tcW w:w="1134" w:type="dxa"/>
            <w:shd w:val="clear" w:color="auto" w:fill="auto"/>
            <w:tcPrChange w:id="6708" w:author="cpc-eps-cvl" w:date="2020-12-02T10:33:00Z">
              <w:tcPr>
                <w:tcW w:w="1134" w:type="dxa"/>
                <w:shd w:val="clear" w:color="auto" w:fill="auto"/>
              </w:tcPr>
            </w:tcPrChange>
          </w:tcPr>
          <w:p w14:paraId="0F9894DC" w14:textId="77777777" w:rsidR="00E1173E" w:rsidRPr="00FE771D" w:rsidRDefault="00E1173E" w:rsidP="00E1173E">
            <w:pPr>
              <w:spacing w:after="0" w:line="240" w:lineRule="auto"/>
              <w:jc w:val="center"/>
              <w:rPr>
                <w:ins w:id="6709" w:author="cpc-eps-cvl" w:date="2020-12-02T10:19:00Z"/>
                <w:rPrChange w:id="6710" w:author="Marc MEBTOUCHE" w:date="2020-12-07T17:45:00Z">
                  <w:rPr>
                    <w:ins w:id="6711" w:author="cpc-eps-cvl" w:date="2020-12-02T10:19:00Z"/>
                  </w:rPr>
                </w:rPrChange>
              </w:rPr>
            </w:pPr>
            <w:ins w:id="6712" w:author="cpc-eps-cvl" w:date="2020-12-02T10:19:00Z">
              <w:r w:rsidRPr="00FE771D">
                <w:rPr>
                  <w:rPrChange w:id="6713" w:author="Marc MEBTOUCHE" w:date="2020-12-07T17:45:00Z">
                    <w:rPr/>
                  </w:rPrChange>
                </w:rPr>
                <w:t>C1, C2 et C3</w:t>
              </w:r>
            </w:ins>
          </w:p>
        </w:tc>
        <w:tc>
          <w:tcPr>
            <w:tcW w:w="8647" w:type="dxa"/>
            <w:shd w:val="clear" w:color="auto" w:fill="auto"/>
            <w:tcPrChange w:id="6714" w:author="cpc-eps-cvl" w:date="2020-12-02T10:33:00Z">
              <w:tcPr>
                <w:tcW w:w="8647" w:type="dxa"/>
                <w:shd w:val="clear" w:color="auto" w:fill="auto"/>
              </w:tcPr>
            </w:tcPrChange>
          </w:tcPr>
          <w:p w14:paraId="6B9378D6" w14:textId="77777777" w:rsidR="00E1173E" w:rsidRPr="00FE771D" w:rsidRDefault="00E1173E" w:rsidP="00E1173E">
            <w:pPr>
              <w:numPr>
                <w:ilvl w:val="0"/>
                <w:numId w:val="53"/>
              </w:numPr>
              <w:spacing w:after="0" w:line="240" w:lineRule="auto"/>
              <w:ind w:left="3"/>
              <w:contextualSpacing/>
              <w:rPr>
                <w:ins w:id="6715" w:author="cpc-eps-cvl" w:date="2020-12-02T10:19:00Z"/>
                <w:rFonts w:cstheme="minorHAnsi"/>
                <w:iCs/>
                <w:color w:val="000000"/>
                <w:rPrChange w:id="6716" w:author="Marc MEBTOUCHE" w:date="2020-12-07T17:45:00Z">
                  <w:rPr>
                    <w:ins w:id="6717" w:author="cpc-eps-cvl" w:date="2020-12-02T10:19:00Z"/>
                    <w:rFonts w:cstheme="minorHAnsi"/>
                    <w:iCs/>
                    <w:color w:val="000000"/>
                  </w:rPr>
                </w:rPrChange>
              </w:rPr>
            </w:pPr>
            <w:ins w:id="6718" w:author="cpc-eps-cvl" w:date="2020-12-02T10:19:00Z">
              <w:r w:rsidRPr="00FE771D">
                <w:rPr>
                  <w:rFonts w:eastAsia="Times New Roman" w:cstheme="minorHAnsi"/>
                  <w:b/>
                  <w:iCs/>
                  <w:color w:val="000000"/>
                  <w:lang w:eastAsia="fr-FR"/>
                  <w:rPrChange w:id="6719" w:author="Marc MEBTOUCHE" w:date="2020-12-07T17:45:00Z">
                    <w:rPr>
                      <w:rFonts w:eastAsia="Times New Roman" w:cstheme="minorHAnsi"/>
                      <w:b/>
                      <w:iCs/>
                      <w:color w:val="000000"/>
                      <w:lang w:eastAsia="fr-FR"/>
                    </w:rPr>
                  </w:rPrChange>
                </w:rPr>
                <w:t>Débats philosophiques</w:t>
              </w:r>
              <w:r w:rsidRPr="00FE771D">
                <w:rPr>
                  <w:rFonts w:eastAsia="Times New Roman" w:cstheme="minorHAnsi"/>
                  <w:iCs/>
                  <w:color w:val="000000"/>
                  <w:lang w:eastAsia="fr-FR"/>
                  <w:rPrChange w:id="6720" w:author="Marc MEBTOUCHE" w:date="2020-12-07T17:45:00Z">
                    <w:rPr>
                      <w:rFonts w:eastAsia="Times New Roman" w:cstheme="minorHAnsi"/>
                      <w:iCs/>
                      <w:color w:val="000000"/>
                      <w:lang w:eastAsia="fr-FR"/>
                    </w:rPr>
                  </w:rPrChange>
                </w:rPr>
                <w:t xml:space="preserve"> (c1/c2/c3) : instauration des débats tous les quinze jours pour réfléchir collectivement et individuellement aux grands thèmes de la vie en société. Apprentissage des règles de respect et d’écoute de l’autre, réfléchir ensemble et s’exprimer.</w:t>
              </w:r>
            </w:ins>
          </w:p>
          <w:p w14:paraId="138F9D6F" w14:textId="77777777" w:rsidR="00E1173E" w:rsidRPr="00FE771D" w:rsidRDefault="00E1173E" w:rsidP="00E1173E">
            <w:pPr>
              <w:numPr>
                <w:ilvl w:val="0"/>
                <w:numId w:val="53"/>
              </w:numPr>
              <w:spacing w:after="0" w:line="240" w:lineRule="auto"/>
              <w:ind w:left="3"/>
              <w:contextualSpacing/>
              <w:rPr>
                <w:ins w:id="6721" w:author="cpc-eps-cvl" w:date="2020-12-02T10:19:00Z"/>
                <w:rFonts w:cstheme="minorHAnsi"/>
                <w:iCs/>
                <w:color w:val="000000"/>
                <w:rPrChange w:id="6722" w:author="Marc MEBTOUCHE" w:date="2020-12-07T17:45:00Z">
                  <w:rPr>
                    <w:ins w:id="6723" w:author="cpc-eps-cvl" w:date="2020-12-02T10:19:00Z"/>
                    <w:rFonts w:cstheme="minorHAnsi"/>
                    <w:iCs/>
                    <w:color w:val="000000"/>
                  </w:rPr>
                </w:rPrChange>
              </w:rPr>
            </w:pPr>
            <w:ins w:id="6724" w:author="cpc-eps-cvl" w:date="2020-12-02T10:19:00Z">
              <w:r w:rsidRPr="00FE771D">
                <w:rPr>
                  <w:rFonts w:eastAsia="Times New Roman" w:cstheme="minorHAnsi"/>
                  <w:iCs/>
                  <w:color w:val="000000"/>
                  <w:lang w:eastAsia="fr-FR"/>
                  <w:rPrChange w:id="6725" w:author="Marc MEBTOUCHE" w:date="2020-12-07T17:45:00Z">
                    <w:rPr>
                      <w:rFonts w:eastAsia="Times New Roman" w:cstheme="minorHAnsi"/>
                      <w:iCs/>
                      <w:color w:val="000000"/>
                      <w:lang w:eastAsia="fr-FR"/>
                    </w:rPr>
                  </w:rPrChange>
                </w:rPr>
                <w:t xml:space="preserve">Repenser les </w:t>
              </w:r>
              <w:r w:rsidRPr="00FE771D">
                <w:rPr>
                  <w:rFonts w:eastAsia="Times New Roman" w:cstheme="minorHAnsi"/>
                  <w:b/>
                  <w:iCs/>
                  <w:color w:val="000000"/>
                  <w:lang w:eastAsia="fr-FR"/>
                  <w:rPrChange w:id="6726" w:author="Marc MEBTOUCHE" w:date="2020-12-07T17:45:00Z">
                    <w:rPr>
                      <w:rFonts w:eastAsia="Times New Roman" w:cstheme="minorHAnsi"/>
                      <w:b/>
                      <w:iCs/>
                      <w:color w:val="000000"/>
                      <w:lang w:eastAsia="fr-FR"/>
                    </w:rPr>
                  </w:rPrChange>
                </w:rPr>
                <w:t>règles de la cour</w:t>
              </w:r>
              <w:r w:rsidRPr="00FE771D">
                <w:rPr>
                  <w:rFonts w:eastAsia="Times New Roman" w:cstheme="minorHAnsi"/>
                  <w:iCs/>
                  <w:color w:val="000000"/>
                  <w:lang w:eastAsia="fr-FR"/>
                  <w:rPrChange w:id="6727" w:author="Marc MEBTOUCHE" w:date="2020-12-07T17:45:00Z">
                    <w:rPr>
                      <w:rFonts w:eastAsia="Times New Roman" w:cstheme="minorHAnsi"/>
                      <w:iCs/>
                      <w:color w:val="000000"/>
                      <w:lang w:eastAsia="fr-FR"/>
                    </w:rPr>
                  </w:rPrChange>
                </w:rPr>
                <w:t xml:space="preserve"> et se les approprier : savoir gérer les conflits.</w:t>
              </w:r>
            </w:ins>
          </w:p>
          <w:p w14:paraId="07977030" w14:textId="77777777" w:rsidR="00E1173E" w:rsidRPr="00FE771D" w:rsidRDefault="00E1173E" w:rsidP="00E1173E">
            <w:pPr>
              <w:numPr>
                <w:ilvl w:val="0"/>
                <w:numId w:val="53"/>
              </w:numPr>
              <w:spacing w:after="0" w:line="240" w:lineRule="auto"/>
              <w:ind w:left="3"/>
              <w:contextualSpacing/>
              <w:rPr>
                <w:ins w:id="6728" w:author="cpc-eps-cvl" w:date="2020-12-02T10:19:00Z"/>
                <w:rFonts w:eastAsia="Times New Roman" w:cstheme="minorHAnsi"/>
                <w:iCs/>
                <w:color w:val="000000"/>
                <w:lang w:eastAsia="fr-FR"/>
                <w:rPrChange w:id="6729" w:author="Marc MEBTOUCHE" w:date="2020-12-07T17:45:00Z">
                  <w:rPr>
                    <w:ins w:id="6730" w:author="cpc-eps-cvl" w:date="2020-12-02T10:19:00Z"/>
                    <w:rFonts w:eastAsia="Times New Roman" w:cstheme="minorHAnsi"/>
                    <w:iCs/>
                    <w:color w:val="000000"/>
                    <w:lang w:eastAsia="fr-FR"/>
                  </w:rPr>
                </w:rPrChange>
              </w:rPr>
            </w:pPr>
            <w:ins w:id="6731" w:author="cpc-eps-cvl" w:date="2020-12-02T10:19:00Z">
              <w:r w:rsidRPr="00FE771D">
                <w:rPr>
                  <w:rFonts w:eastAsia="Times New Roman" w:cstheme="minorHAnsi"/>
                  <w:iCs/>
                  <w:color w:val="000000"/>
                  <w:lang w:eastAsia="fr-FR"/>
                  <w:rPrChange w:id="6732" w:author="Marc MEBTOUCHE" w:date="2020-12-07T17:45:00Z">
                    <w:rPr>
                      <w:rFonts w:eastAsia="Times New Roman" w:cstheme="minorHAnsi"/>
                      <w:iCs/>
                      <w:color w:val="000000"/>
                      <w:lang w:eastAsia="fr-FR"/>
                    </w:rPr>
                  </w:rPrChange>
                </w:rPr>
                <w:t xml:space="preserve">Comprendre et illustrer : </w:t>
              </w:r>
              <w:r w:rsidRPr="00FE771D">
                <w:rPr>
                  <w:rFonts w:eastAsia="Times New Roman" w:cstheme="minorHAnsi"/>
                  <w:b/>
                  <w:iCs/>
                  <w:color w:val="000000"/>
                  <w:lang w:eastAsia="fr-FR"/>
                  <w:rPrChange w:id="6733" w:author="Marc MEBTOUCHE" w:date="2020-12-07T17:45:00Z">
                    <w:rPr>
                      <w:rFonts w:eastAsia="Times New Roman" w:cstheme="minorHAnsi"/>
                      <w:b/>
                      <w:iCs/>
                      <w:color w:val="000000"/>
                      <w:lang w:eastAsia="fr-FR"/>
                    </w:rPr>
                  </w:rPrChange>
                </w:rPr>
                <w:t>« Liberté, Egalité, Fraternité »</w:t>
              </w:r>
              <w:r w:rsidRPr="00FE771D">
                <w:rPr>
                  <w:rFonts w:eastAsia="Times New Roman" w:cstheme="minorHAnsi"/>
                  <w:iCs/>
                  <w:color w:val="000000"/>
                  <w:lang w:eastAsia="fr-FR"/>
                  <w:rPrChange w:id="6734" w:author="Marc MEBTOUCHE" w:date="2020-12-07T17:45:00Z">
                    <w:rPr>
                      <w:rFonts w:eastAsia="Times New Roman" w:cstheme="minorHAnsi"/>
                      <w:iCs/>
                      <w:color w:val="000000"/>
                      <w:lang w:eastAsia="fr-FR"/>
                    </w:rPr>
                  </w:rPrChange>
                </w:rPr>
                <w:t> : compréhension des différents termes et illustration de la devise pour affichage à l’école. Affichage de la devise expliquée et illustrée par les élèves (C2/C3)</w:t>
              </w:r>
            </w:ins>
          </w:p>
          <w:p w14:paraId="57B79224" w14:textId="77777777" w:rsidR="00E1173E" w:rsidRPr="00FE771D" w:rsidRDefault="00E1173E" w:rsidP="00E1173E">
            <w:pPr>
              <w:numPr>
                <w:ilvl w:val="0"/>
                <w:numId w:val="53"/>
              </w:numPr>
              <w:spacing w:after="0" w:line="240" w:lineRule="auto"/>
              <w:ind w:left="3"/>
              <w:contextualSpacing/>
              <w:rPr>
                <w:ins w:id="6735" w:author="cpc-eps-cvl" w:date="2020-12-02T10:19:00Z"/>
                <w:rFonts w:eastAsia="Times New Roman" w:cstheme="minorHAnsi"/>
                <w:iCs/>
                <w:color w:val="000000"/>
                <w:lang w:eastAsia="fr-FR"/>
                <w:rPrChange w:id="6736" w:author="Marc MEBTOUCHE" w:date="2020-12-07T17:45:00Z">
                  <w:rPr>
                    <w:ins w:id="6737" w:author="cpc-eps-cvl" w:date="2020-12-02T10:19:00Z"/>
                    <w:rFonts w:eastAsia="Times New Roman" w:cstheme="minorHAnsi"/>
                    <w:iCs/>
                    <w:color w:val="000000"/>
                    <w:lang w:eastAsia="fr-FR"/>
                  </w:rPr>
                </w:rPrChange>
              </w:rPr>
            </w:pPr>
            <w:ins w:id="6738" w:author="cpc-eps-cvl" w:date="2020-12-02T10:19:00Z">
              <w:r w:rsidRPr="00FE771D">
                <w:rPr>
                  <w:rFonts w:eastAsia="Times New Roman" w:cstheme="minorHAnsi"/>
                  <w:iCs/>
                  <w:color w:val="000000"/>
                  <w:lang w:eastAsia="fr-FR"/>
                  <w:rPrChange w:id="6739" w:author="Marc MEBTOUCHE" w:date="2020-12-07T17:45:00Z">
                    <w:rPr>
                      <w:rFonts w:eastAsia="Times New Roman" w:cstheme="minorHAnsi"/>
                      <w:iCs/>
                      <w:color w:val="000000"/>
                      <w:lang w:eastAsia="fr-FR"/>
                    </w:rPr>
                  </w:rPrChange>
                </w:rPr>
                <w:t xml:space="preserve">Journée des </w:t>
              </w:r>
              <w:r w:rsidRPr="00FE771D">
                <w:rPr>
                  <w:rFonts w:eastAsia="Times New Roman" w:cstheme="minorHAnsi"/>
                  <w:b/>
                  <w:iCs/>
                  <w:color w:val="000000"/>
                  <w:lang w:eastAsia="fr-FR"/>
                  <w:rPrChange w:id="6740" w:author="Marc MEBTOUCHE" w:date="2020-12-07T17:45:00Z">
                    <w:rPr>
                      <w:rFonts w:eastAsia="Times New Roman" w:cstheme="minorHAnsi"/>
                      <w:b/>
                      <w:iCs/>
                      <w:color w:val="000000"/>
                      <w:lang w:eastAsia="fr-FR"/>
                    </w:rPr>
                  </w:rPrChange>
                </w:rPr>
                <w:t>Droits de l’Enfant</w:t>
              </w:r>
              <w:r w:rsidRPr="00FE771D">
                <w:rPr>
                  <w:rFonts w:eastAsia="Times New Roman" w:cstheme="minorHAnsi"/>
                  <w:iCs/>
                  <w:color w:val="000000"/>
                  <w:lang w:eastAsia="fr-FR"/>
                  <w:rPrChange w:id="6741" w:author="Marc MEBTOUCHE" w:date="2020-12-07T17:45:00Z">
                    <w:rPr>
                      <w:rFonts w:eastAsia="Times New Roman" w:cstheme="minorHAnsi"/>
                      <w:iCs/>
                      <w:color w:val="000000"/>
                      <w:lang w:eastAsia="fr-FR"/>
                    </w:rPr>
                  </w:rPrChange>
                </w:rPr>
                <w:t> : connaître et comprendre la charte des droits de l’enfant. Réalisation d’une œuvre collective.</w:t>
              </w:r>
            </w:ins>
          </w:p>
          <w:p w14:paraId="386E4B77" w14:textId="77777777" w:rsidR="00E1173E" w:rsidRPr="00FE771D" w:rsidRDefault="00E1173E" w:rsidP="00E1173E">
            <w:pPr>
              <w:numPr>
                <w:ilvl w:val="0"/>
                <w:numId w:val="53"/>
              </w:numPr>
              <w:spacing w:after="0" w:line="240" w:lineRule="auto"/>
              <w:ind w:left="3"/>
              <w:contextualSpacing/>
              <w:rPr>
                <w:ins w:id="6742" w:author="cpc-eps-cvl" w:date="2020-12-02T10:19:00Z"/>
                <w:rFonts w:eastAsia="Times New Roman" w:cstheme="minorHAnsi"/>
                <w:iCs/>
                <w:color w:val="000000"/>
                <w:lang w:eastAsia="fr-FR"/>
                <w:rPrChange w:id="6743" w:author="Marc MEBTOUCHE" w:date="2020-12-07T17:45:00Z">
                  <w:rPr>
                    <w:ins w:id="6744" w:author="cpc-eps-cvl" w:date="2020-12-02T10:19:00Z"/>
                    <w:rFonts w:eastAsia="Times New Roman" w:cstheme="minorHAnsi"/>
                    <w:iCs/>
                    <w:color w:val="000000"/>
                    <w:lang w:eastAsia="fr-FR"/>
                  </w:rPr>
                </w:rPrChange>
              </w:rPr>
            </w:pPr>
            <w:ins w:id="6745" w:author="cpc-eps-cvl" w:date="2020-12-02T10:19:00Z">
              <w:r w:rsidRPr="00FE771D">
                <w:rPr>
                  <w:rFonts w:eastAsia="Times New Roman" w:cstheme="minorHAnsi"/>
                  <w:iCs/>
                  <w:color w:val="000000"/>
                  <w:lang w:eastAsia="fr-FR"/>
                  <w:rPrChange w:id="6746" w:author="Marc MEBTOUCHE" w:date="2020-12-07T17:45:00Z">
                    <w:rPr>
                      <w:rFonts w:eastAsia="Times New Roman" w:cstheme="minorHAnsi"/>
                      <w:iCs/>
                      <w:color w:val="000000"/>
                      <w:lang w:eastAsia="fr-FR"/>
                    </w:rPr>
                  </w:rPrChange>
                </w:rPr>
                <w:t>Ateliers coopératifs.</w:t>
              </w:r>
            </w:ins>
          </w:p>
          <w:p w14:paraId="7A51ECA5" w14:textId="77777777" w:rsidR="00E1173E" w:rsidRPr="00FE771D" w:rsidRDefault="00E1173E" w:rsidP="00E1173E">
            <w:pPr>
              <w:numPr>
                <w:ilvl w:val="0"/>
                <w:numId w:val="53"/>
              </w:numPr>
              <w:spacing w:after="0" w:line="240" w:lineRule="auto"/>
              <w:ind w:left="3"/>
              <w:contextualSpacing/>
              <w:rPr>
                <w:ins w:id="6747" w:author="cpc-eps-cvl" w:date="2020-12-02T10:19:00Z"/>
                <w:rFonts w:eastAsia="Times New Roman" w:cstheme="minorHAnsi"/>
                <w:iCs/>
                <w:color w:val="000000"/>
                <w:lang w:eastAsia="fr-FR"/>
                <w:rPrChange w:id="6748" w:author="Marc MEBTOUCHE" w:date="2020-12-07T17:45:00Z">
                  <w:rPr>
                    <w:ins w:id="6749" w:author="cpc-eps-cvl" w:date="2020-12-02T10:19:00Z"/>
                    <w:rFonts w:eastAsia="Times New Roman" w:cstheme="minorHAnsi"/>
                    <w:iCs/>
                    <w:color w:val="000000"/>
                    <w:lang w:eastAsia="fr-FR"/>
                  </w:rPr>
                </w:rPrChange>
              </w:rPr>
            </w:pPr>
            <w:ins w:id="6750" w:author="cpc-eps-cvl" w:date="2020-12-02T10:19:00Z">
              <w:r w:rsidRPr="00FE771D">
                <w:rPr>
                  <w:rFonts w:eastAsia="Times New Roman" w:cstheme="minorHAnsi"/>
                  <w:iCs/>
                  <w:color w:val="000000"/>
                  <w:lang w:eastAsia="fr-FR"/>
                  <w:rPrChange w:id="6751" w:author="Marc MEBTOUCHE" w:date="2020-12-07T17:45:00Z">
                    <w:rPr>
                      <w:rFonts w:eastAsia="Times New Roman" w:cstheme="minorHAnsi"/>
                      <w:iCs/>
                      <w:color w:val="000000"/>
                      <w:lang w:eastAsia="fr-FR"/>
                    </w:rPr>
                  </w:rPrChange>
                </w:rPr>
                <w:t xml:space="preserve">Semaine du 9 décembre : organisation d’une </w:t>
              </w:r>
              <w:r w:rsidRPr="00FE771D">
                <w:rPr>
                  <w:rFonts w:eastAsia="Times New Roman" w:cstheme="minorHAnsi"/>
                  <w:b/>
                  <w:iCs/>
                  <w:color w:val="000000"/>
                  <w:lang w:eastAsia="fr-FR"/>
                  <w:rPrChange w:id="6752" w:author="Marc MEBTOUCHE" w:date="2020-12-07T17:45:00Z">
                    <w:rPr>
                      <w:rFonts w:eastAsia="Times New Roman" w:cstheme="minorHAnsi"/>
                      <w:b/>
                      <w:iCs/>
                      <w:color w:val="000000"/>
                      <w:lang w:eastAsia="fr-FR"/>
                    </w:rPr>
                  </w:rPrChange>
                </w:rPr>
                <w:t>collecte au profit d’Associations d’aide aux personnes démunies</w:t>
              </w:r>
              <w:r w:rsidRPr="00FE771D">
                <w:rPr>
                  <w:rFonts w:eastAsia="Times New Roman" w:cstheme="minorHAnsi"/>
                  <w:iCs/>
                  <w:color w:val="000000"/>
                  <w:lang w:eastAsia="fr-FR"/>
                  <w:rPrChange w:id="6753" w:author="Marc MEBTOUCHE" w:date="2020-12-07T17:45:00Z">
                    <w:rPr>
                      <w:rFonts w:eastAsia="Times New Roman" w:cstheme="minorHAnsi"/>
                      <w:iCs/>
                      <w:color w:val="000000"/>
                      <w:lang w:eastAsia="fr-FR"/>
                    </w:rPr>
                  </w:rPrChange>
                </w:rPr>
                <w:t>. S’engager à son niveau dans une œuvre de citoyenneté et de solidarité (collecte solidaire de jouets).</w:t>
              </w:r>
            </w:ins>
          </w:p>
        </w:tc>
        <w:tc>
          <w:tcPr>
            <w:tcW w:w="1871" w:type="dxa"/>
            <w:vAlign w:val="center"/>
            <w:tcPrChange w:id="6754" w:author="cpc-eps-cvl" w:date="2020-12-02T10:33:00Z">
              <w:tcPr>
                <w:tcW w:w="2381" w:type="dxa"/>
                <w:vAlign w:val="center"/>
              </w:tcPr>
            </w:tcPrChange>
          </w:tcPr>
          <w:p w14:paraId="33F05CAB" w14:textId="77777777" w:rsidR="00E1173E" w:rsidRPr="00FE771D" w:rsidRDefault="00E1173E" w:rsidP="00E1173E">
            <w:pPr>
              <w:spacing w:after="0" w:line="240" w:lineRule="auto"/>
              <w:jc w:val="center"/>
              <w:rPr>
                <w:ins w:id="6755" w:author="cpc-eps-cvl" w:date="2020-12-02T10:19:00Z"/>
                <w:rPrChange w:id="6756" w:author="Marc MEBTOUCHE" w:date="2020-12-07T17:45:00Z">
                  <w:rPr>
                    <w:ins w:id="6757" w:author="cpc-eps-cvl" w:date="2020-12-02T10:19:00Z"/>
                  </w:rPr>
                </w:rPrChange>
              </w:rPr>
            </w:pPr>
            <w:ins w:id="6758" w:author="cpc-eps-cvl" w:date="2020-12-02T10:19:00Z">
              <w:r w:rsidRPr="00FE771D">
                <w:rPr>
                  <w:rPrChange w:id="6759" w:author="Marc MEBTOUCHE" w:date="2020-12-07T17:45:00Z">
                    <w:rPr/>
                  </w:rPrChange>
                </w:rPr>
                <w:t>07 au 11/12</w:t>
              </w:r>
            </w:ins>
          </w:p>
        </w:tc>
      </w:tr>
      <w:tr w:rsidR="002B6283" w:rsidRPr="00FE771D" w14:paraId="3E5D9A1D" w14:textId="77777777" w:rsidTr="002B6283">
        <w:trPr>
          <w:ins w:id="6760" w:author="cpc-eps-cvl" w:date="2020-12-02T10:19:00Z"/>
        </w:trPr>
        <w:tc>
          <w:tcPr>
            <w:tcW w:w="2835" w:type="dxa"/>
            <w:shd w:val="clear" w:color="auto" w:fill="auto"/>
            <w:tcPrChange w:id="6761" w:author="cpc-eps-cvl" w:date="2020-12-02T10:33:00Z">
              <w:tcPr>
                <w:tcW w:w="2835" w:type="dxa"/>
                <w:shd w:val="clear" w:color="auto" w:fill="auto"/>
              </w:tcPr>
            </w:tcPrChange>
          </w:tcPr>
          <w:p w14:paraId="0DF3DDF9" w14:textId="77777777" w:rsidR="00E1173E" w:rsidRPr="00FE771D" w:rsidRDefault="00E1173E" w:rsidP="00E1173E">
            <w:pPr>
              <w:spacing w:after="0" w:line="240" w:lineRule="auto"/>
              <w:jc w:val="center"/>
              <w:rPr>
                <w:ins w:id="6762" w:author="cpc-eps-cvl" w:date="2020-12-02T10:19:00Z"/>
                <w:rPrChange w:id="6763" w:author="Marc MEBTOUCHE" w:date="2020-12-07T17:45:00Z">
                  <w:rPr>
                    <w:ins w:id="6764" w:author="cpc-eps-cvl" w:date="2020-12-02T10:19:00Z"/>
                  </w:rPr>
                </w:rPrChange>
              </w:rPr>
            </w:pPr>
            <w:proofErr w:type="spellStart"/>
            <w:ins w:id="6765" w:author="cpc-eps-cvl" w:date="2020-12-02T10:19:00Z">
              <w:r w:rsidRPr="00FE771D">
                <w:rPr>
                  <w:rPrChange w:id="6766" w:author="Marc MEBTOUCHE" w:date="2020-12-07T17:45:00Z">
                    <w:rPr/>
                  </w:rPrChange>
                </w:rPr>
                <w:t>Cercy</w:t>
              </w:r>
              <w:proofErr w:type="spellEnd"/>
              <w:r w:rsidRPr="00FE771D">
                <w:rPr>
                  <w:rPrChange w:id="6767" w:author="Marc MEBTOUCHE" w:date="2020-12-07T17:45:00Z">
                    <w:rPr/>
                  </w:rPrChange>
                </w:rPr>
                <w:t xml:space="preserve"> la tour élémentaire</w:t>
              </w:r>
            </w:ins>
          </w:p>
          <w:p w14:paraId="5F975745" w14:textId="77777777" w:rsidR="00E1173E" w:rsidRPr="00FE771D" w:rsidRDefault="00E1173E" w:rsidP="00E1173E">
            <w:pPr>
              <w:spacing w:after="0" w:line="240" w:lineRule="auto"/>
              <w:jc w:val="center"/>
              <w:rPr>
                <w:ins w:id="6768" w:author="cpc-eps-cvl" w:date="2020-12-02T10:19:00Z"/>
                <w:rPrChange w:id="6769" w:author="Marc MEBTOUCHE" w:date="2020-12-07T17:45:00Z">
                  <w:rPr>
                    <w:ins w:id="6770" w:author="cpc-eps-cvl" w:date="2020-12-02T10:19:00Z"/>
                  </w:rPr>
                </w:rPrChange>
              </w:rPr>
            </w:pPr>
          </w:p>
          <w:p w14:paraId="4BFBECA6" w14:textId="77777777" w:rsidR="00E1173E" w:rsidRPr="00FE771D" w:rsidRDefault="00E1173E" w:rsidP="00E1173E">
            <w:pPr>
              <w:spacing w:after="0" w:line="360" w:lineRule="auto"/>
              <w:jc w:val="center"/>
              <w:rPr>
                <w:ins w:id="6771" w:author="cpc-eps-cvl" w:date="2020-12-02T10:19:00Z"/>
                <w:rFonts w:eastAsia="Times New Roman" w:cstheme="minorHAnsi"/>
                <w:sz w:val="18"/>
                <w:szCs w:val="18"/>
                <w:lang w:eastAsia="fr-FR"/>
                <w:rPrChange w:id="6772" w:author="Marc MEBTOUCHE" w:date="2020-12-07T17:45:00Z">
                  <w:rPr>
                    <w:ins w:id="6773" w:author="cpc-eps-cvl" w:date="2020-12-02T10:19:00Z"/>
                    <w:rFonts w:eastAsia="Times New Roman" w:cstheme="minorHAnsi"/>
                    <w:sz w:val="18"/>
                    <w:szCs w:val="18"/>
                    <w:highlight w:val="yellow"/>
                    <w:lang w:eastAsia="fr-FR"/>
                  </w:rPr>
                </w:rPrChange>
              </w:rPr>
            </w:pPr>
            <w:ins w:id="6774" w:author="cpc-eps-cvl" w:date="2020-12-02T10:19:00Z">
              <w:r w:rsidRPr="00FE771D">
                <w:rPr>
                  <w:rFonts w:eastAsia="Times New Roman" w:cstheme="minorHAnsi"/>
                  <w:bCs/>
                  <w:sz w:val="18"/>
                  <w:szCs w:val="18"/>
                  <w:lang w:eastAsia="fr-FR"/>
                  <w:rPrChange w:id="6775" w:author="Marc MEBTOUCHE" w:date="2020-12-07T17:45:00Z">
                    <w:rPr>
                      <w:rFonts w:eastAsia="Times New Roman" w:cstheme="minorHAnsi"/>
                      <w:bCs/>
                      <w:sz w:val="18"/>
                      <w:szCs w:val="18"/>
                      <w:highlight w:val="yellow"/>
                      <w:lang w:eastAsia="fr-FR"/>
                    </w:rPr>
                  </w:rPrChange>
                </w:rPr>
                <w:t>Respect des autres</w:t>
              </w:r>
            </w:ins>
          </w:p>
          <w:p w14:paraId="1AB27C71" w14:textId="77777777" w:rsidR="00E1173E" w:rsidRPr="00FE771D" w:rsidRDefault="00E1173E" w:rsidP="00E1173E">
            <w:pPr>
              <w:pBdr>
                <w:bottom w:val="single" w:sz="6" w:space="1" w:color="auto"/>
              </w:pBdr>
              <w:spacing w:after="0" w:line="360" w:lineRule="auto"/>
              <w:jc w:val="center"/>
              <w:rPr>
                <w:ins w:id="6776" w:author="cpc-eps-cvl" w:date="2020-12-02T10:19:00Z"/>
                <w:rFonts w:eastAsia="Times New Roman" w:cstheme="minorHAnsi"/>
                <w:vanish/>
                <w:sz w:val="18"/>
                <w:szCs w:val="18"/>
                <w:lang w:eastAsia="fr-FR"/>
                <w:rPrChange w:id="6777" w:author="Marc MEBTOUCHE" w:date="2020-12-07T17:45:00Z">
                  <w:rPr>
                    <w:ins w:id="6778" w:author="cpc-eps-cvl" w:date="2020-12-02T10:19:00Z"/>
                    <w:rFonts w:eastAsia="Times New Roman" w:cstheme="minorHAnsi"/>
                    <w:vanish/>
                    <w:sz w:val="18"/>
                    <w:szCs w:val="18"/>
                    <w:highlight w:val="yellow"/>
                    <w:lang w:eastAsia="fr-FR"/>
                  </w:rPr>
                </w:rPrChange>
              </w:rPr>
            </w:pPr>
            <w:ins w:id="6779" w:author="cpc-eps-cvl" w:date="2020-12-02T10:19:00Z">
              <w:r w:rsidRPr="00FE771D">
                <w:rPr>
                  <w:rFonts w:eastAsia="Times New Roman" w:cstheme="minorHAnsi"/>
                  <w:vanish/>
                  <w:sz w:val="18"/>
                  <w:szCs w:val="18"/>
                  <w:lang w:eastAsia="fr-FR"/>
                  <w:rPrChange w:id="6780" w:author="Marc MEBTOUCHE" w:date="2020-12-07T17:45:00Z">
                    <w:rPr>
                      <w:rFonts w:eastAsia="Times New Roman" w:cstheme="minorHAnsi"/>
                      <w:vanish/>
                      <w:sz w:val="18"/>
                      <w:szCs w:val="18"/>
                      <w:highlight w:val="yellow"/>
                      <w:lang w:eastAsia="fr-FR"/>
                    </w:rPr>
                  </w:rPrChange>
                </w:rPr>
                <w:t>Haut du formulaire</w:t>
              </w:r>
            </w:ins>
          </w:p>
          <w:p w14:paraId="4C5CB040" w14:textId="77777777" w:rsidR="00E1173E" w:rsidRPr="00FE771D" w:rsidRDefault="00E1173E" w:rsidP="00E1173E">
            <w:pPr>
              <w:spacing w:after="0" w:line="360" w:lineRule="auto"/>
              <w:jc w:val="center"/>
              <w:rPr>
                <w:ins w:id="6781" w:author="cpc-eps-cvl" w:date="2020-12-02T10:19:00Z"/>
                <w:rFonts w:ascii="Times New Roman" w:eastAsia="Times New Roman" w:hAnsi="Times New Roman" w:cstheme="minorHAnsi"/>
                <w:sz w:val="18"/>
                <w:szCs w:val="18"/>
                <w:lang w:eastAsia="fr-FR"/>
                <w:rPrChange w:id="6782" w:author="Marc MEBTOUCHE" w:date="2020-12-07T17:45:00Z">
                  <w:rPr>
                    <w:ins w:id="6783" w:author="cpc-eps-cvl" w:date="2020-12-02T10:19:00Z"/>
                    <w:rFonts w:ascii="Times New Roman" w:eastAsia="Times New Roman" w:hAnsi="Times New Roman" w:cstheme="minorHAnsi"/>
                    <w:sz w:val="18"/>
                    <w:szCs w:val="18"/>
                    <w:highlight w:val="yellow"/>
                    <w:lang w:eastAsia="fr-FR"/>
                  </w:rPr>
                </w:rPrChange>
              </w:rPr>
            </w:pPr>
            <w:ins w:id="6784" w:author="cpc-eps-cvl" w:date="2020-12-02T10:19:00Z">
              <w:r w:rsidRPr="00FE771D">
                <w:rPr>
                  <w:rFonts w:eastAsia="Times New Roman" w:cstheme="minorHAnsi"/>
                  <w:bCs/>
                  <w:sz w:val="18"/>
                  <w:szCs w:val="18"/>
                  <w:lang w:eastAsia="fr-FR"/>
                  <w:rPrChange w:id="6785" w:author="Marc MEBTOUCHE" w:date="2020-12-07T17:45:00Z">
                    <w:rPr>
                      <w:rFonts w:eastAsia="Times New Roman" w:cstheme="minorHAnsi"/>
                      <w:bCs/>
                      <w:sz w:val="18"/>
                      <w:szCs w:val="18"/>
                      <w:highlight w:val="yellow"/>
                      <w:lang w:eastAsia="fr-FR"/>
                    </w:rPr>
                  </w:rPrChange>
                </w:rPr>
                <w:t>Engagement citoyen</w:t>
              </w:r>
            </w:ins>
          </w:p>
        </w:tc>
        <w:tc>
          <w:tcPr>
            <w:tcW w:w="1134" w:type="dxa"/>
            <w:shd w:val="clear" w:color="auto" w:fill="auto"/>
            <w:tcPrChange w:id="6786" w:author="cpc-eps-cvl" w:date="2020-12-02T10:33:00Z">
              <w:tcPr>
                <w:tcW w:w="1134" w:type="dxa"/>
                <w:shd w:val="clear" w:color="auto" w:fill="auto"/>
              </w:tcPr>
            </w:tcPrChange>
          </w:tcPr>
          <w:p w14:paraId="1AE25FBE" w14:textId="77777777" w:rsidR="00E1173E" w:rsidRPr="00FE771D" w:rsidRDefault="00E1173E" w:rsidP="00E1173E">
            <w:pPr>
              <w:spacing w:after="0" w:line="240" w:lineRule="auto"/>
              <w:jc w:val="center"/>
              <w:rPr>
                <w:ins w:id="6787" w:author="cpc-eps-cvl" w:date="2020-12-02T10:19:00Z"/>
                <w:rPrChange w:id="6788" w:author="Marc MEBTOUCHE" w:date="2020-12-07T17:45:00Z">
                  <w:rPr>
                    <w:ins w:id="6789" w:author="cpc-eps-cvl" w:date="2020-12-02T10:19:00Z"/>
                  </w:rPr>
                </w:rPrChange>
              </w:rPr>
            </w:pPr>
            <w:ins w:id="6790" w:author="cpc-eps-cvl" w:date="2020-12-02T10:19:00Z">
              <w:r w:rsidRPr="00FE771D">
                <w:rPr>
                  <w:rPrChange w:id="6791" w:author="Marc MEBTOUCHE" w:date="2020-12-07T17:45:00Z">
                    <w:rPr/>
                  </w:rPrChange>
                </w:rPr>
                <w:t>C2 et C3</w:t>
              </w:r>
            </w:ins>
          </w:p>
        </w:tc>
        <w:tc>
          <w:tcPr>
            <w:tcW w:w="8647" w:type="dxa"/>
            <w:shd w:val="clear" w:color="auto" w:fill="auto"/>
            <w:tcPrChange w:id="6792" w:author="cpc-eps-cvl" w:date="2020-12-02T10:33:00Z">
              <w:tcPr>
                <w:tcW w:w="8647" w:type="dxa"/>
                <w:shd w:val="clear" w:color="auto" w:fill="auto"/>
              </w:tcPr>
            </w:tcPrChange>
          </w:tcPr>
          <w:p w14:paraId="797FC35A" w14:textId="77777777" w:rsidR="00E1173E" w:rsidRPr="00FE771D" w:rsidRDefault="00E1173E" w:rsidP="00E1173E">
            <w:pPr>
              <w:numPr>
                <w:ilvl w:val="0"/>
                <w:numId w:val="4"/>
              </w:numPr>
              <w:spacing w:after="0" w:line="240" w:lineRule="auto"/>
              <w:ind w:left="31" w:firstLine="0"/>
              <w:contextualSpacing/>
              <w:rPr>
                <w:ins w:id="6793" w:author="cpc-eps-cvl" w:date="2020-12-02T10:19:00Z"/>
                <w:rPrChange w:id="6794" w:author="Marc MEBTOUCHE" w:date="2020-12-07T17:45:00Z">
                  <w:rPr>
                    <w:ins w:id="6795" w:author="cpc-eps-cvl" w:date="2020-12-02T10:19:00Z"/>
                  </w:rPr>
                </w:rPrChange>
              </w:rPr>
            </w:pPr>
            <w:ins w:id="6796" w:author="cpc-eps-cvl" w:date="2020-12-02T10:19:00Z">
              <w:r w:rsidRPr="00FE771D">
                <w:rPr>
                  <w:rPrChange w:id="6797" w:author="Marc MEBTOUCHE" w:date="2020-12-07T17:45:00Z">
                    <w:rPr/>
                  </w:rPrChange>
                </w:rPr>
                <w:t xml:space="preserve">Apprentissage de </w:t>
              </w:r>
              <w:r w:rsidRPr="00FE771D">
                <w:rPr>
                  <w:b/>
                  <w:rPrChange w:id="6798" w:author="Marc MEBTOUCHE" w:date="2020-12-07T17:45:00Z">
                    <w:rPr>
                      <w:b/>
                    </w:rPr>
                  </w:rPrChange>
                </w:rPr>
                <w:t>chants</w:t>
              </w:r>
              <w:r w:rsidRPr="00FE771D">
                <w:rPr>
                  <w:rPrChange w:id="6799" w:author="Marc MEBTOUCHE" w:date="2020-12-07T17:45:00Z">
                    <w:rPr/>
                  </w:rPrChange>
                </w:rPr>
                <w:t xml:space="preserve"> et /ou de </w:t>
              </w:r>
              <w:r w:rsidRPr="00FE771D">
                <w:rPr>
                  <w:b/>
                  <w:rPrChange w:id="6800" w:author="Marc MEBTOUCHE" w:date="2020-12-07T17:45:00Z">
                    <w:rPr>
                      <w:b/>
                    </w:rPr>
                  </w:rPrChange>
                </w:rPr>
                <w:t>poésies</w:t>
              </w:r>
              <w:r w:rsidRPr="00FE771D">
                <w:rPr>
                  <w:rPrChange w:id="6801" w:author="Marc MEBTOUCHE" w:date="2020-12-07T17:45:00Z">
                    <w:rPr/>
                  </w:rPrChange>
                </w:rPr>
                <w:t xml:space="preserve"> sur le </w:t>
              </w:r>
              <w:r w:rsidRPr="00FE771D">
                <w:rPr>
                  <w:b/>
                  <w:rPrChange w:id="6802" w:author="Marc MEBTOUCHE" w:date="2020-12-07T17:45:00Z">
                    <w:rPr>
                      <w:b/>
                    </w:rPr>
                  </w:rPrChange>
                </w:rPr>
                <w:t xml:space="preserve">thème de l’acceptation de la différence </w:t>
              </w:r>
              <w:r w:rsidRPr="00FE771D">
                <w:rPr>
                  <w:rPrChange w:id="6803" w:author="Marc MEBTOUCHE" w:date="2020-12-07T17:45:00Z">
                    <w:rPr/>
                  </w:rPrChange>
                </w:rPr>
                <w:t>en novembre et décembre 2020 :</w:t>
              </w:r>
            </w:ins>
          </w:p>
          <w:p w14:paraId="357650E7" w14:textId="77777777" w:rsidR="00E1173E" w:rsidRPr="00FE771D" w:rsidRDefault="00E1173E" w:rsidP="00E1173E">
            <w:pPr>
              <w:spacing w:after="0" w:line="240" w:lineRule="auto"/>
              <w:ind w:left="740"/>
              <w:rPr>
                <w:ins w:id="6804" w:author="cpc-eps-cvl" w:date="2020-12-02T10:19:00Z"/>
                <w:rPrChange w:id="6805" w:author="Marc MEBTOUCHE" w:date="2020-12-07T17:45:00Z">
                  <w:rPr>
                    <w:ins w:id="6806" w:author="cpc-eps-cvl" w:date="2020-12-02T10:19:00Z"/>
                  </w:rPr>
                </w:rPrChange>
              </w:rPr>
            </w:pPr>
            <w:ins w:id="6807" w:author="cpc-eps-cvl" w:date="2020-12-02T10:19:00Z">
              <w:r w:rsidRPr="00FE771D">
                <w:rPr>
                  <w:rPrChange w:id="6808" w:author="Marc MEBTOUCHE" w:date="2020-12-07T17:45:00Z">
                    <w:rPr/>
                  </w:rPrChange>
                </w:rPr>
                <w:t xml:space="preserve">-&gt; chants : « On est tous pareils » des </w:t>
              </w:r>
              <w:proofErr w:type="spellStart"/>
              <w:r w:rsidRPr="00FE771D">
                <w:rPr>
                  <w:rPrChange w:id="6809" w:author="Marc MEBTOUCHE" w:date="2020-12-07T17:45:00Z">
                    <w:rPr/>
                  </w:rPrChange>
                </w:rPr>
                <w:t>Enfantastiques</w:t>
              </w:r>
              <w:proofErr w:type="spellEnd"/>
              <w:r w:rsidRPr="00FE771D">
                <w:rPr>
                  <w:rPrChange w:id="6810" w:author="Marc MEBTOUCHE" w:date="2020-12-07T17:45:00Z">
                    <w:rPr/>
                  </w:rPrChange>
                </w:rPr>
                <w:t xml:space="preserve"> / Cabrel </w:t>
              </w:r>
            </w:ins>
          </w:p>
          <w:p w14:paraId="170A757A" w14:textId="77777777" w:rsidR="00E1173E" w:rsidRPr="00FE771D" w:rsidRDefault="00E1173E" w:rsidP="00E1173E">
            <w:pPr>
              <w:spacing w:after="0" w:line="240" w:lineRule="auto"/>
              <w:ind w:left="740"/>
              <w:rPr>
                <w:ins w:id="6811" w:author="cpc-eps-cvl" w:date="2020-12-02T10:19:00Z"/>
                <w:rPrChange w:id="6812" w:author="Marc MEBTOUCHE" w:date="2020-12-07T17:45:00Z">
                  <w:rPr>
                    <w:ins w:id="6813" w:author="cpc-eps-cvl" w:date="2020-12-02T10:19:00Z"/>
                  </w:rPr>
                </w:rPrChange>
              </w:rPr>
            </w:pPr>
            <w:ins w:id="6814" w:author="cpc-eps-cvl" w:date="2020-12-02T10:19:00Z">
              <w:r w:rsidRPr="00FE771D">
                <w:rPr>
                  <w:rPrChange w:id="6815" w:author="Marc MEBTOUCHE" w:date="2020-12-07T17:45:00Z">
                    <w:rPr/>
                  </w:rPrChange>
                </w:rPr>
                <w:t>-&gt; poésies : « Homme de couleur » de Léopold Sédar Senghor</w:t>
              </w:r>
            </w:ins>
          </w:p>
          <w:p w14:paraId="07498EB5" w14:textId="77777777" w:rsidR="00E1173E" w:rsidRPr="00FE771D" w:rsidRDefault="00E1173E" w:rsidP="00E1173E">
            <w:pPr>
              <w:spacing w:after="0" w:line="240" w:lineRule="auto"/>
              <w:ind w:left="740"/>
              <w:rPr>
                <w:ins w:id="6816" w:author="cpc-eps-cvl" w:date="2020-12-02T10:19:00Z"/>
                <w:rPrChange w:id="6817" w:author="Marc MEBTOUCHE" w:date="2020-12-07T17:45:00Z">
                  <w:rPr>
                    <w:ins w:id="6818" w:author="cpc-eps-cvl" w:date="2020-12-02T10:19:00Z"/>
                  </w:rPr>
                </w:rPrChange>
              </w:rPr>
            </w:pPr>
            <w:ins w:id="6819" w:author="cpc-eps-cvl" w:date="2020-12-02T10:19:00Z">
              <w:r w:rsidRPr="00FE771D">
                <w:rPr>
                  <w:rPrChange w:id="6820" w:author="Marc MEBTOUCHE" w:date="2020-12-07T17:45:00Z">
                    <w:rPr/>
                  </w:rPrChange>
                </w:rPr>
                <w:t>« Bouquet » de Claude Haller</w:t>
              </w:r>
            </w:ins>
          </w:p>
          <w:p w14:paraId="2BF470E0" w14:textId="77777777" w:rsidR="00E1173E" w:rsidRPr="00FE771D" w:rsidRDefault="00E1173E" w:rsidP="00E1173E">
            <w:pPr>
              <w:spacing w:after="0" w:line="240" w:lineRule="auto"/>
              <w:ind w:left="740"/>
              <w:rPr>
                <w:ins w:id="6821" w:author="cpc-eps-cvl" w:date="2020-12-02T10:19:00Z"/>
                <w:rPrChange w:id="6822" w:author="Marc MEBTOUCHE" w:date="2020-12-07T17:45:00Z">
                  <w:rPr>
                    <w:ins w:id="6823" w:author="cpc-eps-cvl" w:date="2020-12-02T10:19:00Z"/>
                  </w:rPr>
                </w:rPrChange>
              </w:rPr>
            </w:pPr>
            <w:ins w:id="6824" w:author="cpc-eps-cvl" w:date="2020-12-02T10:19:00Z">
              <w:r w:rsidRPr="00FE771D">
                <w:rPr>
                  <w:rPrChange w:id="6825" w:author="Marc MEBTOUCHE" w:date="2020-12-07T17:45:00Z">
                    <w:rPr/>
                  </w:rPrChange>
                </w:rPr>
                <w:t xml:space="preserve">« Le moqueur moqué » de Pierre </w:t>
              </w:r>
              <w:proofErr w:type="spellStart"/>
              <w:r w:rsidRPr="00FE771D">
                <w:rPr>
                  <w:rPrChange w:id="6826" w:author="Marc MEBTOUCHE" w:date="2020-12-07T17:45:00Z">
                    <w:rPr/>
                  </w:rPrChange>
                </w:rPr>
                <w:t>Gamara</w:t>
              </w:r>
              <w:proofErr w:type="spellEnd"/>
            </w:ins>
          </w:p>
          <w:p w14:paraId="5B9B00EA" w14:textId="77777777" w:rsidR="00E1173E" w:rsidRPr="00FE771D" w:rsidRDefault="00E1173E" w:rsidP="00E1173E">
            <w:pPr>
              <w:spacing w:after="0" w:line="240" w:lineRule="auto"/>
              <w:ind w:left="740"/>
              <w:rPr>
                <w:ins w:id="6827" w:author="cpc-eps-cvl" w:date="2020-12-02T10:19:00Z"/>
                <w:rPrChange w:id="6828" w:author="Marc MEBTOUCHE" w:date="2020-12-07T17:45:00Z">
                  <w:rPr>
                    <w:ins w:id="6829" w:author="cpc-eps-cvl" w:date="2020-12-02T10:19:00Z"/>
                  </w:rPr>
                </w:rPrChange>
              </w:rPr>
            </w:pPr>
            <w:ins w:id="6830" w:author="cpc-eps-cvl" w:date="2020-12-02T10:19:00Z">
              <w:r w:rsidRPr="00FE771D">
                <w:rPr>
                  <w:rPrChange w:id="6831" w:author="Marc MEBTOUCHE" w:date="2020-12-07T17:45:00Z">
                    <w:rPr/>
                  </w:rPrChange>
                </w:rPr>
                <w:t>« La différence » de Jean-Pierre Siméon</w:t>
              </w:r>
            </w:ins>
          </w:p>
          <w:p w14:paraId="647EEC0B" w14:textId="77777777" w:rsidR="00E1173E" w:rsidRPr="00FE771D" w:rsidRDefault="00E1173E" w:rsidP="00E1173E">
            <w:pPr>
              <w:numPr>
                <w:ilvl w:val="0"/>
                <w:numId w:val="7"/>
              </w:numPr>
              <w:spacing w:after="0" w:line="240" w:lineRule="auto"/>
              <w:ind w:left="31"/>
              <w:contextualSpacing/>
              <w:rPr>
                <w:ins w:id="6832" w:author="cpc-eps-cvl" w:date="2020-12-02T10:19:00Z"/>
                <w:rPrChange w:id="6833" w:author="Marc MEBTOUCHE" w:date="2020-12-07T17:45:00Z">
                  <w:rPr>
                    <w:ins w:id="6834" w:author="cpc-eps-cvl" w:date="2020-12-02T10:19:00Z"/>
                  </w:rPr>
                </w:rPrChange>
              </w:rPr>
            </w:pPr>
            <w:ins w:id="6835" w:author="cpc-eps-cvl" w:date="2020-12-02T10:19:00Z">
              <w:r w:rsidRPr="00FE771D">
                <w:rPr>
                  <w:rPrChange w:id="6836" w:author="Marc MEBTOUCHE" w:date="2020-12-07T17:45:00Z">
                    <w:rPr/>
                  </w:rPrChange>
                </w:rPr>
                <w:t xml:space="preserve">Création d’une </w:t>
              </w:r>
              <w:r w:rsidRPr="00FE771D">
                <w:rPr>
                  <w:b/>
                  <w:rPrChange w:id="6837" w:author="Marc MEBTOUCHE" w:date="2020-12-07T17:45:00Z">
                    <w:rPr>
                      <w:b/>
                    </w:rPr>
                  </w:rPrChange>
                </w:rPr>
                <w:t>fresque</w:t>
              </w:r>
              <w:r w:rsidRPr="00FE771D">
                <w:rPr>
                  <w:rPrChange w:id="6838" w:author="Marc MEBTOUCHE" w:date="2020-12-07T17:45:00Z">
                    <w:rPr/>
                  </w:rPrChange>
                </w:rPr>
                <w:t xml:space="preserve"> le 10 décembre 2020 sur les différences en illustrant les chants et poésies appris.</w:t>
              </w:r>
            </w:ins>
          </w:p>
          <w:p w14:paraId="7432566F" w14:textId="77777777" w:rsidR="00E1173E" w:rsidRPr="00FE771D" w:rsidRDefault="00E1173E" w:rsidP="00E1173E">
            <w:pPr>
              <w:spacing w:after="0" w:line="240" w:lineRule="auto"/>
              <w:rPr>
                <w:ins w:id="6839" w:author="cpc-eps-cvl" w:date="2020-12-02T10:19:00Z"/>
                <w:rFonts w:ascii="Calibri" w:eastAsia="Times New Roman" w:hAnsi="Calibri" w:cs="Calibri"/>
                <w:i/>
                <w:iCs/>
                <w:lang w:eastAsia="fr-FR"/>
                <w:rPrChange w:id="6840" w:author="Marc MEBTOUCHE" w:date="2020-12-07T17:45:00Z">
                  <w:rPr>
                    <w:ins w:id="6841" w:author="cpc-eps-cvl" w:date="2020-12-02T10:19:00Z"/>
                    <w:rFonts w:ascii="Calibri" w:eastAsia="Times New Roman" w:hAnsi="Calibri" w:cs="Calibri"/>
                    <w:i/>
                    <w:iCs/>
                    <w:lang w:eastAsia="fr-FR"/>
                  </w:rPr>
                </w:rPrChange>
              </w:rPr>
            </w:pPr>
            <w:ins w:id="6842" w:author="cpc-eps-cvl" w:date="2020-12-02T10:19:00Z">
              <w:r w:rsidRPr="00FE771D">
                <w:rPr>
                  <w:rFonts w:ascii="Calibri" w:eastAsia="Times New Roman" w:hAnsi="Calibri" w:cs="Calibri"/>
                  <w:i/>
                  <w:iCs/>
                  <w:lang w:eastAsia="fr-FR"/>
                  <w:rPrChange w:id="6843" w:author="Marc MEBTOUCHE" w:date="2020-12-07T17:45:00Z">
                    <w:rPr>
                      <w:rFonts w:ascii="Calibri" w:eastAsia="Times New Roman" w:hAnsi="Calibri" w:cs="Calibri"/>
                      <w:i/>
                      <w:iCs/>
                      <w:lang w:eastAsia="fr-FR"/>
                    </w:rPr>
                  </w:rPrChange>
                </w:rPr>
                <w:t xml:space="preserve">Dans un contexte de confinement et/ou de limitation des interactions humaines due à la pandémie de </w:t>
              </w:r>
              <w:proofErr w:type="spellStart"/>
              <w:r w:rsidRPr="00FE771D">
                <w:rPr>
                  <w:rFonts w:ascii="Calibri" w:eastAsia="Times New Roman" w:hAnsi="Calibri" w:cs="Calibri"/>
                  <w:i/>
                  <w:iCs/>
                  <w:lang w:eastAsia="fr-FR"/>
                  <w:rPrChange w:id="6844" w:author="Marc MEBTOUCHE" w:date="2020-12-07T17:45:00Z">
                    <w:rPr>
                      <w:rFonts w:ascii="Calibri" w:eastAsia="Times New Roman" w:hAnsi="Calibri" w:cs="Calibri"/>
                      <w:i/>
                      <w:iCs/>
                      <w:lang w:eastAsia="fr-FR"/>
                    </w:rPr>
                  </w:rPrChange>
                </w:rPr>
                <w:t>covid</w:t>
              </w:r>
              <w:proofErr w:type="spellEnd"/>
              <w:r w:rsidRPr="00FE771D">
                <w:rPr>
                  <w:rFonts w:ascii="Calibri" w:eastAsia="Times New Roman" w:hAnsi="Calibri" w:cs="Calibri"/>
                  <w:i/>
                  <w:iCs/>
                  <w:lang w:eastAsia="fr-FR"/>
                  <w:rPrChange w:id="6845" w:author="Marc MEBTOUCHE" w:date="2020-12-07T17:45:00Z">
                    <w:rPr>
                      <w:rFonts w:ascii="Calibri" w:eastAsia="Times New Roman" w:hAnsi="Calibri" w:cs="Calibri"/>
                      <w:i/>
                      <w:iCs/>
                      <w:lang w:eastAsia="fr-FR"/>
                    </w:rPr>
                  </w:rPrChange>
                </w:rPr>
                <w:t xml:space="preserve"> 19, il apparaît important de faire preuve de solidarité vis à vis des générations qui nous ont précédés et qui peuvent souffrir d’isolement.</w:t>
              </w:r>
            </w:ins>
          </w:p>
          <w:p w14:paraId="4A2AC481" w14:textId="77777777" w:rsidR="00E1173E" w:rsidRPr="00FE771D" w:rsidRDefault="00E1173E" w:rsidP="00E1173E">
            <w:pPr>
              <w:spacing w:after="0" w:line="240" w:lineRule="auto"/>
              <w:rPr>
                <w:ins w:id="6846" w:author="cpc-eps-cvl" w:date="2020-12-02T10:19:00Z"/>
                <w:rFonts w:ascii="Calibri" w:eastAsia="Times New Roman" w:hAnsi="Calibri" w:cs="Calibri"/>
                <w:i/>
                <w:iCs/>
                <w:lang w:eastAsia="fr-FR"/>
                <w:rPrChange w:id="6847" w:author="Marc MEBTOUCHE" w:date="2020-12-07T17:45:00Z">
                  <w:rPr>
                    <w:ins w:id="6848" w:author="cpc-eps-cvl" w:date="2020-12-02T10:19:00Z"/>
                    <w:rFonts w:ascii="Calibri" w:eastAsia="Times New Roman" w:hAnsi="Calibri" w:cs="Calibri"/>
                    <w:i/>
                    <w:iCs/>
                    <w:lang w:eastAsia="fr-FR"/>
                  </w:rPr>
                </w:rPrChange>
              </w:rPr>
            </w:pPr>
            <w:ins w:id="6849" w:author="cpc-eps-cvl" w:date="2020-12-02T10:19:00Z">
              <w:r w:rsidRPr="00FE771D">
                <w:rPr>
                  <w:rFonts w:ascii="Calibri" w:eastAsia="Times New Roman" w:hAnsi="Calibri" w:cs="Calibri"/>
                  <w:i/>
                  <w:iCs/>
                  <w:lang w:eastAsia="fr-FR"/>
                  <w:rPrChange w:id="6850" w:author="Marc MEBTOUCHE" w:date="2020-12-07T17:45:00Z">
                    <w:rPr>
                      <w:rFonts w:ascii="Calibri" w:eastAsia="Times New Roman" w:hAnsi="Calibri" w:cs="Calibri"/>
                      <w:i/>
                      <w:iCs/>
                      <w:lang w:eastAsia="fr-FR"/>
                    </w:rPr>
                  </w:rPrChange>
                </w:rPr>
                <w:t>Le lien ébauché l’année dernière lors du 1er confinement (dessins d’élèves adressés aux personnes âgées de la commune en lien avec la croix rouge et l’EPAHD) doit perdurer et s’étoffer pour devenir régulier et indispensable aux jeunes comme aux aînés.</w:t>
              </w:r>
            </w:ins>
          </w:p>
          <w:p w14:paraId="65C15D28" w14:textId="77777777" w:rsidR="00E1173E" w:rsidRPr="00FE771D" w:rsidRDefault="00E1173E" w:rsidP="00E1173E">
            <w:pPr>
              <w:numPr>
                <w:ilvl w:val="0"/>
                <w:numId w:val="8"/>
              </w:numPr>
              <w:spacing w:after="57" w:line="240" w:lineRule="auto"/>
              <w:ind w:left="31"/>
              <w:rPr>
                <w:ins w:id="6851" w:author="cpc-eps-cvl" w:date="2020-12-02T10:19:00Z"/>
                <w:rFonts w:ascii="Times New Roman" w:eastAsia="Times New Roman" w:hAnsi="Times New Roman" w:cs="Times New Roman"/>
                <w:sz w:val="24"/>
                <w:szCs w:val="24"/>
                <w:lang w:eastAsia="fr-FR"/>
                <w:rPrChange w:id="6852" w:author="Marc MEBTOUCHE" w:date="2020-12-07T17:45:00Z">
                  <w:rPr>
                    <w:ins w:id="6853" w:author="cpc-eps-cvl" w:date="2020-12-02T10:19:00Z"/>
                    <w:rFonts w:ascii="Times New Roman" w:eastAsia="Times New Roman" w:hAnsi="Times New Roman" w:cs="Times New Roman"/>
                    <w:sz w:val="24"/>
                    <w:szCs w:val="24"/>
                    <w:lang w:eastAsia="fr-FR"/>
                  </w:rPr>
                </w:rPrChange>
              </w:rPr>
            </w:pPr>
            <w:ins w:id="6854" w:author="cpc-eps-cvl" w:date="2020-12-02T10:19:00Z">
              <w:r w:rsidRPr="00FE771D">
                <w:rPr>
                  <w:rFonts w:ascii="Calibri" w:eastAsia="Times New Roman" w:hAnsi="Calibri" w:cs="Calibri"/>
                  <w:iCs/>
                  <w:lang w:eastAsia="fr-FR"/>
                  <w:rPrChange w:id="6855" w:author="Marc MEBTOUCHE" w:date="2020-12-07T17:45:00Z">
                    <w:rPr>
                      <w:rFonts w:ascii="Calibri" w:eastAsia="Times New Roman" w:hAnsi="Calibri" w:cs="Calibri"/>
                      <w:iCs/>
                      <w:lang w:eastAsia="fr-FR"/>
                    </w:rPr>
                  </w:rPrChange>
                </w:rPr>
                <w:lastRenderedPageBreak/>
                <w:t xml:space="preserve">Réalisation de </w:t>
              </w:r>
              <w:r w:rsidRPr="00FE771D">
                <w:rPr>
                  <w:rFonts w:ascii="Calibri" w:eastAsia="Times New Roman" w:hAnsi="Calibri" w:cs="Calibri"/>
                  <w:b/>
                  <w:iCs/>
                  <w:lang w:eastAsia="fr-FR"/>
                  <w:rPrChange w:id="6856" w:author="Marc MEBTOUCHE" w:date="2020-12-07T17:45:00Z">
                    <w:rPr>
                      <w:rFonts w:ascii="Calibri" w:eastAsia="Times New Roman" w:hAnsi="Calibri" w:cs="Calibri"/>
                      <w:b/>
                      <w:iCs/>
                      <w:lang w:eastAsia="fr-FR"/>
                    </w:rPr>
                  </w:rPrChange>
                </w:rPr>
                <w:t>cartes de Noël</w:t>
              </w:r>
              <w:r w:rsidRPr="00FE771D">
                <w:rPr>
                  <w:rFonts w:ascii="Calibri" w:eastAsia="Times New Roman" w:hAnsi="Calibri" w:cs="Calibri"/>
                  <w:iCs/>
                  <w:lang w:eastAsia="fr-FR"/>
                  <w:rPrChange w:id="6857" w:author="Marc MEBTOUCHE" w:date="2020-12-07T17:45:00Z">
                    <w:rPr>
                      <w:rFonts w:ascii="Calibri" w:eastAsia="Times New Roman" w:hAnsi="Calibri" w:cs="Calibri"/>
                      <w:iCs/>
                      <w:lang w:eastAsia="fr-FR"/>
                    </w:rPr>
                  </w:rPrChange>
                </w:rPr>
                <w:t xml:space="preserve"> en novembre et décembre 2020 à destination des </w:t>
              </w:r>
              <w:r w:rsidRPr="00FE771D">
                <w:rPr>
                  <w:rFonts w:ascii="Calibri" w:eastAsia="Times New Roman" w:hAnsi="Calibri" w:cs="Calibri"/>
                  <w:b/>
                  <w:iCs/>
                  <w:lang w:eastAsia="fr-FR"/>
                  <w:rPrChange w:id="6858" w:author="Marc MEBTOUCHE" w:date="2020-12-07T17:45:00Z">
                    <w:rPr>
                      <w:rFonts w:ascii="Calibri" w:eastAsia="Times New Roman" w:hAnsi="Calibri" w:cs="Calibri"/>
                      <w:b/>
                      <w:iCs/>
                      <w:lang w:eastAsia="fr-FR"/>
                    </w:rPr>
                  </w:rPrChange>
                </w:rPr>
                <w:t>personnes âgées</w:t>
              </w:r>
              <w:r w:rsidRPr="00FE771D">
                <w:rPr>
                  <w:rFonts w:ascii="Calibri" w:eastAsia="Times New Roman" w:hAnsi="Calibri" w:cs="Calibri"/>
                  <w:iCs/>
                  <w:lang w:eastAsia="fr-FR"/>
                  <w:rPrChange w:id="6859" w:author="Marc MEBTOUCHE" w:date="2020-12-07T17:45:00Z">
                    <w:rPr>
                      <w:rFonts w:ascii="Calibri" w:eastAsia="Times New Roman" w:hAnsi="Calibri" w:cs="Calibri"/>
                      <w:iCs/>
                      <w:lang w:eastAsia="fr-FR"/>
                    </w:rPr>
                  </w:rPrChange>
                </w:rPr>
                <w:t xml:space="preserve"> de la commune comme 1ère étape d’un échange épistolaire intergénérationnel entre élèves de l’école et aînés</w:t>
              </w:r>
            </w:ins>
          </w:p>
          <w:p w14:paraId="461FAEA2" w14:textId="77777777" w:rsidR="00E1173E" w:rsidRPr="00FE771D" w:rsidRDefault="00E1173E" w:rsidP="00E1173E">
            <w:pPr>
              <w:numPr>
                <w:ilvl w:val="0"/>
                <w:numId w:val="8"/>
              </w:numPr>
              <w:spacing w:after="57" w:line="240" w:lineRule="auto"/>
              <w:ind w:left="31"/>
              <w:rPr>
                <w:ins w:id="6860" w:author="cpc-eps-cvl" w:date="2020-12-02T10:19:00Z"/>
                <w:rFonts w:ascii="Times New Roman" w:eastAsia="Times New Roman" w:hAnsi="Times New Roman" w:cstheme="minorHAnsi"/>
                <w:sz w:val="24"/>
                <w:szCs w:val="24"/>
                <w:lang w:eastAsia="fr-FR"/>
                <w:rPrChange w:id="6861" w:author="Marc MEBTOUCHE" w:date="2020-12-07T17:45:00Z">
                  <w:rPr>
                    <w:ins w:id="6862" w:author="cpc-eps-cvl" w:date="2020-12-02T10:19:00Z"/>
                    <w:rFonts w:ascii="Times New Roman" w:eastAsia="Times New Roman" w:hAnsi="Times New Roman" w:cstheme="minorHAnsi"/>
                    <w:sz w:val="24"/>
                    <w:szCs w:val="24"/>
                    <w:lang w:eastAsia="fr-FR"/>
                  </w:rPr>
                </w:rPrChange>
              </w:rPr>
            </w:pPr>
            <w:ins w:id="6863" w:author="cpc-eps-cvl" w:date="2020-12-02T10:19:00Z">
              <w:r w:rsidRPr="00FE771D">
                <w:rPr>
                  <w:rFonts w:eastAsia="Times New Roman" w:cstheme="minorHAnsi"/>
                  <w:b/>
                  <w:lang w:eastAsia="fr-FR"/>
                  <w:rPrChange w:id="6864" w:author="Marc MEBTOUCHE" w:date="2020-12-07T17:45:00Z">
                    <w:rPr>
                      <w:rFonts w:eastAsia="Times New Roman" w:cstheme="minorHAnsi"/>
                      <w:b/>
                      <w:lang w:eastAsia="fr-FR"/>
                    </w:rPr>
                  </w:rPrChange>
                </w:rPr>
                <w:t>échanges épistolaires</w:t>
              </w:r>
              <w:r w:rsidRPr="00FE771D">
                <w:rPr>
                  <w:rFonts w:eastAsia="Times New Roman" w:cstheme="minorHAnsi"/>
                  <w:lang w:eastAsia="fr-FR"/>
                  <w:rPrChange w:id="6865" w:author="Marc MEBTOUCHE" w:date="2020-12-07T17:45:00Z">
                    <w:rPr>
                      <w:rFonts w:eastAsia="Times New Roman" w:cstheme="minorHAnsi"/>
                      <w:lang w:eastAsia="fr-FR"/>
                    </w:rPr>
                  </w:rPrChange>
                </w:rPr>
                <w:t xml:space="preserve"> tout au long de l’année scolaire 2020-2021 (et au-delà au cours des années à venir)</w:t>
              </w:r>
            </w:ins>
          </w:p>
        </w:tc>
        <w:tc>
          <w:tcPr>
            <w:tcW w:w="1871" w:type="dxa"/>
            <w:vAlign w:val="center"/>
            <w:tcPrChange w:id="6866" w:author="cpc-eps-cvl" w:date="2020-12-02T10:33:00Z">
              <w:tcPr>
                <w:tcW w:w="2381" w:type="dxa"/>
                <w:vAlign w:val="center"/>
              </w:tcPr>
            </w:tcPrChange>
          </w:tcPr>
          <w:p w14:paraId="487B544B" w14:textId="77777777" w:rsidR="00E1173E" w:rsidRPr="00FE771D" w:rsidRDefault="00E1173E" w:rsidP="00E1173E">
            <w:pPr>
              <w:spacing w:after="0" w:line="240" w:lineRule="auto"/>
              <w:ind w:left="31"/>
              <w:contextualSpacing/>
              <w:jc w:val="center"/>
              <w:rPr>
                <w:ins w:id="6867" w:author="cpc-eps-cvl" w:date="2020-12-02T10:19:00Z"/>
                <w:rPrChange w:id="6868" w:author="Marc MEBTOUCHE" w:date="2020-12-07T17:45:00Z">
                  <w:rPr>
                    <w:ins w:id="6869" w:author="cpc-eps-cvl" w:date="2020-12-02T10:19:00Z"/>
                  </w:rPr>
                </w:rPrChange>
              </w:rPr>
            </w:pPr>
            <w:ins w:id="6870" w:author="cpc-eps-cvl" w:date="2020-12-02T10:19:00Z">
              <w:r w:rsidRPr="00FE771D">
                <w:rPr>
                  <w:rPrChange w:id="6871" w:author="Marc MEBTOUCHE" w:date="2020-12-07T17:45:00Z">
                    <w:rPr/>
                  </w:rPrChange>
                </w:rPr>
                <w:lastRenderedPageBreak/>
                <w:t>10/12</w:t>
              </w:r>
            </w:ins>
          </w:p>
        </w:tc>
      </w:tr>
      <w:tr w:rsidR="002B6283" w:rsidRPr="00FE771D" w14:paraId="42399864" w14:textId="77777777" w:rsidTr="002B6283">
        <w:trPr>
          <w:ins w:id="6872" w:author="cpc-eps-cvl" w:date="2020-12-02T10:19:00Z"/>
        </w:trPr>
        <w:tc>
          <w:tcPr>
            <w:tcW w:w="2835" w:type="dxa"/>
            <w:shd w:val="clear" w:color="auto" w:fill="auto"/>
            <w:tcPrChange w:id="6873" w:author="cpc-eps-cvl" w:date="2020-12-02T10:33:00Z">
              <w:tcPr>
                <w:tcW w:w="2835" w:type="dxa"/>
                <w:shd w:val="clear" w:color="auto" w:fill="auto"/>
              </w:tcPr>
            </w:tcPrChange>
          </w:tcPr>
          <w:p w14:paraId="27EE0E59" w14:textId="77777777" w:rsidR="00E1173E" w:rsidRPr="00FE771D" w:rsidRDefault="00E1173E" w:rsidP="00E1173E">
            <w:pPr>
              <w:spacing w:after="0" w:line="240" w:lineRule="auto"/>
              <w:jc w:val="center"/>
              <w:rPr>
                <w:ins w:id="6874" w:author="cpc-eps-cvl" w:date="2020-12-02T10:19:00Z"/>
                <w:rPrChange w:id="6875" w:author="Marc MEBTOUCHE" w:date="2020-12-07T17:45:00Z">
                  <w:rPr>
                    <w:ins w:id="6876" w:author="cpc-eps-cvl" w:date="2020-12-02T10:19:00Z"/>
                  </w:rPr>
                </w:rPrChange>
              </w:rPr>
            </w:pPr>
            <w:proofErr w:type="spellStart"/>
            <w:ins w:id="6877" w:author="cpc-eps-cvl" w:date="2020-12-02T10:19:00Z">
              <w:r w:rsidRPr="00FE771D">
                <w:rPr>
                  <w:rPrChange w:id="6878" w:author="Marc MEBTOUCHE" w:date="2020-12-07T17:45:00Z">
                    <w:rPr/>
                  </w:rPrChange>
                </w:rPr>
                <w:t>Cercy</w:t>
              </w:r>
              <w:proofErr w:type="spellEnd"/>
              <w:r w:rsidRPr="00FE771D">
                <w:rPr>
                  <w:rPrChange w:id="6879" w:author="Marc MEBTOUCHE" w:date="2020-12-07T17:45:00Z">
                    <w:rPr/>
                  </w:rPrChange>
                </w:rPr>
                <w:t xml:space="preserve"> la tour maternelle</w:t>
              </w:r>
            </w:ins>
          </w:p>
          <w:p w14:paraId="72A92E91" w14:textId="77777777" w:rsidR="00E1173E" w:rsidRPr="00FE771D" w:rsidRDefault="00E1173E" w:rsidP="00E1173E">
            <w:pPr>
              <w:spacing w:after="0" w:line="240" w:lineRule="auto"/>
              <w:jc w:val="center"/>
              <w:rPr>
                <w:ins w:id="6880" w:author="cpc-eps-cvl" w:date="2020-12-02T10:19:00Z"/>
                <w:rPrChange w:id="6881" w:author="Marc MEBTOUCHE" w:date="2020-12-07T17:45:00Z">
                  <w:rPr>
                    <w:ins w:id="6882" w:author="cpc-eps-cvl" w:date="2020-12-02T10:19:00Z"/>
                  </w:rPr>
                </w:rPrChange>
              </w:rPr>
            </w:pPr>
          </w:p>
          <w:p w14:paraId="5F6C6064" w14:textId="77777777" w:rsidR="00E1173E" w:rsidRPr="00FE771D" w:rsidRDefault="00E1173E" w:rsidP="00E1173E">
            <w:pPr>
              <w:spacing w:after="0" w:line="360" w:lineRule="auto"/>
              <w:jc w:val="center"/>
              <w:rPr>
                <w:ins w:id="6883" w:author="cpc-eps-cvl" w:date="2020-12-02T10:19:00Z"/>
                <w:rFonts w:eastAsia="Times New Roman" w:cstheme="minorHAnsi"/>
                <w:sz w:val="18"/>
                <w:szCs w:val="18"/>
                <w:lang w:eastAsia="fr-FR"/>
                <w:rPrChange w:id="6884" w:author="Marc MEBTOUCHE" w:date="2020-12-07T17:45:00Z">
                  <w:rPr>
                    <w:ins w:id="6885" w:author="cpc-eps-cvl" w:date="2020-12-02T10:19:00Z"/>
                    <w:rFonts w:eastAsia="Times New Roman" w:cstheme="minorHAnsi"/>
                    <w:sz w:val="18"/>
                    <w:szCs w:val="18"/>
                    <w:highlight w:val="yellow"/>
                    <w:lang w:eastAsia="fr-FR"/>
                  </w:rPr>
                </w:rPrChange>
              </w:rPr>
            </w:pPr>
            <w:ins w:id="6886" w:author="cpc-eps-cvl" w:date="2020-12-02T10:19:00Z">
              <w:r w:rsidRPr="00FE771D">
                <w:rPr>
                  <w:rFonts w:eastAsia="Times New Roman" w:cstheme="minorHAnsi"/>
                  <w:bCs/>
                  <w:sz w:val="18"/>
                  <w:szCs w:val="18"/>
                  <w:lang w:eastAsia="fr-FR"/>
                  <w:rPrChange w:id="6887" w:author="Marc MEBTOUCHE" w:date="2020-12-07T17:45:00Z">
                    <w:rPr>
                      <w:rFonts w:eastAsia="Times New Roman" w:cstheme="minorHAnsi"/>
                      <w:bCs/>
                      <w:sz w:val="18"/>
                      <w:szCs w:val="18"/>
                      <w:highlight w:val="yellow"/>
                      <w:lang w:eastAsia="fr-FR"/>
                    </w:rPr>
                  </w:rPrChange>
                </w:rPr>
                <w:t>Respect des autres</w:t>
              </w:r>
            </w:ins>
          </w:p>
          <w:p w14:paraId="5BBAD5EF" w14:textId="77777777" w:rsidR="00E1173E" w:rsidRPr="00FE771D" w:rsidRDefault="00E1173E" w:rsidP="00E1173E">
            <w:pPr>
              <w:pBdr>
                <w:bottom w:val="single" w:sz="6" w:space="1" w:color="auto"/>
              </w:pBdr>
              <w:spacing w:after="0" w:line="360" w:lineRule="auto"/>
              <w:jc w:val="center"/>
              <w:rPr>
                <w:ins w:id="6888" w:author="cpc-eps-cvl" w:date="2020-12-02T10:19:00Z"/>
                <w:rFonts w:eastAsia="Times New Roman" w:cstheme="minorHAnsi"/>
                <w:vanish/>
                <w:sz w:val="18"/>
                <w:szCs w:val="18"/>
                <w:lang w:eastAsia="fr-FR"/>
                <w:rPrChange w:id="6889" w:author="Marc MEBTOUCHE" w:date="2020-12-07T17:45:00Z">
                  <w:rPr>
                    <w:ins w:id="6890" w:author="cpc-eps-cvl" w:date="2020-12-02T10:19:00Z"/>
                    <w:rFonts w:eastAsia="Times New Roman" w:cstheme="minorHAnsi"/>
                    <w:vanish/>
                    <w:sz w:val="18"/>
                    <w:szCs w:val="18"/>
                    <w:highlight w:val="yellow"/>
                    <w:lang w:eastAsia="fr-FR"/>
                  </w:rPr>
                </w:rPrChange>
              </w:rPr>
            </w:pPr>
            <w:ins w:id="6891" w:author="cpc-eps-cvl" w:date="2020-12-02T10:19:00Z">
              <w:r w:rsidRPr="00FE771D">
                <w:rPr>
                  <w:rFonts w:eastAsia="Times New Roman" w:cstheme="minorHAnsi"/>
                  <w:vanish/>
                  <w:sz w:val="18"/>
                  <w:szCs w:val="18"/>
                  <w:lang w:eastAsia="fr-FR"/>
                  <w:rPrChange w:id="6892" w:author="Marc MEBTOUCHE" w:date="2020-12-07T17:45:00Z">
                    <w:rPr>
                      <w:rFonts w:eastAsia="Times New Roman" w:cstheme="minorHAnsi"/>
                      <w:vanish/>
                      <w:sz w:val="18"/>
                      <w:szCs w:val="18"/>
                      <w:highlight w:val="yellow"/>
                      <w:lang w:eastAsia="fr-FR"/>
                    </w:rPr>
                  </w:rPrChange>
                </w:rPr>
                <w:t>Haut du formulaire</w:t>
              </w:r>
            </w:ins>
          </w:p>
          <w:p w14:paraId="29AE2A76" w14:textId="77777777" w:rsidR="00E1173E" w:rsidRPr="00FE771D" w:rsidRDefault="00E1173E" w:rsidP="00E1173E">
            <w:pPr>
              <w:spacing w:after="0" w:line="360" w:lineRule="auto"/>
              <w:jc w:val="center"/>
              <w:rPr>
                <w:ins w:id="6893" w:author="cpc-eps-cvl" w:date="2020-12-02T10:19:00Z"/>
                <w:rFonts w:eastAsia="Times New Roman" w:cstheme="minorHAnsi"/>
                <w:sz w:val="18"/>
                <w:szCs w:val="18"/>
                <w:lang w:eastAsia="fr-FR"/>
                <w:rPrChange w:id="6894" w:author="Marc MEBTOUCHE" w:date="2020-12-07T17:45:00Z">
                  <w:rPr>
                    <w:ins w:id="6895" w:author="cpc-eps-cvl" w:date="2020-12-02T10:19:00Z"/>
                    <w:rFonts w:eastAsia="Times New Roman" w:cstheme="minorHAnsi"/>
                    <w:sz w:val="18"/>
                    <w:szCs w:val="18"/>
                    <w:highlight w:val="yellow"/>
                    <w:lang w:eastAsia="fr-FR"/>
                  </w:rPr>
                </w:rPrChange>
              </w:rPr>
            </w:pPr>
            <w:ins w:id="6896" w:author="cpc-eps-cvl" w:date="2020-12-02T10:19:00Z">
              <w:r w:rsidRPr="00FE771D">
                <w:rPr>
                  <w:rFonts w:eastAsia="Times New Roman" w:cstheme="minorHAnsi"/>
                  <w:bCs/>
                  <w:sz w:val="18"/>
                  <w:szCs w:val="18"/>
                  <w:lang w:eastAsia="fr-FR"/>
                  <w:rPrChange w:id="6897" w:author="Marc MEBTOUCHE" w:date="2020-12-07T17:45:00Z">
                    <w:rPr>
                      <w:rFonts w:eastAsia="Times New Roman" w:cstheme="minorHAnsi"/>
                      <w:bCs/>
                      <w:sz w:val="18"/>
                      <w:szCs w:val="18"/>
                      <w:highlight w:val="yellow"/>
                      <w:lang w:eastAsia="fr-FR"/>
                    </w:rPr>
                  </w:rPrChange>
                </w:rPr>
                <w:t>Rejet de toute violence</w:t>
              </w:r>
            </w:ins>
          </w:p>
          <w:p w14:paraId="199FB548" w14:textId="77777777" w:rsidR="00E1173E" w:rsidRPr="00FE771D" w:rsidRDefault="00E1173E" w:rsidP="00E1173E">
            <w:pPr>
              <w:spacing w:after="0" w:line="360" w:lineRule="auto"/>
              <w:jc w:val="center"/>
              <w:rPr>
                <w:ins w:id="6898" w:author="cpc-eps-cvl" w:date="2020-12-02T10:19:00Z"/>
                <w:rFonts w:eastAsia="Times New Roman" w:cstheme="minorHAnsi"/>
                <w:sz w:val="18"/>
                <w:szCs w:val="18"/>
                <w:lang w:eastAsia="fr-FR"/>
                <w:rPrChange w:id="6899" w:author="Marc MEBTOUCHE" w:date="2020-12-07T17:45:00Z">
                  <w:rPr>
                    <w:ins w:id="6900" w:author="cpc-eps-cvl" w:date="2020-12-02T10:19:00Z"/>
                    <w:rFonts w:eastAsia="Times New Roman" w:cstheme="minorHAnsi"/>
                    <w:sz w:val="18"/>
                    <w:szCs w:val="18"/>
                    <w:highlight w:val="yellow"/>
                    <w:lang w:eastAsia="fr-FR"/>
                  </w:rPr>
                </w:rPrChange>
              </w:rPr>
            </w:pPr>
            <w:ins w:id="6901" w:author="cpc-eps-cvl" w:date="2020-12-02T10:19:00Z">
              <w:r w:rsidRPr="00FE771D">
                <w:rPr>
                  <w:rFonts w:eastAsia="Times New Roman" w:cstheme="minorHAnsi"/>
                  <w:bCs/>
                  <w:sz w:val="18"/>
                  <w:szCs w:val="18"/>
                  <w:lang w:eastAsia="fr-FR"/>
                  <w:rPrChange w:id="6902" w:author="Marc MEBTOUCHE" w:date="2020-12-07T17:45:00Z">
                    <w:rPr>
                      <w:rFonts w:eastAsia="Times New Roman" w:cstheme="minorHAnsi"/>
                      <w:bCs/>
                      <w:sz w:val="18"/>
                      <w:szCs w:val="18"/>
                      <w:highlight w:val="yellow"/>
                      <w:lang w:eastAsia="fr-FR"/>
                    </w:rPr>
                  </w:rPrChange>
                </w:rPr>
                <w:t>Liberté d’expression</w:t>
              </w:r>
            </w:ins>
          </w:p>
          <w:p w14:paraId="1EFA386A" w14:textId="77777777" w:rsidR="00E1173E" w:rsidRPr="00FE771D" w:rsidRDefault="00E1173E" w:rsidP="00E1173E">
            <w:pPr>
              <w:pBdr>
                <w:bottom w:val="single" w:sz="6" w:space="1" w:color="auto"/>
              </w:pBdr>
              <w:spacing w:after="0" w:line="360" w:lineRule="auto"/>
              <w:jc w:val="center"/>
              <w:rPr>
                <w:ins w:id="6903" w:author="cpc-eps-cvl" w:date="2020-12-02T10:19:00Z"/>
                <w:rFonts w:eastAsia="Times New Roman" w:cstheme="minorHAnsi"/>
                <w:vanish/>
                <w:sz w:val="18"/>
                <w:szCs w:val="18"/>
                <w:lang w:eastAsia="fr-FR"/>
                <w:rPrChange w:id="6904" w:author="Marc MEBTOUCHE" w:date="2020-12-07T17:45:00Z">
                  <w:rPr>
                    <w:ins w:id="6905" w:author="cpc-eps-cvl" w:date="2020-12-02T10:19:00Z"/>
                    <w:rFonts w:eastAsia="Times New Roman" w:cstheme="minorHAnsi"/>
                    <w:vanish/>
                    <w:sz w:val="18"/>
                    <w:szCs w:val="18"/>
                    <w:highlight w:val="yellow"/>
                    <w:lang w:eastAsia="fr-FR"/>
                  </w:rPr>
                </w:rPrChange>
              </w:rPr>
            </w:pPr>
            <w:ins w:id="6906" w:author="cpc-eps-cvl" w:date="2020-12-02T10:19:00Z">
              <w:r w:rsidRPr="00FE771D">
                <w:rPr>
                  <w:rFonts w:eastAsia="Times New Roman" w:cstheme="minorHAnsi"/>
                  <w:vanish/>
                  <w:sz w:val="18"/>
                  <w:szCs w:val="18"/>
                  <w:lang w:eastAsia="fr-FR"/>
                  <w:rPrChange w:id="6907" w:author="Marc MEBTOUCHE" w:date="2020-12-07T17:45:00Z">
                    <w:rPr>
                      <w:rFonts w:eastAsia="Times New Roman" w:cstheme="minorHAnsi"/>
                      <w:vanish/>
                      <w:sz w:val="18"/>
                      <w:szCs w:val="18"/>
                      <w:highlight w:val="yellow"/>
                      <w:lang w:eastAsia="fr-FR"/>
                    </w:rPr>
                  </w:rPrChange>
                </w:rPr>
                <w:t>Haut du formulaire</w:t>
              </w:r>
            </w:ins>
          </w:p>
          <w:p w14:paraId="00530943" w14:textId="77777777" w:rsidR="00E1173E" w:rsidRPr="00FE771D" w:rsidRDefault="00E1173E" w:rsidP="00E1173E">
            <w:pPr>
              <w:spacing w:after="0" w:line="360" w:lineRule="auto"/>
              <w:jc w:val="center"/>
              <w:rPr>
                <w:ins w:id="6908" w:author="cpc-eps-cvl" w:date="2020-12-02T10:19:00Z"/>
                <w:rFonts w:eastAsia="Times New Roman" w:cstheme="minorHAnsi"/>
                <w:sz w:val="18"/>
                <w:szCs w:val="18"/>
                <w:lang w:eastAsia="fr-FR"/>
                <w:rPrChange w:id="6909" w:author="Marc MEBTOUCHE" w:date="2020-12-07T17:45:00Z">
                  <w:rPr>
                    <w:ins w:id="6910" w:author="cpc-eps-cvl" w:date="2020-12-02T10:19:00Z"/>
                    <w:rFonts w:eastAsia="Times New Roman" w:cstheme="minorHAnsi"/>
                    <w:sz w:val="18"/>
                    <w:szCs w:val="18"/>
                    <w:highlight w:val="yellow"/>
                    <w:lang w:eastAsia="fr-FR"/>
                  </w:rPr>
                </w:rPrChange>
              </w:rPr>
            </w:pPr>
            <w:ins w:id="6911" w:author="cpc-eps-cvl" w:date="2020-12-02T10:19:00Z">
              <w:r w:rsidRPr="00FE771D">
                <w:rPr>
                  <w:rFonts w:eastAsia="Times New Roman" w:cstheme="minorHAnsi"/>
                  <w:bCs/>
                  <w:sz w:val="18"/>
                  <w:szCs w:val="18"/>
                  <w:lang w:eastAsia="fr-FR"/>
                  <w:rPrChange w:id="6912" w:author="Marc MEBTOUCHE" w:date="2020-12-07T17:45:00Z">
                    <w:rPr>
                      <w:rFonts w:eastAsia="Times New Roman" w:cstheme="minorHAnsi"/>
                      <w:bCs/>
                      <w:sz w:val="18"/>
                      <w:szCs w:val="18"/>
                      <w:highlight w:val="yellow"/>
                      <w:lang w:eastAsia="fr-FR"/>
                    </w:rPr>
                  </w:rPrChange>
                </w:rPr>
                <w:t>Droits de l’enfant</w:t>
              </w:r>
            </w:ins>
          </w:p>
          <w:p w14:paraId="0C96FF26" w14:textId="77777777" w:rsidR="00E1173E" w:rsidRPr="00FE771D" w:rsidRDefault="00E1173E" w:rsidP="00E1173E">
            <w:pPr>
              <w:spacing w:after="0" w:line="360" w:lineRule="auto"/>
              <w:jc w:val="center"/>
              <w:rPr>
                <w:ins w:id="6913" w:author="cpc-eps-cvl" w:date="2020-12-02T10:19:00Z"/>
                <w:rFonts w:eastAsia="Times New Roman" w:cstheme="minorHAnsi"/>
                <w:sz w:val="18"/>
                <w:szCs w:val="18"/>
                <w:lang w:eastAsia="fr-FR"/>
                <w:rPrChange w:id="6914" w:author="Marc MEBTOUCHE" w:date="2020-12-07T17:45:00Z">
                  <w:rPr>
                    <w:ins w:id="6915" w:author="cpc-eps-cvl" w:date="2020-12-02T10:19:00Z"/>
                    <w:rFonts w:eastAsia="Times New Roman" w:cstheme="minorHAnsi"/>
                    <w:sz w:val="18"/>
                    <w:szCs w:val="18"/>
                    <w:highlight w:val="yellow"/>
                    <w:lang w:eastAsia="fr-FR"/>
                  </w:rPr>
                </w:rPrChange>
              </w:rPr>
            </w:pPr>
            <w:ins w:id="6916" w:author="cpc-eps-cvl" w:date="2020-12-02T10:19:00Z">
              <w:r w:rsidRPr="00FE771D">
                <w:rPr>
                  <w:rFonts w:eastAsia="Times New Roman" w:cstheme="minorHAnsi"/>
                  <w:bCs/>
                  <w:sz w:val="18"/>
                  <w:szCs w:val="18"/>
                  <w:lang w:eastAsia="fr-FR"/>
                  <w:rPrChange w:id="6917" w:author="Marc MEBTOUCHE" w:date="2020-12-07T17:45:00Z">
                    <w:rPr>
                      <w:rFonts w:eastAsia="Times New Roman" w:cstheme="minorHAnsi"/>
                      <w:bCs/>
                      <w:sz w:val="18"/>
                      <w:szCs w:val="18"/>
                      <w:highlight w:val="yellow"/>
                      <w:lang w:eastAsia="fr-FR"/>
                    </w:rPr>
                  </w:rPrChange>
                </w:rPr>
                <w:t>Démocratie</w:t>
              </w:r>
            </w:ins>
          </w:p>
          <w:p w14:paraId="17C703F0" w14:textId="77777777" w:rsidR="00E1173E" w:rsidRPr="00FE771D" w:rsidRDefault="00E1173E" w:rsidP="00E1173E">
            <w:pPr>
              <w:spacing w:after="0" w:line="360" w:lineRule="auto"/>
              <w:jc w:val="center"/>
              <w:rPr>
                <w:ins w:id="6918" w:author="cpc-eps-cvl" w:date="2020-12-02T10:19:00Z"/>
                <w:rFonts w:eastAsia="Times New Roman" w:cstheme="minorHAnsi"/>
                <w:sz w:val="18"/>
                <w:szCs w:val="18"/>
                <w:lang w:eastAsia="fr-FR"/>
                <w:rPrChange w:id="6919" w:author="Marc MEBTOUCHE" w:date="2020-12-07T17:45:00Z">
                  <w:rPr>
                    <w:ins w:id="6920" w:author="cpc-eps-cvl" w:date="2020-12-02T10:19:00Z"/>
                    <w:rFonts w:eastAsia="Times New Roman" w:cstheme="minorHAnsi"/>
                    <w:sz w:val="18"/>
                    <w:szCs w:val="18"/>
                    <w:highlight w:val="yellow"/>
                    <w:lang w:eastAsia="fr-FR"/>
                  </w:rPr>
                </w:rPrChange>
              </w:rPr>
            </w:pPr>
            <w:ins w:id="6921" w:author="cpc-eps-cvl" w:date="2020-12-02T10:19:00Z">
              <w:r w:rsidRPr="00FE771D">
                <w:rPr>
                  <w:rFonts w:eastAsia="Times New Roman" w:cstheme="minorHAnsi"/>
                  <w:bCs/>
                  <w:sz w:val="18"/>
                  <w:szCs w:val="18"/>
                  <w:lang w:eastAsia="fr-FR"/>
                  <w:rPrChange w:id="6922" w:author="Marc MEBTOUCHE" w:date="2020-12-07T17:45:00Z">
                    <w:rPr>
                      <w:rFonts w:eastAsia="Times New Roman" w:cstheme="minorHAnsi"/>
                      <w:bCs/>
                      <w:sz w:val="18"/>
                      <w:szCs w:val="18"/>
                      <w:highlight w:val="yellow"/>
                      <w:lang w:eastAsia="fr-FR"/>
                    </w:rPr>
                  </w:rPrChange>
                </w:rPr>
                <w:t>Égalité Filles/Garçons</w:t>
              </w:r>
            </w:ins>
          </w:p>
          <w:p w14:paraId="48EED9B5" w14:textId="77777777" w:rsidR="00E1173E" w:rsidRPr="00FE771D" w:rsidRDefault="00E1173E" w:rsidP="00E1173E">
            <w:pPr>
              <w:spacing w:after="0" w:line="360" w:lineRule="auto"/>
              <w:jc w:val="center"/>
              <w:rPr>
                <w:ins w:id="6923" w:author="cpc-eps-cvl" w:date="2020-12-02T10:19:00Z"/>
                <w:rFonts w:eastAsia="Times New Roman" w:cstheme="minorHAnsi"/>
                <w:sz w:val="18"/>
                <w:szCs w:val="18"/>
                <w:lang w:eastAsia="fr-FR"/>
                <w:rPrChange w:id="6924" w:author="Marc MEBTOUCHE" w:date="2020-12-07T17:45:00Z">
                  <w:rPr>
                    <w:ins w:id="6925" w:author="cpc-eps-cvl" w:date="2020-12-02T10:19:00Z"/>
                    <w:rFonts w:eastAsia="Times New Roman" w:cstheme="minorHAnsi"/>
                    <w:sz w:val="18"/>
                    <w:szCs w:val="18"/>
                    <w:highlight w:val="yellow"/>
                    <w:lang w:eastAsia="fr-FR"/>
                  </w:rPr>
                </w:rPrChange>
              </w:rPr>
            </w:pPr>
            <w:ins w:id="6926" w:author="cpc-eps-cvl" w:date="2020-12-02T10:19:00Z">
              <w:r w:rsidRPr="00FE771D">
                <w:rPr>
                  <w:rFonts w:eastAsia="Times New Roman" w:cstheme="minorHAnsi"/>
                  <w:bCs/>
                  <w:sz w:val="18"/>
                  <w:szCs w:val="18"/>
                  <w:lang w:eastAsia="fr-FR"/>
                  <w:rPrChange w:id="6927" w:author="Marc MEBTOUCHE" w:date="2020-12-07T17:45:00Z">
                    <w:rPr>
                      <w:rFonts w:eastAsia="Times New Roman" w:cstheme="minorHAnsi"/>
                      <w:bCs/>
                      <w:sz w:val="18"/>
                      <w:szCs w:val="18"/>
                      <w:highlight w:val="yellow"/>
                      <w:lang w:eastAsia="fr-FR"/>
                    </w:rPr>
                  </w:rPrChange>
                </w:rPr>
                <w:t>Respect des institutions et des lois</w:t>
              </w:r>
            </w:ins>
          </w:p>
          <w:p w14:paraId="0E22C2F2" w14:textId="77777777" w:rsidR="00E1173E" w:rsidRPr="00FE771D" w:rsidRDefault="00E1173E" w:rsidP="00E1173E">
            <w:pPr>
              <w:spacing w:after="0" w:line="360" w:lineRule="auto"/>
              <w:jc w:val="center"/>
              <w:rPr>
                <w:ins w:id="6928" w:author="cpc-eps-cvl" w:date="2020-12-02T10:19:00Z"/>
                <w:rFonts w:eastAsia="Times New Roman" w:cstheme="minorHAnsi"/>
                <w:sz w:val="18"/>
                <w:szCs w:val="18"/>
                <w:lang w:eastAsia="fr-FR"/>
                <w:rPrChange w:id="6929" w:author="Marc MEBTOUCHE" w:date="2020-12-07T17:45:00Z">
                  <w:rPr>
                    <w:ins w:id="6930" w:author="cpc-eps-cvl" w:date="2020-12-02T10:19:00Z"/>
                    <w:rFonts w:eastAsia="Times New Roman" w:cstheme="minorHAnsi"/>
                    <w:sz w:val="18"/>
                    <w:szCs w:val="18"/>
                    <w:highlight w:val="yellow"/>
                    <w:lang w:eastAsia="fr-FR"/>
                  </w:rPr>
                </w:rPrChange>
              </w:rPr>
            </w:pPr>
            <w:ins w:id="6931" w:author="cpc-eps-cvl" w:date="2020-12-02T10:19:00Z">
              <w:r w:rsidRPr="00FE771D">
                <w:rPr>
                  <w:rFonts w:eastAsia="Times New Roman" w:cstheme="minorHAnsi"/>
                  <w:bCs/>
                  <w:sz w:val="18"/>
                  <w:szCs w:val="18"/>
                  <w:lang w:eastAsia="fr-FR"/>
                  <w:rPrChange w:id="6932" w:author="Marc MEBTOUCHE" w:date="2020-12-07T17:45:00Z">
                    <w:rPr>
                      <w:rFonts w:eastAsia="Times New Roman" w:cstheme="minorHAnsi"/>
                      <w:bCs/>
                      <w:sz w:val="18"/>
                      <w:szCs w:val="18"/>
                      <w:highlight w:val="yellow"/>
                      <w:lang w:eastAsia="fr-FR"/>
                    </w:rPr>
                  </w:rPrChange>
                </w:rPr>
                <w:t>Engagement citoyen</w:t>
              </w:r>
            </w:ins>
          </w:p>
          <w:p w14:paraId="669D72F6" w14:textId="77777777" w:rsidR="00E1173E" w:rsidRPr="00FE771D" w:rsidRDefault="00E1173E" w:rsidP="00E1173E">
            <w:pPr>
              <w:spacing w:after="0" w:line="360" w:lineRule="auto"/>
              <w:jc w:val="center"/>
              <w:rPr>
                <w:ins w:id="6933" w:author="cpc-eps-cvl" w:date="2020-12-02T10:19:00Z"/>
                <w:rFonts w:ascii="Times New Roman" w:eastAsia="Times New Roman" w:hAnsi="Times New Roman" w:cstheme="minorHAnsi"/>
                <w:sz w:val="18"/>
                <w:szCs w:val="18"/>
                <w:lang w:eastAsia="fr-FR"/>
                <w:rPrChange w:id="6934" w:author="Marc MEBTOUCHE" w:date="2020-12-07T17:45:00Z">
                  <w:rPr>
                    <w:ins w:id="6935" w:author="cpc-eps-cvl" w:date="2020-12-02T10:19:00Z"/>
                    <w:rFonts w:ascii="Times New Roman" w:eastAsia="Times New Roman" w:hAnsi="Times New Roman" w:cstheme="minorHAnsi"/>
                    <w:sz w:val="18"/>
                    <w:szCs w:val="18"/>
                    <w:highlight w:val="yellow"/>
                    <w:lang w:eastAsia="fr-FR"/>
                  </w:rPr>
                </w:rPrChange>
              </w:rPr>
            </w:pPr>
            <w:ins w:id="6936" w:author="cpc-eps-cvl" w:date="2020-12-02T10:19:00Z">
              <w:r w:rsidRPr="00FE771D">
                <w:rPr>
                  <w:rFonts w:eastAsia="Times New Roman" w:cstheme="minorHAnsi"/>
                  <w:bCs/>
                  <w:sz w:val="18"/>
                  <w:szCs w:val="18"/>
                  <w:lang w:eastAsia="fr-FR"/>
                  <w:rPrChange w:id="6937" w:author="Marc MEBTOUCHE" w:date="2020-12-07T17:45:00Z">
                    <w:rPr>
                      <w:rFonts w:eastAsia="Times New Roman" w:cstheme="minorHAnsi"/>
                      <w:bCs/>
                      <w:sz w:val="18"/>
                      <w:szCs w:val="18"/>
                      <w:highlight w:val="yellow"/>
                      <w:lang w:eastAsia="fr-FR"/>
                    </w:rPr>
                  </w:rPrChange>
                </w:rPr>
                <w:t>Rejet des violences / Lutte contre le harcèlement</w:t>
              </w:r>
            </w:ins>
          </w:p>
        </w:tc>
        <w:tc>
          <w:tcPr>
            <w:tcW w:w="1134" w:type="dxa"/>
            <w:shd w:val="clear" w:color="auto" w:fill="auto"/>
            <w:tcPrChange w:id="6938" w:author="cpc-eps-cvl" w:date="2020-12-02T10:33:00Z">
              <w:tcPr>
                <w:tcW w:w="1134" w:type="dxa"/>
                <w:shd w:val="clear" w:color="auto" w:fill="auto"/>
              </w:tcPr>
            </w:tcPrChange>
          </w:tcPr>
          <w:p w14:paraId="41503849" w14:textId="77777777" w:rsidR="00E1173E" w:rsidRPr="00FE771D" w:rsidRDefault="00E1173E" w:rsidP="00E1173E">
            <w:pPr>
              <w:spacing w:after="0" w:line="240" w:lineRule="auto"/>
              <w:jc w:val="center"/>
              <w:rPr>
                <w:ins w:id="6939" w:author="cpc-eps-cvl" w:date="2020-12-02T10:19:00Z"/>
                <w:rPrChange w:id="6940" w:author="Marc MEBTOUCHE" w:date="2020-12-07T17:45:00Z">
                  <w:rPr>
                    <w:ins w:id="6941" w:author="cpc-eps-cvl" w:date="2020-12-02T10:19:00Z"/>
                  </w:rPr>
                </w:rPrChange>
              </w:rPr>
            </w:pPr>
            <w:ins w:id="6942" w:author="cpc-eps-cvl" w:date="2020-12-02T10:19:00Z">
              <w:r w:rsidRPr="00FE771D">
                <w:rPr>
                  <w:rPrChange w:id="6943" w:author="Marc MEBTOUCHE" w:date="2020-12-07T17:45:00Z">
                    <w:rPr/>
                  </w:rPrChange>
                </w:rPr>
                <w:t>C1</w:t>
              </w:r>
            </w:ins>
          </w:p>
        </w:tc>
        <w:tc>
          <w:tcPr>
            <w:tcW w:w="8647" w:type="dxa"/>
            <w:shd w:val="clear" w:color="auto" w:fill="auto"/>
            <w:tcPrChange w:id="6944" w:author="cpc-eps-cvl" w:date="2020-12-02T10:33:00Z">
              <w:tcPr>
                <w:tcW w:w="8647" w:type="dxa"/>
                <w:shd w:val="clear" w:color="auto" w:fill="auto"/>
              </w:tcPr>
            </w:tcPrChange>
          </w:tcPr>
          <w:p w14:paraId="3D8C1818" w14:textId="77777777" w:rsidR="00E1173E" w:rsidRPr="00FE771D" w:rsidRDefault="00E1173E" w:rsidP="00E1173E">
            <w:pPr>
              <w:spacing w:before="57" w:after="57" w:line="240" w:lineRule="auto"/>
              <w:ind w:left="31"/>
              <w:rPr>
                <w:ins w:id="6945" w:author="cpc-eps-cvl" w:date="2020-12-02T10:19:00Z"/>
                <w:rFonts w:ascii="Times New Roman" w:eastAsia="Times New Roman" w:hAnsi="Times New Roman" w:cs="Times New Roman"/>
                <w:sz w:val="24"/>
                <w:szCs w:val="24"/>
                <w:lang w:eastAsia="fr-FR"/>
                <w:rPrChange w:id="6946" w:author="Marc MEBTOUCHE" w:date="2020-12-07T17:45:00Z">
                  <w:rPr>
                    <w:ins w:id="6947" w:author="cpc-eps-cvl" w:date="2020-12-02T10:19:00Z"/>
                    <w:rFonts w:ascii="Times New Roman" w:eastAsia="Times New Roman" w:hAnsi="Times New Roman" w:cs="Times New Roman"/>
                    <w:sz w:val="24"/>
                    <w:szCs w:val="24"/>
                    <w:lang w:eastAsia="fr-FR"/>
                  </w:rPr>
                </w:rPrChange>
              </w:rPr>
            </w:pPr>
            <w:ins w:id="6948" w:author="cpc-eps-cvl" w:date="2020-12-02T10:19:00Z">
              <w:r w:rsidRPr="00FE771D">
                <w:rPr>
                  <w:rFonts w:ascii="Calibri" w:eastAsia="Times New Roman" w:hAnsi="Calibri" w:cs="Calibri"/>
                  <w:iCs/>
                  <w:u w:val="single"/>
                  <w:lang w:eastAsia="fr-FR"/>
                  <w:rPrChange w:id="6949" w:author="Marc MEBTOUCHE" w:date="2020-12-07T17:45:00Z">
                    <w:rPr>
                      <w:rFonts w:ascii="Calibri" w:eastAsia="Times New Roman" w:hAnsi="Calibri" w:cs="Calibri"/>
                      <w:iCs/>
                      <w:u w:val="single"/>
                      <w:lang w:eastAsia="fr-FR"/>
                    </w:rPr>
                  </w:rPrChange>
                </w:rPr>
                <w:t>PS/MS</w:t>
              </w:r>
              <w:r w:rsidRPr="00FE771D">
                <w:rPr>
                  <w:rFonts w:ascii="Calibri" w:eastAsia="Times New Roman" w:hAnsi="Calibri" w:cs="Calibri"/>
                  <w:iCs/>
                  <w:lang w:eastAsia="fr-FR"/>
                  <w:rPrChange w:id="6950" w:author="Marc MEBTOUCHE" w:date="2020-12-07T17:45:00Z">
                    <w:rPr>
                      <w:rFonts w:ascii="Calibri" w:eastAsia="Times New Roman" w:hAnsi="Calibri" w:cs="Calibri"/>
                      <w:iCs/>
                      <w:lang w:eastAsia="fr-FR"/>
                    </w:rPr>
                  </w:rPrChange>
                </w:rPr>
                <w:t xml:space="preserve"> : </w:t>
              </w:r>
            </w:ins>
          </w:p>
          <w:p w14:paraId="428526D0" w14:textId="77777777" w:rsidR="00E1173E" w:rsidRPr="00FE771D" w:rsidRDefault="00E1173E" w:rsidP="00E1173E">
            <w:pPr>
              <w:numPr>
                <w:ilvl w:val="0"/>
                <w:numId w:val="16"/>
              </w:numPr>
              <w:spacing w:after="0" w:line="240" w:lineRule="auto"/>
              <w:ind w:left="31"/>
              <w:rPr>
                <w:ins w:id="6951" w:author="cpc-eps-cvl" w:date="2020-12-02T10:19:00Z"/>
                <w:rPrChange w:id="6952" w:author="Marc MEBTOUCHE" w:date="2020-12-07T17:45:00Z">
                  <w:rPr>
                    <w:ins w:id="6953" w:author="cpc-eps-cvl" w:date="2020-12-02T10:19:00Z"/>
                  </w:rPr>
                </w:rPrChange>
              </w:rPr>
            </w:pPr>
            <w:ins w:id="6954" w:author="cpc-eps-cvl" w:date="2020-12-02T10:19:00Z">
              <w:r w:rsidRPr="00FE771D">
                <w:rPr>
                  <w:rFonts w:ascii="Calibri" w:hAnsi="Calibri" w:cs="Calibri"/>
                  <w:iCs/>
                  <w:rPrChange w:id="6955" w:author="Marc MEBTOUCHE" w:date="2020-12-07T17:45:00Z">
                    <w:rPr>
                      <w:rFonts w:ascii="Calibri" w:hAnsi="Calibri" w:cs="Calibri"/>
                      <w:iCs/>
                    </w:rPr>
                  </w:rPrChange>
                </w:rPr>
                <w:t xml:space="preserve">Travail sur des </w:t>
              </w:r>
              <w:r w:rsidRPr="00FE771D">
                <w:rPr>
                  <w:rFonts w:ascii="Calibri" w:hAnsi="Calibri" w:cs="Calibri"/>
                  <w:b/>
                  <w:iCs/>
                  <w:rPrChange w:id="6956" w:author="Marc MEBTOUCHE" w:date="2020-12-07T17:45:00Z">
                    <w:rPr>
                      <w:rFonts w:ascii="Calibri" w:hAnsi="Calibri" w:cs="Calibri"/>
                      <w:b/>
                      <w:iCs/>
                    </w:rPr>
                  </w:rPrChange>
                </w:rPr>
                <w:t>albums</w:t>
              </w:r>
              <w:r w:rsidRPr="00FE771D">
                <w:rPr>
                  <w:rFonts w:ascii="Calibri" w:hAnsi="Calibri" w:cs="Calibri"/>
                  <w:iCs/>
                  <w:rPrChange w:id="6957" w:author="Marc MEBTOUCHE" w:date="2020-12-07T17:45:00Z">
                    <w:rPr>
                      <w:rFonts w:ascii="Calibri" w:hAnsi="Calibri" w:cs="Calibri"/>
                      <w:iCs/>
                    </w:rPr>
                  </w:rPrChange>
                </w:rPr>
                <w:t xml:space="preserve"> et temps de réflexion, d’échanges (sur l’année scolaire)</w:t>
              </w:r>
            </w:ins>
          </w:p>
          <w:p w14:paraId="092EC817" w14:textId="77777777" w:rsidR="00E1173E" w:rsidRPr="00FE771D" w:rsidRDefault="00E1173E" w:rsidP="00E1173E">
            <w:pPr>
              <w:numPr>
                <w:ilvl w:val="0"/>
                <w:numId w:val="16"/>
              </w:numPr>
              <w:spacing w:after="0" w:line="240" w:lineRule="auto"/>
              <w:ind w:left="31"/>
              <w:rPr>
                <w:ins w:id="6958" w:author="cpc-eps-cvl" w:date="2020-12-02T10:19:00Z"/>
                <w:rPrChange w:id="6959" w:author="Marc MEBTOUCHE" w:date="2020-12-07T17:45:00Z">
                  <w:rPr>
                    <w:ins w:id="6960" w:author="cpc-eps-cvl" w:date="2020-12-02T10:19:00Z"/>
                  </w:rPr>
                </w:rPrChange>
              </w:rPr>
            </w:pPr>
            <w:ins w:id="6961" w:author="cpc-eps-cvl" w:date="2020-12-02T10:19:00Z">
              <w:r w:rsidRPr="00FE771D">
                <w:rPr>
                  <w:bCs/>
                  <w:rPrChange w:id="6962" w:author="Marc MEBTOUCHE" w:date="2020-12-07T17:45:00Z">
                    <w:rPr>
                      <w:bCs/>
                    </w:rPr>
                  </w:rPrChange>
                </w:rPr>
                <w:t>Elaboration des règles de vie de la classe, de la cour,</w:t>
              </w:r>
            </w:ins>
          </w:p>
          <w:p w14:paraId="62BEDB9E" w14:textId="77777777" w:rsidR="00E1173E" w:rsidRPr="00FE771D" w:rsidRDefault="00E1173E" w:rsidP="00E1173E">
            <w:pPr>
              <w:numPr>
                <w:ilvl w:val="0"/>
                <w:numId w:val="16"/>
              </w:numPr>
              <w:spacing w:after="0" w:line="240" w:lineRule="auto"/>
              <w:ind w:left="31"/>
              <w:rPr>
                <w:ins w:id="6963" w:author="cpc-eps-cvl" w:date="2020-12-02T10:19:00Z"/>
                <w:rPrChange w:id="6964" w:author="Marc MEBTOUCHE" w:date="2020-12-07T17:45:00Z">
                  <w:rPr>
                    <w:ins w:id="6965" w:author="cpc-eps-cvl" w:date="2020-12-02T10:19:00Z"/>
                  </w:rPr>
                </w:rPrChange>
              </w:rPr>
            </w:pPr>
            <w:ins w:id="6966" w:author="cpc-eps-cvl" w:date="2020-12-02T10:19:00Z">
              <w:r w:rsidRPr="00FE771D">
                <w:rPr>
                  <w:bCs/>
                  <w:rPrChange w:id="6967" w:author="Marc MEBTOUCHE" w:date="2020-12-07T17:45:00Z">
                    <w:rPr>
                      <w:bCs/>
                    </w:rPr>
                  </w:rPrChange>
                </w:rPr>
                <w:t>Mise en place d’entre-aide MS/PS dans les activités physiques dans un premier temps</w:t>
              </w:r>
            </w:ins>
          </w:p>
          <w:p w14:paraId="4EFC1E41" w14:textId="77777777" w:rsidR="00E1173E" w:rsidRPr="00FE771D" w:rsidRDefault="00E1173E" w:rsidP="00E1173E">
            <w:pPr>
              <w:numPr>
                <w:ilvl w:val="0"/>
                <w:numId w:val="16"/>
              </w:numPr>
              <w:spacing w:after="0" w:line="240" w:lineRule="auto"/>
              <w:ind w:left="31"/>
              <w:rPr>
                <w:ins w:id="6968" w:author="cpc-eps-cvl" w:date="2020-12-02T10:19:00Z"/>
                <w:rPrChange w:id="6969" w:author="Marc MEBTOUCHE" w:date="2020-12-07T17:45:00Z">
                  <w:rPr>
                    <w:ins w:id="6970" w:author="cpc-eps-cvl" w:date="2020-12-02T10:19:00Z"/>
                  </w:rPr>
                </w:rPrChange>
              </w:rPr>
            </w:pPr>
            <w:ins w:id="6971" w:author="cpc-eps-cvl" w:date="2020-12-02T10:19:00Z">
              <w:r w:rsidRPr="00FE771D">
                <w:rPr>
                  <w:bCs/>
                  <w:rPrChange w:id="6972" w:author="Marc MEBTOUCHE" w:date="2020-12-07T17:45:00Z">
                    <w:rPr>
                      <w:bCs/>
                    </w:rPr>
                  </w:rPrChange>
                </w:rPr>
                <w:t>Participation des élèves à l’élaboration de goûter de l’amitié (les MS cuisinent pour les PS)</w:t>
              </w:r>
            </w:ins>
          </w:p>
          <w:p w14:paraId="392185FF" w14:textId="77777777" w:rsidR="00E1173E" w:rsidRPr="00FE771D" w:rsidRDefault="00E1173E" w:rsidP="00E1173E">
            <w:pPr>
              <w:numPr>
                <w:ilvl w:val="0"/>
                <w:numId w:val="16"/>
              </w:numPr>
              <w:spacing w:after="0" w:line="240" w:lineRule="auto"/>
              <w:ind w:left="31"/>
              <w:rPr>
                <w:ins w:id="6973" w:author="cpc-eps-cvl" w:date="2020-12-02T10:19:00Z"/>
                <w:rPrChange w:id="6974" w:author="Marc MEBTOUCHE" w:date="2020-12-07T17:45:00Z">
                  <w:rPr>
                    <w:ins w:id="6975" w:author="cpc-eps-cvl" w:date="2020-12-02T10:19:00Z"/>
                  </w:rPr>
                </w:rPrChange>
              </w:rPr>
            </w:pPr>
            <w:ins w:id="6976" w:author="cpc-eps-cvl" w:date="2020-12-02T10:19:00Z">
              <w:r w:rsidRPr="00FE771D">
                <w:rPr>
                  <w:bCs/>
                  <w:rPrChange w:id="6977" w:author="Marc MEBTOUCHE" w:date="2020-12-07T17:45:00Z">
                    <w:rPr>
                      <w:bCs/>
                    </w:rPr>
                  </w:rPrChange>
                </w:rPr>
                <w:t xml:space="preserve">Travail sur le portrait </w:t>
              </w:r>
            </w:ins>
          </w:p>
          <w:p w14:paraId="561E4E11" w14:textId="77777777" w:rsidR="00E1173E" w:rsidRPr="00FE771D" w:rsidRDefault="00E1173E" w:rsidP="00E1173E">
            <w:pPr>
              <w:spacing w:after="0" w:line="240" w:lineRule="auto"/>
              <w:rPr>
                <w:ins w:id="6978" w:author="cpc-eps-cvl" w:date="2020-12-02T10:19:00Z"/>
                <w:rPrChange w:id="6979" w:author="Marc MEBTOUCHE" w:date="2020-12-07T17:45:00Z">
                  <w:rPr>
                    <w:ins w:id="6980" w:author="cpc-eps-cvl" w:date="2020-12-02T10:19:00Z"/>
                  </w:rPr>
                </w:rPrChange>
              </w:rPr>
            </w:pPr>
            <w:ins w:id="6981" w:author="cpc-eps-cvl" w:date="2020-12-02T10:19:00Z">
              <w:r w:rsidRPr="00FE771D">
                <w:rPr>
                  <w:bCs/>
                  <w:u w:val="single"/>
                  <w:rPrChange w:id="6982" w:author="Marc MEBTOUCHE" w:date="2020-12-07T17:45:00Z">
                    <w:rPr>
                      <w:bCs/>
                      <w:u w:val="single"/>
                    </w:rPr>
                  </w:rPrChange>
                </w:rPr>
                <w:t>GS </w:t>
              </w:r>
              <w:r w:rsidRPr="00FE771D">
                <w:rPr>
                  <w:bCs/>
                  <w:rPrChange w:id="6983" w:author="Marc MEBTOUCHE" w:date="2020-12-07T17:45:00Z">
                    <w:rPr>
                      <w:bCs/>
                    </w:rPr>
                  </w:rPrChange>
                </w:rPr>
                <w:t xml:space="preserve">: </w:t>
              </w:r>
            </w:ins>
          </w:p>
          <w:p w14:paraId="63A5D87C" w14:textId="77777777" w:rsidR="00E1173E" w:rsidRPr="00FE771D" w:rsidRDefault="00E1173E" w:rsidP="00E1173E">
            <w:pPr>
              <w:numPr>
                <w:ilvl w:val="0"/>
                <w:numId w:val="17"/>
              </w:numPr>
              <w:spacing w:before="57" w:after="0" w:line="240" w:lineRule="auto"/>
              <w:ind w:left="31"/>
              <w:rPr>
                <w:ins w:id="6984" w:author="cpc-eps-cvl" w:date="2020-12-02T10:19:00Z"/>
                <w:rFonts w:eastAsia="Times New Roman" w:cstheme="minorHAnsi"/>
                <w:sz w:val="24"/>
                <w:szCs w:val="24"/>
                <w:lang w:eastAsia="fr-FR"/>
                <w:rPrChange w:id="6985" w:author="Marc MEBTOUCHE" w:date="2020-12-07T17:45:00Z">
                  <w:rPr>
                    <w:ins w:id="6986" w:author="cpc-eps-cvl" w:date="2020-12-02T10:19:00Z"/>
                    <w:rFonts w:eastAsia="Times New Roman" w:cstheme="minorHAnsi"/>
                    <w:sz w:val="24"/>
                    <w:szCs w:val="24"/>
                    <w:lang w:eastAsia="fr-FR"/>
                  </w:rPr>
                </w:rPrChange>
              </w:rPr>
            </w:pPr>
            <w:ins w:id="6987" w:author="cpc-eps-cvl" w:date="2020-12-02T10:19:00Z">
              <w:r w:rsidRPr="00FE771D">
                <w:rPr>
                  <w:rFonts w:eastAsia="Times New Roman" w:cstheme="minorHAnsi"/>
                  <w:iCs/>
                  <w:lang w:eastAsia="fr-FR"/>
                  <w:rPrChange w:id="6988" w:author="Marc MEBTOUCHE" w:date="2020-12-07T17:45:00Z">
                    <w:rPr>
                      <w:rFonts w:eastAsia="Times New Roman" w:cstheme="minorHAnsi"/>
                      <w:iCs/>
                      <w:lang w:eastAsia="fr-FR"/>
                    </w:rPr>
                  </w:rPrChange>
                </w:rPr>
                <w:t xml:space="preserve">Mise en place des </w:t>
              </w:r>
              <w:r w:rsidRPr="00FE771D">
                <w:rPr>
                  <w:rFonts w:eastAsia="Times New Roman" w:cstheme="minorHAnsi"/>
                  <w:b/>
                  <w:iCs/>
                  <w:lang w:eastAsia="fr-FR"/>
                  <w:rPrChange w:id="6989" w:author="Marc MEBTOUCHE" w:date="2020-12-07T17:45:00Z">
                    <w:rPr>
                      <w:rFonts w:eastAsia="Times New Roman" w:cstheme="minorHAnsi"/>
                      <w:b/>
                      <w:iCs/>
                      <w:lang w:eastAsia="fr-FR"/>
                    </w:rPr>
                  </w:rPrChange>
                </w:rPr>
                <w:t>règles de vie</w:t>
              </w:r>
              <w:r w:rsidRPr="00FE771D">
                <w:rPr>
                  <w:rFonts w:eastAsia="Times New Roman" w:cstheme="minorHAnsi"/>
                  <w:iCs/>
                  <w:lang w:eastAsia="fr-FR"/>
                  <w:rPrChange w:id="6990" w:author="Marc MEBTOUCHE" w:date="2020-12-07T17:45:00Z">
                    <w:rPr>
                      <w:rFonts w:eastAsia="Times New Roman" w:cstheme="minorHAnsi"/>
                      <w:iCs/>
                      <w:lang w:eastAsia="fr-FR"/>
                    </w:rPr>
                  </w:rPrChange>
                </w:rPr>
                <w:t xml:space="preserve"> de la classe (en septembre)</w:t>
              </w:r>
            </w:ins>
          </w:p>
          <w:p w14:paraId="6C6F05FB" w14:textId="77777777" w:rsidR="00E1173E" w:rsidRPr="00FE771D" w:rsidRDefault="00E1173E" w:rsidP="00E1173E">
            <w:pPr>
              <w:numPr>
                <w:ilvl w:val="0"/>
                <w:numId w:val="17"/>
              </w:numPr>
              <w:spacing w:before="57" w:after="0" w:line="240" w:lineRule="auto"/>
              <w:ind w:left="31"/>
              <w:rPr>
                <w:ins w:id="6991" w:author="cpc-eps-cvl" w:date="2020-12-02T10:19:00Z"/>
                <w:rFonts w:ascii="Times New Roman" w:eastAsia="Times New Roman" w:hAnsi="Times New Roman" w:cstheme="minorHAnsi"/>
                <w:sz w:val="24"/>
                <w:szCs w:val="24"/>
                <w:lang w:eastAsia="fr-FR"/>
                <w:rPrChange w:id="6992" w:author="Marc MEBTOUCHE" w:date="2020-12-07T17:45:00Z">
                  <w:rPr>
                    <w:ins w:id="6993" w:author="cpc-eps-cvl" w:date="2020-12-02T10:19:00Z"/>
                    <w:rFonts w:ascii="Times New Roman" w:eastAsia="Times New Roman" w:hAnsi="Times New Roman" w:cstheme="minorHAnsi"/>
                    <w:sz w:val="24"/>
                    <w:szCs w:val="24"/>
                    <w:lang w:eastAsia="fr-FR"/>
                  </w:rPr>
                </w:rPrChange>
              </w:rPr>
            </w:pPr>
            <w:ins w:id="6994" w:author="cpc-eps-cvl" w:date="2020-12-02T10:19:00Z">
              <w:r w:rsidRPr="00FE771D">
                <w:rPr>
                  <w:rFonts w:eastAsia="Times New Roman" w:cstheme="minorHAnsi"/>
                  <w:bCs/>
                  <w:lang w:eastAsia="fr-FR"/>
                  <w:rPrChange w:id="6995" w:author="Marc MEBTOUCHE" w:date="2020-12-07T17:45:00Z">
                    <w:rPr>
                      <w:rFonts w:eastAsia="Times New Roman" w:cstheme="minorHAnsi"/>
                      <w:bCs/>
                      <w:lang w:eastAsia="fr-FR"/>
                    </w:rPr>
                  </w:rPrChange>
                </w:rPr>
                <w:t>Questions philosophiques régulières</w:t>
              </w:r>
            </w:ins>
          </w:p>
          <w:p w14:paraId="7A454E77" w14:textId="77777777" w:rsidR="00E1173E" w:rsidRPr="00FE771D" w:rsidRDefault="00E1173E" w:rsidP="00E1173E">
            <w:pPr>
              <w:numPr>
                <w:ilvl w:val="0"/>
                <w:numId w:val="17"/>
              </w:numPr>
              <w:spacing w:after="0" w:line="240" w:lineRule="auto"/>
              <w:ind w:left="31"/>
              <w:rPr>
                <w:ins w:id="6996" w:author="cpc-eps-cvl" w:date="2020-12-02T10:19:00Z"/>
                <w:rFonts w:cstheme="minorHAnsi"/>
                <w:rPrChange w:id="6997" w:author="Marc MEBTOUCHE" w:date="2020-12-07T17:45:00Z">
                  <w:rPr>
                    <w:ins w:id="6998" w:author="cpc-eps-cvl" w:date="2020-12-02T10:19:00Z"/>
                    <w:rFonts w:cstheme="minorHAnsi"/>
                  </w:rPr>
                </w:rPrChange>
              </w:rPr>
            </w:pPr>
            <w:ins w:id="6999" w:author="cpc-eps-cvl" w:date="2020-12-02T10:19:00Z">
              <w:r w:rsidRPr="00FE771D">
                <w:rPr>
                  <w:rFonts w:cstheme="minorHAnsi"/>
                  <w:bCs/>
                  <w:rPrChange w:id="7000" w:author="Marc MEBTOUCHE" w:date="2020-12-07T17:45:00Z">
                    <w:rPr>
                      <w:rFonts w:cstheme="minorHAnsi"/>
                      <w:bCs/>
                    </w:rPr>
                  </w:rPrChange>
                </w:rPr>
                <w:t>Travail sur la différence : peut-on juger quelqu’un qui est différents de nous ?</w:t>
              </w:r>
            </w:ins>
          </w:p>
          <w:p w14:paraId="4FE014CE" w14:textId="77777777" w:rsidR="00E1173E" w:rsidRPr="00FE771D" w:rsidRDefault="00E1173E" w:rsidP="00E1173E">
            <w:pPr>
              <w:numPr>
                <w:ilvl w:val="0"/>
                <w:numId w:val="17"/>
              </w:numPr>
              <w:spacing w:after="0" w:line="240" w:lineRule="auto"/>
              <w:ind w:left="31"/>
              <w:rPr>
                <w:ins w:id="7001" w:author="cpc-eps-cvl" w:date="2020-12-02T10:19:00Z"/>
                <w:rPrChange w:id="7002" w:author="Marc MEBTOUCHE" w:date="2020-12-07T17:45:00Z">
                  <w:rPr>
                    <w:ins w:id="7003" w:author="cpc-eps-cvl" w:date="2020-12-02T10:19:00Z"/>
                  </w:rPr>
                </w:rPrChange>
              </w:rPr>
            </w:pPr>
            <w:ins w:id="7004" w:author="cpc-eps-cvl" w:date="2020-12-02T10:19:00Z">
              <w:r w:rsidRPr="00FE771D">
                <w:rPr>
                  <w:rFonts w:cstheme="minorHAnsi"/>
                  <w:bCs/>
                  <w:rPrChange w:id="7005" w:author="Marc MEBTOUCHE" w:date="2020-12-07T17:45:00Z">
                    <w:rPr>
                      <w:rFonts w:cstheme="minorHAnsi"/>
                      <w:bCs/>
                    </w:rPr>
                  </w:rPrChange>
                </w:rPr>
                <w:t>Qu’est-ce qu’être handicapé</w:t>
              </w:r>
              <w:r w:rsidRPr="00FE771D">
                <w:rPr>
                  <w:bCs/>
                  <w:rPrChange w:id="7006" w:author="Marc MEBTOUCHE" w:date="2020-12-07T17:45:00Z">
                    <w:rPr>
                      <w:bCs/>
                    </w:rPr>
                  </w:rPrChange>
                </w:rPr>
                <w:t> ? (</w:t>
              </w:r>
              <w:proofErr w:type="gramStart"/>
              <w:r w:rsidRPr="00FE771D">
                <w:rPr>
                  <w:bCs/>
                  <w:rPrChange w:id="7007" w:author="Marc MEBTOUCHE" w:date="2020-12-07T17:45:00Z">
                    <w:rPr>
                      <w:bCs/>
                    </w:rPr>
                  </w:rPrChange>
                </w:rPr>
                <w:t>période</w:t>
              </w:r>
              <w:proofErr w:type="gramEnd"/>
              <w:r w:rsidRPr="00FE771D">
                <w:rPr>
                  <w:bCs/>
                  <w:rPrChange w:id="7008" w:author="Marc MEBTOUCHE" w:date="2020-12-07T17:45:00Z">
                    <w:rPr>
                      <w:bCs/>
                    </w:rPr>
                  </w:rPrChange>
                </w:rPr>
                <w:t xml:space="preserve"> 3)</w:t>
              </w:r>
            </w:ins>
          </w:p>
          <w:p w14:paraId="628AFA20" w14:textId="77777777" w:rsidR="00E1173E" w:rsidRPr="00FE771D" w:rsidRDefault="00E1173E" w:rsidP="00E1173E">
            <w:pPr>
              <w:numPr>
                <w:ilvl w:val="0"/>
                <w:numId w:val="17"/>
              </w:numPr>
              <w:spacing w:after="0" w:line="240" w:lineRule="auto"/>
              <w:ind w:left="31"/>
              <w:rPr>
                <w:ins w:id="7009" w:author="cpc-eps-cvl" w:date="2020-12-02T10:19:00Z"/>
                <w:rPrChange w:id="7010" w:author="Marc MEBTOUCHE" w:date="2020-12-07T17:45:00Z">
                  <w:rPr>
                    <w:ins w:id="7011" w:author="cpc-eps-cvl" w:date="2020-12-02T10:19:00Z"/>
                  </w:rPr>
                </w:rPrChange>
              </w:rPr>
            </w:pPr>
            <w:ins w:id="7012" w:author="cpc-eps-cvl" w:date="2020-12-02T10:19:00Z">
              <w:r w:rsidRPr="00FE771D">
                <w:rPr>
                  <w:bCs/>
                  <w:rPrChange w:id="7013" w:author="Marc MEBTOUCHE" w:date="2020-12-07T17:45:00Z">
                    <w:rPr>
                      <w:bCs/>
                    </w:rPr>
                  </w:rPrChange>
                </w:rPr>
                <w:t>Egalité Filles /garçons : à l’école et en dehors, (période 4)</w:t>
              </w:r>
            </w:ins>
          </w:p>
          <w:p w14:paraId="08AA8EEC" w14:textId="77777777" w:rsidR="00E1173E" w:rsidRPr="00FE771D" w:rsidRDefault="00E1173E" w:rsidP="00E1173E">
            <w:pPr>
              <w:spacing w:before="57" w:after="0" w:line="240" w:lineRule="auto"/>
              <w:ind w:left="31"/>
              <w:rPr>
                <w:ins w:id="7014" w:author="cpc-eps-cvl" w:date="2020-12-02T10:19:00Z"/>
                <w:rFonts w:eastAsia="Times New Roman" w:cstheme="minorHAnsi"/>
                <w:bCs/>
                <w:i/>
                <w:lang w:eastAsia="fr-FR"/>
                <w:rPrChange w:id="7015" w:author="Marc MEBTOUCHE" w:date="2020-12-07T17:45:00Z">
                  <w:rPr>
                    <w:ins w:id="7016" w:author="cpc-eps-cvl" w:date="2020-12-02T10:19:00Z"/>
                    <w:rFonts w:eastAsia="Times New Roman" w:cstheme="minorHAnsi"/>
                    <w:bCs/>
                    <w:i/>
                    <w:lang w:eastAsia="fr-FR"/>
                  </w:rPr>
                </w:rPrChange>
              </w:rPr>
            </w:pPr>
            <w:ins w:id="7017" w:author="cpc-eps-cvl" w:date="2020-12-02T10:19:00Z">
              <w:r w:rsidRPr="00FE771D">
                <w:rPr>
                  <w:rFonts w:eastAsia="Times New Roman" w:cstheme="minorHAnsi"/>
                  <w:bCs/>
                  <w:i/>
                  <w:lang w:eastAsia="fr-FR"/>
                  <w:rPrChange w:id="7018" w:author="Marc MEBTOUCHE" w:date="2020-12-07T17:45:00Z">
                    <w:rPr>
                      <w:rFonts w:eastAsia="Times New Roman" w:cstheme="minorHAnsi"/>
                      <w:bCs/>
                      <w:i/>
                      <w:lang w:eastAsia="fr-FR"/>
                    </w:rPr>
                  </w:rPrChange>
                </w:rPr>
                <w:t>Il s’agit de sensibiliser et d’intéresser les élèves aux enjeux de la société. Les actions pourraient aboutir à une exposition de fin d’année (si les conditions sanitaires le permettent) ou mises en valeur dans les cahiers de vie des élèves, ou par des affichages...</w:t>
              </w:r>
            </w:ins>
          </w:p>
          <w:p w14:paraId="1239996D" w14:textId="77777777" w:rsidR="00E1173E" w:rsidRPr="00FE771D" w:rsidRDefault="00E1173E" w:rsidP="00E1173E">
            <w:pPr>
              <w:spacing w:after="0" w:line="240" w:lineRule="auto"/>
              <w:ind w:left="31"/>
              <w:rPr>
                <w:ins w:id="7019" w:author="cpc-eps-cvl" w:date="2020-12-02T10:19:00Z"/>
                <w:rPrChange w:id="7020" w:author="Marc MEBTOUCHE" w:date="2020-12-07T17:45:00Z">
                  <w:rPr>
                    <w:ins w:id="7021" w:author="cpc-eps-cvl" w:date="2020-12-02T10:19:00Z"/>
                  </w:rPr>
                </w:rPrChange>
              </w:rPr>
            </w:pPr>
          </w:p>
        </w:tc>
        <w:tc>
          <w:tcPr>
            <w:tcW w:w="1871" w:type="dxa"/>
            <w:vAlign w:val="center"/>
            <w:tcPrChange w:id="7022" w:author="cpc-eps-cvl" w:date="2020-12-02T10:33:00Z">
              <w:tcPr>
                <w:tcW w:w="2381" w:type="dxa"/>
                <w:vAlign w:val="center"/>
              </w:tcPr>
            </w:tcPrChange>
          </w:tcPr>
          <w:p w14:paraId="46BFAC16" w14:textId="77777777" w:rsidR="00E1173E" w:rsidRPr="00FE771D" w:rsidRDefault="00E1173E" w:rsidP="00E1173E">
            <w:pPr>
              <w:spacing w:before="57" w:after="57" w:line="240" w:lineRule="auto"/>
              <w:ind w:left="31"/>
              <w:jc w:val="center"/>
              <w:rPr>
                <w:ins w:id="7023" w:author="cpc-eps-cvl" w:date="2020-12-02T10:19:00Z"/>
                <w:rFonts w:ascii="Calibri" w:eastAsia="Times New Roman" w:hAnsi="Calibri" w:cs="Calibri"/>
                <w:iCs/>
                <w:lang w:eastAsia="fr-FR"/>
                <w:rPrChange w:id="7024" w:author="Marc MEBTOUCHE" w:date="2020-12-07T17:45:00Z">
                  <w:rPr>
                    <w:ins w:id="7025" w:author="cpc-eps-cvl" w:date="2020-12-02T10:19:00Z"/>
                    <w:rFonts w:ascii="Calibri" w:eastAsia="Times New Roman" w:hAnsi="Calibri" w:cs="Calibri"/>
                    <w:iCs/>
                    <w:lang w:eastAsia="fr-FR"/>
                  </w:rPr>
                </w:rPrChange>
              </w:rPr>
            </w:pPr>
          </w:p>
        </w:tc>
      </w:tr>
      <w:tr w:rsidR="002B6283" w:rsidRPr="00FE771D" w14:paraId="7E0B12E4" w14:textId="77777777" w:rsidTr="002B6283">
        <w:trPr>
          <w:ins w:id="7026" w:author="cpc-eps-cvl" w:date="2020-12-02T10:19:00Z"/>
        </w:trPr>
        <w:tc>
          <w:tcPr>
            <w:tcW w:w="2835" w:type="dxa"/>
            <w:shd w:val="clear" w:color="auto" w:fill="auto"/>
            <w:tcPrChange w:id="7027" w:author="cpc-eps-cvl" w:date="2020-12-02T10:33:00Z">
              <w:tcPr>
                <w:tcW w:w="2835" w:type="dxa"/>
                <w:shd w:val="clear" w:color="auto" w:fill="auto"/>
              </w:tcPr>
            </w:tcPrChange>
          </w:tcPr>
          <w:p w14:paraId="36980A59" w14:textId="77777777" w:rsidR="00E1173E" w:rsidRPr="00FE771D" w:rsidRDefault="00E1173E" w:rsidP="00E1173E">
            <w:pPr>
              <w:spacing w:after="0" w:line="240" w:lineRule="auto"/>
              <w:jc w:val="center"/>
              <w:rPr>
                <w:ins w:id="7028" w:author="cpc-eps-cvl" w:date="2020-12-02T10:19:00Z"/>
                <w:rPrChange w:id="7029" w:author="Marc MEBTOUCHE" w:date="2020-12-07T17:45:00Z">
                  <w:rPr>
                    <w:ins w:id="7030" w:author="cpc-eps-cvl" w:date="2020-12-02T10:19:00Z"/>
                  </w:rPr>
                </w:rPrChange>
              </w:rPr>
            </w:pPr>
            <w:ins w:id="7031" w:author="cpc-eps-cvl" w:date="2020-12-02T10:19:00Z">
              <w:r w:rsidRPr="00FE771D">
                <w:rPr>
                  <w:rPrChange w:id="7032" w:author="Marc MEBTOUCHE" w:date="2020-12-07T17:45:00Z">
                    <w:rPr/>
                  </w:rPrChange>
                </w:rPr>
                <w:t>Cervon</w:t>
              </w:r>
            </w:ins>
          </w:p>
          <w:p w14:paraId="01D1BFE5" w14:textId="77777777" w:rsidR="00E1173E" w:rsidRPr="00FE771D" w:rsidRDefault="00E1173E" w:rsidP="00E1173E">
            <w:pPr>
              <w:spacing w:after="0" w:line="360" w:lineRule="auto"/>
              <w:jc w:val="center"/>
              <w:rPr>
                <w:ins w:id="7033" w:author="cpc-eps-cvl" w:date="2020-12-02T10:19:00Z"/>
                <w:rFonts w:eastAsia="Times New Roman" w:cstheme="minorHAnsi"/>
                <w:sz w:val="18"/>
                <w:szCs w:val="18"/>
                <w:lang w:eastAsia="fr-FR"/>
                <w:rPrChange w:id="7034" w:author="Marc MEBTOUCHE" w:date="2020-12-07T17:45:00Z">
                  <w:rPr>
                    <w:ins w:id="7035" w:author="cpc-eps-cvl" w:date="2020-12-02T10:19:00Z"/>
                    <w:rFonts w:eastAsia="Times New Roman" w:cstheme="minorHAnsi"/>
                    <w:sz w:val="18"/>
                    <w:szCs w:val="18"/>
                    <w:highlight w:val="yellow"/>
                    <w:lang w:eastAsia="fr-FR"/>
                  </w:rPr>
                </w:rPrChange>
              </w:rPr>
            </w:pPr>
            <w:ins w:id="7036" w:author="cpc-eps-cvl" w:date="2020-12-02T10:19:00Z">
              <w:r w:rsidRPr="00FE771D">
                <w:rPr>
                  <w:rFonts w:eastAsia="Times New Roman" w:cstheme="minorHAnsi"/>
                  <w:bCs/>
                  <w:sz w:val="18"/>
                  <w:szCs w:val="18"/>
                  <w:lang w:eastAsia="fr-FR"/>
                  <w:rPrChange w:id="7037" w:author="Marc MEBTOUCHE" w:date="2020-12-07T17:45:00Z">
                    <w:rPr>
                      <w:rFonts w:eastAsia="Times New Roman" w:cstheme="minorHAnsi"/>
                      <w:bCs/>
                      <w:sz w:val="18"/>
                      <w:szCs w:val="18"/>
                      <w:highlight w:val="yellow"/>
                      <w:lang w:eastAsia="fr-FR"/>
                    </w:rPr>
                  </w:rPrChange>
                </w:rPr>
                <w:t>Respect des autres</w:t>
              </w:r>
            </w:ins>
          </w:p>
          <w:p w14:paraId="66BB5336" w14:textId="77777777" w:rsidR="00E1173E" w:rsidRPr="00FE771D" w:rsidRDefault="00E1173E" w:rsidP="00E1173E">
            <w:pPr>
              <w:pBdr>
                <w:bottom w:val="single" w:sz="6" w:space="1" w:color="auto"/>
              </w:pBdr>
              <w:spacing w:after="0" w:line="360" w:lineRule="auto"/>
              <w:jc w:val="center"/>
              <w:rPr>
                <w:ins w:id="7038" w:author="cpc-eps-cvl" w:date="2020-12-02T10:19:00Z"/>
                <w:rFonts w:eastAsia="Times New Roman" w:cstheme="minorHAnsi"/>
                <w:vanish/>
                <w:sz w:val="18"/>
                <w:szCs w:val="18"/>
                <w:lang w:eastAsia="fr-FR"/>
                <w:rPrChange w:id="7039" w:author="Marc MEBTOUCHE" w:date="2020-12-07T17:45:00Z">
                  <w:rPr>
                    <w:ins w:id="7040" w:author="cpc-eps-cvl" w:date="2020-12-02T10:19:00Z"/>
                    <w:rFonts w:eastAsia="Times New Roman" w:cstheme="minorHAnsi"/>
                    <w:vanish/>
                    <w:sz w:val="18"/>
                    <w:szCs w:val="18"/>
                    <w:highlight w:val="yellow"/>
                    <w:lang w:eastAsia="fr-FR"/>
                  </w:rPr>
                </w:rPrChange>
              </w:rPr>
            </w:pPr>
            <w:ins w:id="7041" w:author="cpc-eps-cvl" w:date="2020-12-02T10:19:00Z">
              <w:r w:rsidRPr="00FE771D">
                <w:rPr>
                  <w:rFonts w:eastAsia="Times New Roman" w:cstheme="minorHAnsi"/>
                  <w:vanish/>
                  <w:sz w:val="18"/>
                  <w:szCs w:val="18"/>
                  <w:lang w:eastAsia="fr-FR"/>
                  <w:rPrChange w:id="7042" w:author="Marc MEBTOUCHE" w:date="2020-12-07T17:45:00Z">
                    <w:rPr>
                      <w:rFonts w:eastAsia="Times New Roman" w:cstheme="minorHAnsi"/>
                      <w:vanish/>
                      <w:sz w:val="18"/>
                      <w:szCs w:val="18"/>
                      <w:highlight w:val="yellow"/>
                      <w:lang w:eastAsia="fr-FR"/>
                    </w:rPr>
                  </w:rPrChange>
                </w:rPr>
                <w:t>Haut du formulaire</w:t>
              </w:r>
            </w:ins>
          </w:p>
          <w:p w14:paraId="3B74201A" w14:textId="77777777" w:rsidR="00E1173E" w:rsidRPr="00FE771D" w:rsidRDefault="00E1173E" w:rsidP="00E1173E">
            <w:pPr>
              <w:spacing w:after="0" w:line="360" w:lineRule="auto"/>
              <w:jc w:val="center"/>
              <w:rPr>
                <w:ins w:id="7043" w:author="cpc-eps-cvl" w:date="2020-12-02T10:19:00Z"/>
                <w:rFonts w:eastAsia="Times New Roman" w:cstheme="minorHAnsi"/>
                <w:sz w:val="18"/>
                <w:szCs w:val="18"/>
                <w:lang w:eastAsia="fr-FR"/>
                <w:rPrChange w:id="7044" w:author="Marc MEBTOUCHE" w:date="2020-12-07T17:45:00Z">
                  <w:rPr>
                    <w:ins w:id="7045" w:author="cpc-eps-cvl" w:date="2020-12-02T10:19:00Z"/>
                    <w:rFonts w:eastAsia="Times New Roman" w:cstheme="minorHAnsi"/>
                    <w:sz w:val="18"/>
                    <w:szCs w:val="18"/>
                    <w:highlight w:val="yellow"/>
                    <w:lang w:eastAsia="fr-FR"/>
                  </w:rPr>
                </w:rPrChange>
              </w:rPr>
            </w:pPr>
            <w:ins w:id="7046" w:author="cpc-eps-cvl" w:date="2020-12-02T10:19:00Z">
              <w:r w:rsidRPr="00FE771D">
                <w:rPr>
                  <w:rFonts w:eastAsia="Times New Roman" w:cstheme="minorHAnsi"/>
                  <w:bCs/>
                  <w:sz w:val="18"/>
                  <w:szCs w:val="18"/>
                  <w:lang w:eastAsia="fr-FR"/>
                  <w:rPrChange w:id="7047" w:author="Marc MEBTOUCHE" w:date="2020-12-07T17:45:00Z">
                    <w:rPr>
                      <w:rFonts w:eastAsia="Times New Roman" w:cstheme="minorHAnsi"/>
                      <w:bCs/>
                      <w:sz w:val="18"/>
                      <w:szCs w:val="18"/>
                      <w:highlight w:val="yellow"/>
                      <w:lang w:eastAsia="fr-FR"/>
                    </w:rPr>
                  </w:rPrChange>
                </w:rPr>
                <w:t>Rejet de toute violence</w:t>
              </w:r>
            </w:ins>
          </w:p>
          <w:p w14:paraId="71005BFC" w14:textId="77777777" w:rsidR="00E1173E" w:rsidRPr="00FE771D" w:rsidRDefault="00E1173E" w:rsidP="00E1173E">
            <w:pPr>
              <w:spacing w:after="0" w:line="360" w:lineRule="auto"/>
              <w:jc w:val="center"/>
              <w:rPr>
                <w:ins w:id="7048" w:author="cpc-eps-cvl" w:date="2020-12-02T10:19:00Z"/>
                <w:rFonts w:eastAsia="Times New Roman" w:cstheme="minorHAnsi"/>
                <w:bCs/>
                <w:sz w:val="18"/>
                <w:szCs w:val="18"/>
                <w:lang w:eastAsia="fr-FR"/>
                <w:rPrChange w:id="7049" w:author="Marc MEBTOUCHE" w:date="2020-12-07T17:45:00Z">
                  <w:rPr>
                    <w:ins w:id="7050" w:author="cpc-eps-cvl" w:date="2020-12-02T10:19:00Z"/>
                    <w:rFonts w:eastAsia="Times New Roman" w:cstheme="minorHAnsi"/>
                    <w:bCs/>
                    <w:sz w:val="18"/>
                    <w:szCs w:val="18"/>
                    <w:highlight w:val="yellow"/>
                    <w:lang w:eastAsia="fr-FR"/>
                  </w:rPr>
                </w:rPrChange>
              </w:rPr>
            </w:pPr>
            <w:ins w:id="7051" w:author="cpc-eps-cvl" w:date="2020-12-02T10:19:00Z">
              <w:r w:rsidRPr="00FE771D">
                <w:rPr>
                  <w:rFonts w:eastAsia="Times New Roman" w:cstheme="minorHAnsi"/>
                  <w:bCs/>
                  <w:sz w:val="18"/>
                  <w:szCs w:val="18"/>
                  <w:lang w:eastAsia="fr-FR"/>
                  <w:rPrChange w:id="7052" w:author="Marc MEBTOUCHE" w:date="2020-12-07T17:45:00Z">
                    <w:rPr>
                      <w:rFonts w:eastAsia="Times New Roman" w:cstheme="minorHAnsi"/>
                      <w:bCs/>
                      <w:sz w:val="18"/>
                      <w:szCs w:val="18"/>
                      <w:highlight w:val="yellow"/>
                      <w:lang w:eastAsia="fr-FR"/>
                    </w:rPr>
                  </w:rPrChange>
                </w:rPr>
                <w:t>Culture commune et partagée</w:t>
              </w:r>
            </w:ins>
          </w:p>
          <w:p w14:paraId="35D5CAE2" w14:textId="77777777" w:rsidR="00E1173E" w:rsidRPr="00FE771D" w:rsidRDefault="00E1173E" w:rsidP="00E1173E">
            <w:pPr>
              <w:spacing w:after="0" w:line="360" w:lineRule="auto"/>
              <w:jc w:val="center"/>
              <w:rPr>
                <w:ins w:id="7053" w:author="cpc-eps-cvl" w:date="2020-12-02T10:19:00Z"/>
                <w:rFonts w:eastAsia="Times New Roman" w:cstheme="minorHAnsi"/>
                <w:sz w:val="18"/>
                <w:szCs w:val="18"/>
                <w:lang w:eastAsia="fr-FR"/>
                <w:rPrChange w:id="7054" w:author="Marc MEBTOUCHE" w:date="2020-12-07T17:45:00Z">
                  <w:rPr>
                    <w:ins w:id="7055" w:author="cpc-eps-cvl" w:date="2020-12-02T10:19:00Z"/>
                    <w:rFonts w:eastAsia="Times New Roman" w:cstheme="minorHAnsi"/>
                    <w:sz w:val="18"/>
                    <w:szCs w:val="18"/>
                    <w:highlight w:val="yellow"/>
                    <w:lang w:eastAsia="fr-FR"/>
                  </w:rPr>
                </w:rPrChange>
              </w:rPr>
            </w:pPr>
            <w:ins w:id="7056" w:author="cpc-eps-cvl" w:date="2020-12-02T10:19:00Z">
              <w:r w:rsidRPr="00FE771D">
                <w:rPr>
                  <w:rFonts w:eastAsia="Times New Roman" w:cstheme="minorHAnsi"/>
                  <w:bCs/>
                  <w:sz w:val="18"/>
                  <w:szCs w:val="18"/>
                  <w:lang w:eastAsia="fr-FR"/>
                  <w:rPrChange w:id="7057" w:author="Marc MEBTOUCHE" w:date="2020-12-07T17:45:00Z">
                    <w:rPr>
                      <w:rFonts w:eastAsia="Times New Roman" w:cstheme="minorHAnsi"/>
                      <w:bCs/>
                      <w:sz w:val="18"/>
                      <w:szCs w:val="18"/>
                      <w:highlight w:val="yellow"/>
                      <w:lang w:eastAsia="fr-FR"/>
                    </w:rPr>
                  </w:rPrChange>
                </w:rPr>
                <w:t>Liberté d’expression</w:t>
              </w:r>
            </w:ins>
          </w:p>
          <w:p w14:paraId="65D50F26" w14:textId="77777777" w:rsidR="00E1173E" w:rsidRPr="00FE771D" w:rsidRDefault="00E1173E" w:rsidP="00E1173E">
            <w:pPr>
              <w:pBdr>
                <w:bottom w:val="single" w:sz="6" w:space="1" w:color="auto"/>
              </w:pBdr>
              <w:spacing w:after="0" w:line="360" w:lineRule="auto"/>
              <w:jc w:val="center"/>
              <w:rPr>
                <w:ins w:id="7058" w:author="cpc-eps-cvl" w:date="2020-12-02T10:19:00Z"/>
                <w:rFonts w:eastAsia="Times New Roman" w:cstheme="minorHAnsi"/>
                <w:vanish/>
                <w:sz w:val="18"/>
                <w:szCs w:val="18"/>
                <w:lang w:eastAsia="fr-FR"/>
                <w:rPrChange w:id="7059" w:author="Marc MEBTOUCHE" w:date="2020-12-07T17:45:00Z">
                  <w:rPr>
                    <w:ins w:id="7060" w:author="cpc-eps-cvl" w:date="2020-12-02T10:19:00Z"/>
                    <w:rFonts w:eastAsia="Times New Roman" w:cstheme="minorHAnsi"/>
                    <w:vanish/>
                    <w:sz w:val="18"/>
                    <w:szCs w:val="18"/>
                    <w:highlight w:val="yellow"/>
                    <w:lang w:eastAsia="fr-FR"/>
                  </w:rPr>
                </w:rPrChange>
              </w:rPr>
            </w:pPr>
            <w:ins w:id="7061" w:author="cpc-eps-cvl" w:date="2020-12-02T10:19:00Z">
              <w:r w:rsidRPr="00FE771D">
                <w:rPr>
                  <w:rFonts w:eastAsia="Times New Roman" w:cstheme="minorHAnsi"/>
                  <w:vanish/>
                  <w:sz w:val="18"/>
                  <w:szCs w:val="18"/>
                  <w:lang w:eastAsia="fr-FR"/>
                  <w:rPrChange w:id="7062" w:author="Marc MEBTOUCHE" w:date="2020-12-07T17:45:00Z">
                    <w:rPr>
                      <w:rFonts w:eastAsia="Times New Roman" w:cstheme="minorHAnsi"/>
                      <w:vanish/>
                      <w:sz w:val="18"/>
                      <w:szCs w:val="18"/>
                      <w:highlight w:val="yellow"/>
                      <w:lang w:eastAsia="fr-FR"/>
                    </w:rPr>
                  </w:rPrChange>
                </w:rPr>
                <w:t>Haut du formulaire</w:t>
              </w:r>
            </w:ins>
          </w:p>
          <w:p w14:paraId="39B316D9" w14:textId="77777777" w:rsidR="00E1173E" w:rsidRPr="00FE771D" w:rsidRDefault="00E1173E" w:rsidP="00E1173E">
            <w:pPr>
              <w:spacing w:after="0" w:line="360" w:lineRule="auto"/>
              <w:jc w:val="center"/>
              <w:rPr>
                <w:ins w:id="7063" w:author="cpc-eps-cvl" w:date="2020-12-02T10:19:00Z"/>
                <w:rFonts w:eastAsia="Times New Roman" w:cstheme="minorHAnsi"/>
                <w:sz w:val="18"/>
                <w:szCs w:val="18"/>
                <w:lang w:eastAsia="fr-FR"/>
                <w:rPrChange w:id="7064" w:author="Marc MEBTOUCHE" w:date="2020-12-07T17:45:00Z">
                  <w:rPr>
                    <w:ins w:id="7065" w:author="cpc-eps-cvl" w:date="2020-12-02T10:19:00Z"/>
                    <w:rFonts w:eastAsia="Times New Roman" w:cstheme="minorHAnsi"/>
                    <w:sz w:val="18"/>
                    <w:szCs w:val="18"/>
                    <w:highlight w:val="yellow"/>
                    <w:lang w:eastAsia="fr-FR"/>
                  </w:rPr>
                </w:rPrChange>
              </w:rPr>
            </w:pPr>
            <w:ins w:id="7066" w:author="cpc-eps-cvl" w:date="2020-12-02T10:19:00Z">
              <w:r w:rsidRPr="00FE771D">
                <w:rPr>
                  <w:rFonts w:eastAsia="Times New Roman" w:cstheme="minorHAnsi"/>
                  <w:bCs/>
                  <w:sz w:val="18"/>
                  <w:szCs w:val="18"/>
                  <w:lang w:eastAsia="fr-FR"/>
                  <w:rPrChange w:id="7067" w:author="Marc MEBTOUCHE" w:date="2020-12-07T17:45:00Z">
                    <w:rPr>
                      <w:rFonts w:eastAsia="Times New Roman" w:cstheme="minorHAnsi"/>
                      <w:bCs/>
                      <w:sz w:val="18"/>
                      <w:szCs w:val="18"/>
                      <w:highlight w:val="yellow"/>
                      <w:lang w:eastAsia="fr-FR"/>
                    </w:rPr>
                  </w:rPrChange>
                </w:rPr>
                <w:t>Droits de l’enfant</w:t>
              </w:r>
            </w:ins>
          </w:p>
          <w:p w14:paraId="268047D8" w14:textId="77777777" w:rsidR="00E1173E" w:rsidRPr="00FE771D" w:rsidRDefault="00E1173E" w:rsidP="00E1173E">
            <w:pPr>
              <w:spacing w:after="0" w:line="360" w:lineRule="auto"/>
              <w:jc w:val="center"/>
              <w:rPr>
                <w:ins w:id="7068" w:author="cpc-eps-cvl" w:date="2020-12-02T10:19:00Z"/>
                <w:rFonts w:eastAsia="Times New Roman" w:cstheme="minorHAnsi"/>
                <w:sz w:val="18"/>
                <w:szCs w:val="18"/>
                <w:lang w:eastAsia="fr-FR"/>
                <w:rPrChange w:id="7069" w:author="Marc MEBTOUCHE" w:date="2020-12-07T17:45:00Z">
                  <w:rPr>
                    <w:ins w:id="7070" w:author="cpc-eps-cvl" w:date="2020-12-02T10:19:00Z"/>
                    <w:rFonts w:eastAsia="Times New Roman" w:cstheme="minorHAnsi"/>
                    <w:sz w:val="18"/>
                    <w:szCs w:val="18"/>
                    <w:highlight w:val="yellow"/>
                    <w:lang w:eastAsia="fr-FR"/>
                  </w:rPr>
                </w:rPrChange>
              </w:rPr>
            </w:pPr>
            <w:ins w:id="7071" w:author="cpc-eps-cvl" w:date="2020-12-02T10:19:00Z">
              <w:r w:rsidRPr="00FE771D">
                <w:rPr>
                  <w:rFonts w:eastAsia="Times New Roman" w:cstheme="minorHAnsi"/>
                  <w:bCs/>
                  <w:sz w:val="18"/>
                  <w:szCs w:val="18"/>
                  <w:lang w:eastAsia="fr-FR"/>
                  <w:rPrChange w:id="7072" w:author="Marc MEBTOUCHE" w:date="2020-12-07T17:45:00Z">
                    <w:rPr>
                      <w:rFonts w:eastAsia="Times New Roman" w:cstheme="minorHAnsi"/>
                      <w:bCs/>
                      <w:sz w:val="18"/>
                      <w:szCs w:val="18"/>
                      <w:highlight w:val="yellow"/>
                      <w:lang w:eastAsia="fr-FR"/>
                    </w:rPr>
                  </w:rPrChange>
                </w:rPr>
                <w:t>Libre arbitre/ esprit critique</w:t>
              </w:r>
            </w:ins>
          </w:p>
          <w:p w14:paraId="2250E81C" w14:textId="77777777" w:rsidR="00E1173E" w:rsidRPr="00FE771D" w:rsidRDefault="00E1173E" w:rsidP="00E1173E">
            <w:pPr>
              <w:spacing w:after="0" w:line="360" w:lineRule="auto"/>
              <w:jc w:val="center"/>
              <w:rPr>
                <w:ins w:id="7073" w:author="cpc-eps-cvl" w:date="2020-12-02T10:19:00Z"/>
                <w:rFonts w:eastAsia="Times New Roman" w:cstheme="minorHAnsi"/>
                <w:sz w:val="18"/>
                <w:szCs w:val="18"/>
                <w:lang w:eastAsia="fr-FR"/>
                <w:rPrChange w:id="7074" w:author="Marc MEBTOUCHE" w:date="2020-12-07T17:45:00Z">
                  <w:rPr>
                    <w:ins w:id="7075" w:author="cpc-eps-cvl" w:date="2020-12-02T10:19:00Z"/>
                    <w:rFonts w:eastAsia="Times New Roman" w:cstheme="minorHAnsi"/>
                    <w:sz w:val="18"/>
                    <w:szCs w:val="18"/>
                    <w:highlight w:val="yellow"/>
                    <w:lang w:eastAsia="fr-FR"/>
                  </w:rPr>
                </w:rPrChange>
              </w:rPr>
            </w:pPr>
            <w:ins w:id="7076" w:author="cpc-eps-cvl" w:date="2020-12-02T10:19:00Z">
              <w:r w:rsidRPr="00FE771D">
                <w:rPr>
                  <w:rFonts w:eastAsia="Times New Roman" w:cstheme="minorHAnsi"/>
                  <w:bCs/>
                  <w:sz w:val="18"/>
                  <w:szCs w:val="18"/>
                  <w:lang w:eastAsia="fr-FR"/>
                  <w:rPrChange w:id="7077" w:author="Marc MEBTOUCHE" w:date="2020-12-07T17:45:00Z">
                    <w:rPr>
                      <w:rFonts w:eastAsia="Times New Roman" w:cstheme="minorHAnsi"/>
                      <w:bCs/>
                      <w:sz w:val="18"/>
                      <w:szCs w:val="18"/>
                      <w:highlight w:val="yellow"/>
                      <w:lang w:eastAsia="fr-FR"/>
                    </w:rPr>
                  </w:rPrChange>
                </w:rPr>
                <w:t>Égalité Filles/Garçons</w:t>
              </w:r>
            </w:ins>
          </w:p>
          <w:p w14:paraId="14E54E52" w14:textId="77777777" w:rsidR="00E1173E" w:rsidRPr="00FE771D" w:rsidRDefault="00E1173E" w:rsidP="00E1173E">
            <w:pPr>
              <w:spacing w:after="0" w:line="360" w:lineRule="auto"/>
              <w:jc w:val="center"/>
              <w:rPr>
                <w:ins w:id="7078" w:author="cpc-eps-cvl" w:date="2020-12-02T10:19:00Z"/>
                <w:rFonts w:ascii="Times New Roman" w:eastAsia="Times New Roman" w:hAnsi="Times New Roman" w:cstheme="minorHAnsi"/>
                <w:sz w:val="18"/>
                <w:szCs w:val="18"/>
                <w:lang w:eastAsia="fr-FR"/>
                <w:rPrChange w:id="7079" w:author="Marc MEBTOUCHE" w:date="2020-12-07T17:45:00Z">
                  <w:rPr>
                    <w:ins w:id="7080" w:author="cpc-eps-cvl" w:date="2020-12-02T10:19:00Z"/>
                    <w:rFonts w:ascii="Times New Roman" w:eastAsia="Times New Roman" w:hAnsi="Times New Roman" w:cstheme="minorHAnsi"/>
                    <w:sz w:val="18"/>
                    <w:szCs w:val="18"/>
                    <w:highlight w:val="yellow"/>
                    <w:lang w:eastAsia="fr-FR"/>
                  </w:rPr>
                </w:rPrChange>
              </w:rPr>
            </w:pPr>
            <w:ins w:id="7081" w:author="cpc-eps-cvl" w:date="2020-12-02T10:19:00Z">
              <w:r w:rsidRPr="00FE771D">
                <w:rPr>
                  <w:rFonts w:eastAsia="Times New Roman" w:cstheme="minorHAnsi"/>
                  <w:bCs/>
                  <w:sz w:val="18"/>
                  <w:szCs w:val="18"/>
                  <w:lang w:eastAsia="fr-FR"/>
                  <w:rPrChange w:id="7082" w:author="Marc MEBTOUCHE" w:date="2020-12-07T17:45:00Z">
                    <w:rPr>
                      <w:rFonts w:eastAsia="Times New Roman" w:cstheme="minorHAnsi"/>
                      <w:bCs/>
                      <w:sz w:val="18"/>
                      <w:szCs w:val="18"/>
                      <w:highlight w:val="yellow"/>
                      <w:lang w:eastAsia="fr-FR"/>
                    </w:rPr>
                  </w:rPrChange>
                </w:rPr>
                <w:lastRenderedPageBreak/>
                <w:t>Droit à l’éducation</w:t>
              </w:r>
            </w:ins>
          </w:p>
        </w:tc>
        <w:tc>
          <w:tcPr>
            <w:tcW w:w="1134" w:type="dxa"/>
            <w:shd w:val="clear" w:color="auto" w:fill="auto"/>
            <w:tcPrChange w:id="7083" w:author="cpc-eps-cvl" w:date="2020-12-02T10:33:00Z">
              <w:tcPr>
                <w:tcW w:w="1134" w:type="dxa"/>
                <w:shd w:val="clear" w:color="auto" w:fill="auto"/>
              </w:tcPr>
            </w:tcPrChange>
          </w:tcPr>
          <w:p w14:paraId="3BFA5297" w14:textId="77777777" w:rsidR="00E1173E" w:rsidRPr="00FE771D" w:rsidRDefault="00E1173E" w:rsidP="00E1173E">
            <w:pPr>
              <w:spacing w:after="0" w:line="240" w:lineRule="auto"/>
              <w:jc w:val="center"/>
              <w:rPr>
                <w:ins w:id="7084" w:author="cpc-eps-cvl" w:date="2020-12-02T10:19:00Z"/>
                <w:rPrChange w:id="7085" w:author="Marc MEBTOUCHE" w:date="2020-12-07T17:45:00Z">
                  <w:rPr>
                    <w:ins w:id="7086" w:author="cpc-eps-cvl" w:date="2020-12-02T10:19:00Z"/>
                  </w:rPr>
                </w:rPrChange>
              </w:rPr>
            </w:pPr>
            <w:ins w:id="7087" w:author="cpc-eps-cvl" w:date="2020-12-02T10:19:00Z">
              <w:r w:rsidRPr="00FE771D">
                <w:rPr>
                  <w:rPrChange w:id="7088" w:author="Marc MEBTOUCHE" w:date="2020-12-07T17:45:00Z">
                    <w:rPr/>
                  </w:rPrChange>
                </w:rPr>
                <w:lastRenderedPageBreak/>
                <w:t>C1, C2 et C3</w:t>
              </w:r>
            </w:ins>
          </w:p>
        </w:tc>
        <w:tc>
          <w:tcPr>
            <w:tcW w:w="8647" w:type="dxa"/>
            <w:shd w:val="clear" w:color="auto" w:fill="auto"/>
            <w:tcPrChange w:id="7089" w:author="cpc-eps-cvl" w:date="2020-12-02T10:33:00Z">
              <w:tcPr>
                <w:tcW w:w="8647" w:type="dxa"/>
                <w:shd w:val="clear" w:color="auto" w:fill="auto"/>
              </w:tcPr>
            </w:tcPrChange>
          </w:tcPr>
          <w:p w14:paraId="0D3F4A8B" w14:textId="77777777" w:rsidR="00E1173E" w:rsidRPr="00FE771D" w:rsidRDefault="00E1173E" w:rsidP="00E1173E">
            <w:pPr>
              <w:numPr>
                <w:ilvl w:val="0"/>
                <w:numId w:val="56"/>
              </w:numPr>
              <w:spacing w:after="0" w:line="240" w:lineRule="auto"/>
              <w:ind w:left="3"/>
              <w:contextualSpacing/>
              <w:rPr>
                <w:ins w:id="7090" w:author="cpc-eps-cvl" w:date="2020-12-02T10:19:00Z"/>
                <w:rPrChange w:id="7091" w:author="Marc MEBTOUCHE" w:date="2020-12-07T17:45:00Z">
                  <w:rPr>
                    <w:ins w:id="7092" w:author="cpc-eps-cvl" w:date="2020-12-02T10:19:00Z"/>
                  </w:rPr>
                </w:rPrChange>
              </w:rPr>
            </w:pPr>
            <w:proofErr w:type="gramStart"/>
            <w:ins w:id="7093" w:author="cpc-eps-cvl" w:date="2020-12-02T10:19:00Z">
              <w:r w:rsidRPr="00FE771D">
                <w:rPr>
                  <w:u w:val="single"/>
                  <w:rPrChange w:id="7094" w:author="Marc MEBTOUCHE" w:date="2020-12-07T17:45:00Z">
                    <w:rPr>
                      <w:u w:val="single"/>
                    </w:rPr>
                  </w:rPrChange>
                </w:rPr>
                <w:t>maternelle</w:t>
              </w:r>
              <w:proofErr w:type="gramEnd"/>
              <w:r w:rsidRPr="00FE771D">
                <w:rPr>
                  <w:rPrChange w:id="7095" w:author="Marc MEBTOUCHE" w:date="2020-12-07T17:45:00Z">
                    <w:rPr/>
                  </w:rPrChange>
                </w:rPr>
                <w:t> : lecture d’</w:t>
              </w:r>
              <w:r w:rsidRPr="00FE771D">
                <w:rPr>
                  <w:b/>
                  <w:rPrChange w:id="7096" w:author="Marc MEBTOUCHE" w:date="2020-12-07T17:45:00Z">
                    <w:rPr>
                      <w:b/>
                    </w:rPr>
                  </w:rPrChange>
                </w:rPr>
                <w:t>albums</w:t>
              </w:r>
              <w:r w:rsidRPr="00FE771D">
                <w:rPr>
                  <w:rPrChange w:id="7097" w:author="Marc MEBTOUCHE" w:date="2020-12-07T17:45:00Z">
                    <w:rPr/>
                  </w:rPrChange>
                </w:rPr>
                <w:t xml:space="preserve"> sur l’amitié et l’entraide et réalisation d’une </w:t>
              </w:r>
              <w:r w:rsidRPr="00FE771D">
                <w:rPr>
                  <w:b/>
                  <w:rPrChange w:id="7098" w:author="Marc MEBTOUCHE" w:date="2020-12-07T17:45:00Z">
                    <w:rPr>
                      <w:b/>
                    </w:rPr>
                  </w:rPrChange>
                </w:rPr>
                <w:t>fresque</w:t>
              </w:r>
              <w:r w:rsidRPr="00FE771D">
                <w:rPr>
                  <w:rPrChange w:id="7099" w:author="Marc MEBTOUCHE" w:date="2020-12-07T17:45:00Z">
                    <w:rPr/>
                  </w:rPrChange>
                </w:rPr>
                <w:t xml:space="preserve"> commune « La fresque de l’amitié »</w:t>
              </w:r>
            </w:ins>
          </w:p>
          <w:p w14:paraId="501B683F" w14:textId="77777777" w:rsidR="00E1173E" w:rsidRPr="00FE771D" w:rsidRDefault="00E1173E" w:rsidP="00E1173E">
            <w:pPr>
              <w:numPr>
                <w:ilvl w:val="0"/>
                <w:numId w:val="56"/>
              </w:numPr>
              <w:spacing w:after="0" w:line="240" w:lineRule="auto"/>
              <w:ind w:left="3"/>
              <w:contextualSpacing/>
              <w:rPr>
                <w:ins w:id="7100" w:author="cpc-eps-cvl" w:date="2020-12-02T10:19:00Z"/>
                <w:rPrChange w:id="7101" w:author="Marc MEBTOUCHE" w:date="2020-12-07T17:45:00Z">
                  <w:rPr>
                    <w:ins w:id="7102" w:author="cpc-eps-cvl" w:date="2020-12-02T10:19:00Z"/>
                  </w:rPr>
                </w:rPrChange>
              </w:rPr>
            </w:pPr>
            <w:proofErr w:type="gramStart"/>
            <w:ins w:id="7103" w:author="cpc-eps-cvl" w:date="2020-12-02T10:19:00Z">
              <w:r w:rsidRPr="00FE771D">
                <w:rPr>
                  <w:u w:val="single"/>
                  <w:rPrChange w:id="7104" w:author="Marc MEBTOUCHE" w:date="2020-12-07T17:45:00Z">
                    <w:rPr>
                      <w:u w:val="single"/>
                    </w:rPr>
                  </w:rPrChange>
                </w:rPr>
                <w:t>élémentaire</w:t>
              </w:r>
              <w:proofErr w:type="gramEnd"/>
              <w:r w:rsidRPr="00FE771D">
                <w:rPr>
                  <w:rPrChange w:id="7105" w:author="Marc MEBTOUCHE" w:date="2020-12-07T17:45:00Z">
                    <w:rPr/>
                  </w:rPrChange>
                </w:rPr>
                <w:t xml:space="preserve"> : étude de documents sur les </w:t>
              </w:r>
              <w:r w:rsidRPr="00FE771D">
                <w:rPr>
                  <w:b/>
                  <w:rPrChange w:id="7106" w:author="Marc MEBTOUCHE" w:date="2020-12-07T17:45:00Z">
                    <w:rPr>
                      <w:b/>
                    </w:rPr>
                  </w:rPrChange>
                </w:rPr>
                <w:t>droits de l’enfant</w:t>
              </w:r>
              <w:r w:rsidRPr="00FE771D">
                <w:rPr>
                  <w:rPrChange w:id="7107" w:author="Marc MEBTOUCHE" w:date="2020-12-07T17:45:00Z">
                    <w:rPr/>
                  </w:rPrChange>
                </w:rPr>
                <w:t xml:space="preserve">, notamment le droit d’aller à l’école / </w:t>
              </w:r>
              <w:r w:rsidRPr="00FE771D">
                <w:rPr>
                  <w:b/>
                  <w:rPrChange w:id="7108" w:author="Marc MEBTOUCHE" w:date="2020-12-07T17:45:00Z">
                    <w:rPr>
                      <w:b/>
                    </w:rPr>
                  </w:rPrChange>
                </w:rPr>
                <w:t>égalité fille / garçon</w:t>
              </w:r>
              <w:r w:rsidRPr="00FE771D">
                <w:rPr>
                  <w:rPrChange w:id="7109" w:author="Marc MEBTOUCHE" w:date="2020-12-07T17:45:00Z">
                    <w:rPr/>
                  </w:rPrChange>
                </w:rPr>
                <w:t>. Réalisation de dessins illustrant les droits de l’enfant.</w:t>
              </w:r>
            </w:ins>
          </w:p>
        </w:tc>
        <w:tc>
          <w:tcPr>
            <w:tcW w:w="1871" w:type="dxa"/>
            <w:vAlign w:val="center"/>
            <w:tcPrChange w:id="7110" w:author="cpc-eps-cvl" w:date="2020-12-02T10:33:00Z">
              <w:tcPr>
                <w:tcW w:w="2381" w:type="dxa"/>
                <w:vAlign w:val="center"/>
              </w:tcPr>
            </w:tcPrChange>
          </w:tcPr>
          <w:p w14:paraId="467B2A1A" w14:textId="77777777" w:rsidR="00E1173E" w:rsidRPr="00FE771D" w:rsidRDefault="00E1173E" w:rsidP="00E1173E">
            <w:pPr>
              <w:spacing w:after="0" w:line="240" w:lineRule="auto"/>
              <w:jc w:val="center"/>
              <w:rPr>
                <w:ins w:id="7111" w:author="cpc-eps-cvl" w:date="2020-12-02T10:19:00Z"/>
                <w:rPrChange w:id="7112" w:author="Marc MEBTOUCHE" w:date="2020-12-07T17:45:00Z">
                  <w:rPr>
                    <w:ins w:id="7113" w:author="cpc-eps-cvl" w:date="2020-12-02T10:19:00Z"/>
                  </w:rPr>
                </w:rPrChange>
              </w:rPr>
            </w:pPr>
            <w:ins w:id="7114" w:author="cpc-eps-cvl" w:date="2020-12-02T10:19:00Z">
              <w:r w:rsidRPr="00FE771D">
                <w:rPr>
                  <w:rPrChange w:id="7115" w:author="Marc MEBTOUCHE" w:date="2020-12-07T17:45:00Z">
                    <w:rPr/>
                  </w:rPrChange>
                </w:rPr>
                <w:t>07 au 11/12</w:t>
              </w:r>
            </w:ins>
          </w:p>
        </w:tc>
      </w:tr>
      <w:tr w:rsidR="002B6283" w:rsidRPr="00FE771D" w14:paraId="29C5B2F6" w14:textId="77777777" w:rsidTr="002B6283">
        <w:trPr>
          <w:ins w:id="7116" w:author="cpc-eps-cvl" w:date="2020-12-02T10:19:00Z"/>
        </w:trPr>
        <w:tc>
          <w:tcPr>
            <w:tcW w:w="2835" w:type="dxa"/>
            <w:shd w:val="clear" w:color="auto" w:fill="auto"/>
            <w:tcPrChange w:id="7117" w:author="cpc-eps-cvl" w:date="2020-12-02T10:33:00Z">
              <w:tcPr>
                <w:tcW w:w="2835" w:type="dxa"/>
                <w:shd w:val="clear" w:color="auto" w:fill="auto"/>
              </w:tcPr>
            </w:tcPrChange>
          </w:tcPr>
          <w:p w14:paraId="09E0A0CE" w14:textId="77777777" w:rsidR="00E1173E" w:rsidRPr="00FE771D" w:rsidRDefault="00E1173E" w:rsidP="00E1173E">
            <w:pPr>
              <w:spacing w:after="0" w:line="240" w:lineRule="auto"/>
              <w:jc w:val="center"/>
              <w:rPr>
                <w:ins w:id="7118" w:author="cpc-eps-cvl" w:date="2020-12-02T10:19:00Z"/>
                <w:rPrChange w:id="7119" w:author="Marc MEBTOUCHE" w:date="2020-12-07T17:45:00Z">
                  <w:rPr>
                    <w:ins w:id="7120" w:author="cpc-eps-cvl" w:date="2020-12-02T10:19:00Z"/>
                  </w:rPr>
                </w:rPrChange>
              </w:rPr>
            </w:pPr>
            <w:ins w:id="7121" w:author="cpc-eps-cvl" w:date="2020-12-02T10:19:00Z">
              <w:r w:rsidRPr="00FE771D">
                <w:rPr>
                  <w:rPrChange w:id="7122" w:author="Marc MEBTOUCHE" w:date="2020-12-07T17:45:00Z">
                    <w:rPr/>
                  </w:rPrChange>
                </w:rPr>
                <w:t>Charrin</w:t>
              </w:r>
            </w:ins>
          </w:p>
          <w:p w14:paraId="0985A893" w14:textId="77777777" w:rsidR="00E1173E" w:rsidRPr="00FE771D" w:rsidRDefault="00E1173E" w:rsidP="00E1173E">
            <w:pPr>
              <w:spacing w:after="0" w:line="240" w:lineRule="auto"/>
              <w:jc w:val="center"/>
              <w:rPr>
                <w:ins w:id="7123" w:author="cpc-eps-cvl" w:date="2020-12-02T10:19:00Z"/>
                <w:rPrChange w:id="7124" w:author="Marc MEBTOUCHE" w:date="2020-12-07T17:45:00Z">
                  <w:rPr>
                    <w:ins w:id="7125" w:author="cpc-eps-cvl" w:date="2020-12-02T10:19:00Z"/>
                  </w:rPr>
                </w:rPrChange>
              </w:rPr>
            </w:pPr>
          </w:p>
          <w:p w14:paraId="67A0C98B" w14:textId="77777777" w:rsidR="00E1173E" w:rsidRPr="00FE771D" w:rsidRDefault="00E1173E" w:rsidP="00E1173E">
            <w:pPr>
              <w:spacing w:after="0" w:line="360" w:lineRule="auto"/>
              <w:jc w:val="center"/>
              <w:rPr>
                <w:ins w:id="7126" w:author="cpc-eps-cvl" w:date="2020-12-02T10:19:00Z"/>
                <w:rFonts w:eastAsia="Times New Roman" w:cstheme="minorHAnsi"/>
                <w:sz w:val="18"/>
                <w:szCs w:val="18"/>
                <w:lang w:eastAsia="fr-FR"/>
                <w:rPrChange w:id="7127" w:author="Marc MEBTOUCHE" w:date="2020-12-07T17:45:00Z">
                  <w:rPr>
                    <w:ins w:id="7128" w:author="cpc-eps-cvl" w:date="2020-12-02T10:19:00Z"/>
                    <w:rFonts w:eastAsia="Times New Roman" w:cstheme="minorHAnsi"/>
                    <w:sz w:val="18"/>
                    <w:szCs w:val="18"/>
                    <w:highlight w:val="yellow"/>
                    <w:lang w:eastAsia="fr-FR"/>
                  </w:rPr>
                </w:rPrChange>
              </w:rPr>
            </w:pPr>
            <w:ins w:id="7129" w:author="cpc-eps-cvl" w:date="2020-12-02T10:19:00Z">
              <w:r w:rsidRPr="00FE771D">
                <w:rPr>
                  <w:rFonts w:eastAsia="Times New Roman" w:cstheme="minorHAnsi"/>
                  <w:bCs/>
                  <w:sz w:val="18"/>
                  <w:szCs w:val="18"/>
                  <w:lang w:eastAsia="fr-FR"/>
                  <w:rPrChange w:id="7130" w:author="Marc MEBTOUCHE" w:date="2020-12-07T17:45:00Z">
                    <w:rPr>
                      <w:rFonts w:eastAsia="Times New Roman" w:cstheme="minorHAnsi"/>
                      <w:bCs/>
                      <w:sz w:val="18"/>
                      <w:szCs w:val="18"/>
                      <w:highlight w:val="yellow"/>
                      <w:lang w:eastAsia="fr-FR"/>
                    </w:rPr>
                  </w:rPrChange>
                </w:rPr>
                <w:t>Respect des autres</w:t>
              </w:r>
            </w:ins>
          </w:p>
          <w:p w14:paraId="1E60D7E7" w14:textId="77777777" w:rsidR="00E1173E" w:rsidRPr="00FE771D" w:rsidRDefault="00E1173E" w:rsidP="00E1173E">
            <w:pPr>
              <w:pBdr>
                <w:bottom w:val="single" w:sz="6" w:space="1" w:color="auto"/>
              </w:pBdr>
              <w:spacing w:after="0" w:line="360" w:lineRule="auto"/>
              <w:jc w:val="center"/>
              <w:rPr>
                <w:ins w:id="7131" w:author="cpc-eps-cvl" w:date="2020-12-02T10:19:00Z"/>
                <w:rFonts w:eastAsia="Times New Roman" w:cstheme="minorHAnsi"/>
                <w:vanish/>
                <w:sz w:val="18"/>
                <w:szCs w:val="18"/>
                <w:lang w:eastAsia="fr-FR"/>
                <w:rPrChange w:id="7132" w:author="Marc MEBTOUCHE" w:date="2020-12-07T17:45:00Z">
                  <w:rPr>
                    <w:ins w:id="7133" w:author="cpc-eps-cvl" w:date="2020-12-02T10:19:00Z"/>
                    <w:rFonts w:eastAsia="Times New Roman" w:cstheme="minorHAnsi"/>
                    <w:vanish/>
                    <w:sz w:val="18"/>
                    <w:szCs w:val="18"/>
                    <w:highlight w:val="yellow"/>
                    <w:lang w:eastAsia="fr-FR"/>
                  </w:rPr>
                </w:rPrChange>
              </w:rPr>
            </w:pPr>
            <w:ins w:id="7134" w:author="cpc-eps-cvl" w:date="2020-12-02T10:19:00Z">
              <w:r w:rsidRPr="00FE771D">
                <w:rPr>
                  <w:rFonts w:eastAsia="Times New Roman" w:cstheme="minorHAnsi"/>
                  <w:vanish/>
                  <w:sz w:val="18"/>
                  <w:szCs w:val="18"/>
                  <w:lang w:eastAsia="fr-FR"/>
                  <w:rPrChange w:id="7135" w:author="Marc MEBTOUCHE" w:date="2020-12-07T17:45:00Z">
                    <w:rPr>
                      <w:rFonts w:eastAsia="Times New Roman" w:cstheme="minorHAnsi"/>
                      <w:vanish/>
                      <w:sz w:val="18"/>
                      <w:szCs w:val="18"/>
                      <w:highlight w:val="yellow"/>
                      <w:lang w:eastAsia="fr-FR"/>
                    </w:rPr>
                  </w:rPrChange>
                </w:rPr>
                <w:t>Haut du formulaire</w:t>
              </w:r>
            </w:ins>
          </w:p>
          <w:p w14:paraId="04477CCF" w14:textId="77777777" w:rsidR="00E1173E" w:rsidRPr="00FE771D" w:rsidRDefault="00E1173E" w:rsidP="00E1173E">
            <w:pPr>
              <w:spacing w:after="0" w:line="360" w:lineRule="auto"/>
              <w:jc w:val="center"/>
              <w:rPr>
                <w:ins w:id="7136" w:author="cpc-eps-cvl" w:date="2020-12-02T10:19:00Z"/>
                <w:rFonts w:eastAsia="Times New Roman" w:cstheme="minorHAnsi"/>
                <w:sz w:val="18"/>
                <w:szCs w:val="18"/>
                <w:lang w:eastAsia="fr-FR"/>
                <w:rPrChange w:id="7137" w:author="Marc MEBTOUCHE" w:date="2020-12-07T17:45:00Z">
                  <w:rPr>
                    <w:ins w:id="7138" w:author="cpc-eps-cvl" w:date="2020-12-02T10:19:00Z"/>
                    <w:rFonts w:eastAsia="Times New Roman" w:cstheme="minorHAnsi"/>
                    <w:sz w:val="18"/>
                    <w:szCs w:val="18"/>
                    <w:highlight w:val="yellow"/>
                    <w:lang w:eastAsia="fr-FR"/>
                  </w:rPr>
                </w:rPrChange>
              </w:rPr>
            </w:pPr>
            <w:ins w:id="7139" w:author="cpc-eps-cvl" w:date="2020-12-02T10:19:00Z">
              <w:r w:rsidRPr="00FE771D">
                <w:rPr>
                  <w:rFonts w:eastAsia="Times New Roman" w:cstheme="minorHAnsi"/>
                  <w:bCs/>
                  <w:sz w:val="18"/>
                  <w:szCs w:val="18"/>
                  <w:lang w:eastAsia="fr-FR"/>
                  <w:rPrChange w:id="7140" w:author="Marc MEBTOUCHE" w:date="2020-12-07T17:45:00Z">
                    <w:rPr>
                      <w:rFonts w:eastAsia="Times New Roman" w:cstheme="minorHAnsi"/>
                      <w:bCs/>
                      <w:sz w:val="18"/>
                      <w:szCs w:val="18"/>
                      <w:highlight w:val="yellow"/>
                      <w:lang w:eastAsia="fr-FR"/>
                    </w:rPr>
                  </w:rPrChange>
                </w:rPr>
                <w:t>Liberté de conscience</w:t>
              </w:r>
            </w:ins>
          </w:p>
          <w:p w14:paraId="458BB40A" w14:textId="77777777" w:rsidR="00E1173E" w:rsidRPr="00FE771D" w:rsidRDefault="00E1173E" w:rsidP="00E1173E">
            <w:pPr>
              <w:spacing w:after="0" w:line="360" w:lineRule="auto"/>
              <w:jc w:val="center"/>
              <w:rPr>
                <w:ins w:id="7141" w:author="cpc-eps-cvl" w:date="2020-12-02T10:19:00Z"/>
                <w:rFonts w:eastAsia="Times New Roman" w:cstheme="minorHAnsi"/>
                <w:sz w:val="18"/>
                <w:szCs w:val="18"/>
                <w:lang w:eastAsia="fr-FR"/>
                <w:rPrChange w:id="7142" w:author="Marc MEBTOUCHE" w:date="2020-12-07T17:45:00Z">
                  <w:rPr>
                    <w:ins w:id="7143" w:author="cpc-eps-cvl" w:date="2020-12-02T10:19:00Z"/>
                    <w:rFonts w:eastAsia="Times New Roman" w:cstheme="minorHAnsi"/>
                    <w:sz w:val="18"/>
                    <w:szCs w:val="18"/>
                    <w:highlight w:val="yellow"/>
                    <w:lang w:eastAsia="fr-FR"/>
                  </w:rPr>
                </w:rPrChange>
              </w:rPr>
            </w:pPr>
            <w:ins w:id="7144" w:author="cpc-eps-cvl" w:date="2020-12-02T10:19:00Z">
              <w:r w:rsidRPr="00FE771D">
                <w:rPr>
                  <w:rFonts w:eastAsia="Times New Roman" w:cstheme="minorHAnsi"/>
                  <w:bCs/>
                  <w:sz w:val="18"/>
                  <w:szCs w:val="18"/>
                  <w:lang w:eastAsia="fr-FR"/>
                  <w:rPrChange w:id="7145" w:author="Marc MEBTOUCHE" w:date="2020-12-07T17:45:00Z">
                    <w:rPr>
                      <w:rFonts w:eastAsia="Times New Roman" w:cstheme="minorHAnsi"/>
                      <w:bCs/>
                      <w:sz w:val="18"/>
                      <w:szCs w:val="18"/>
                      <w:highlight w:val="yellow"/>
                      <w:lang w:eastAsia="fr-FR"/>
                    </w:rPr>
                  </w:rPrChange>
                </w:rPr>
                <w:t>Rejet de toute violence</w:t>
              </w:r>
            </w:ins>
          </w:p>
          <w:p w14:paraId="1B86CF3B" w14:textId="77777777" w:rsidR="00E1173E" w:rsidRPr="00FE771D" w:rsidRDefault="00E1173E" w:rsidP="00E1173E">
            <w:pPr>
              <w:spacing w:after="0" w:line="360" w:lineRule="auto"/>
              <w:jc w:val="center"/>
              <w:rPr>
                <w:ins w:id="7146" w:author="cpc-eps-cvl" w:date="2020-12-02T10:19:00Z"/>
                <w:rFonts w:eastAsia="Times New Roman" w:cstheme="minorHAnsi"/>
                <w:bCs/>
                <w:sz w:val="18"/>
                <w:szCs w:val="18"/>
                <w:lang w:eastAsia="fr-FR"/>
                <w:rPrChange w:id="7147" w:author="Marc MEBTOUCHE" w:date="2020-12-07T17:45:00Z">
                  <w:rPr>
                    <w:ins w:id="7148" w:author="cpc-eps-cvl" w:date="2020-12-02T10:19:00Z"/>
                    <w:rFonts w:eastAsia="Times New Roman" w:cstheme="minorHAnsi"/>
                    <w:bCs/>
                    <w:sz w:val="18"/>
                    <w:szCs w:val="18"/>
                    <w:highlight w:val="yellow"/>
                    <w:lang w:eastAsia="fr-FR"/>
                  </w:rPr>
                </w:rPrChange>
              </w:rPr>
            </w:pPr>
            <w:ins w:id="7149" w:author="cpc-eps-cvl" w:date="2020-12-02T10:19:00Z">
              <w:r w:rsidRPr="00FE771D">
                <w:rPr>
                  <w:rFonts w:eastAsia="Times New Roman" w:cstheme="minorHAnsi"/>
                  <w:bCs/>
                  <w:sz w:val="18"/>
                  <w:szCs w:val="18"/>
                  <w:lang w:eastAsia="fr-FR"/>
                  <w:rPrChange w:id="7150" w:author="Marc MEBTOUCHE" w:date="2020-12-07T17:45:00Z">
                    <w:rPr>
                      <w:rFonts w:eastAsia="Times New Roman" w:cstheme="minorHAnsi"/>
                      <w:bCs/>
                      <w:sz w:val="18"/>
                      <w:szCs w:val="18"/>
                      <w:highlight w:val="yellow"/>
                      <w:lang w:eastAsia="fr-FR"/>
                    </w:rPr>
                  </w:rPrChange>
                </w:rPr>
                <w:t>Culture commune et partagée</w:t>
              </w:r>
            </w:ins>
          </w:p>
          <w:p w14:paraId="1DC8DDFB" w14:textId="77777777" w:rsidR="00E1173E" w:rsidRPr="00FE771D" w:rsidRDefault="00E1173E" w:rsidP="00E1173E">
            <w:pPr>
              <w:pBdr>
                <w:bottom w:val="single" w:sz="6" w:space="1" w:color="auto"/>
              </w:pBdr>
              <w:spacing w:after="0" w:line="360" w:lineRule="auto"/>
              <w:jc w:val="center"/>
              <w:rPr>
                <w:ins w:id="7151" w:author="cpc-eps-cvl" w:date="2020-12-02T10:19:00Z"/>
                <w:rFonts w:eastAsia="Times New Roman" w:cstheme="minorHAnsi"/>
                <w:vanish/>
                <w:sz w:val="18"/>
                <w:szCs w:val="18"/>
                <w:lang w:eastAsia="fr-FR"/>
                <w:rPrChange w:id="7152" w:author="Marc MEBTOUCHE" w:date="2020-12-07T17:45:00Z">
                  <w:rPr>
                    <w:ins w:id="7153" w:author="cpc-eps-cvl" w:date="2020-12-02T10:19:00Z"/>
                    <w:rFonts w:eastAsia="Times New Roman" w:cstheme="minorHAnsi"/>
                    <w:vanish/>
                    <w:sz w:val="18"/>
                    <w:szCs w:val="18"/>
                    <w:highlight w:val="yellow"/>
                    <w:lang w:eastAsia="fr-FR"/>
                  </w:rPr>
                </w:rPrChange>
              </w:rPr>
            </w:pPr>
            <w:ins w:id="7154" w:author="cpc-eps-cvl" w:date="2020-12-02T10:19:00Z">
              <w:r w:rsidRPr="00FE771D">
                <w:rPr>
                  <w:rFonts w:eastAsia="Times New Roman" w:cstheme="minorHAnsi"/>
                  <w:vanish/>
                  <w:sz w:val="18"/>
                  <w:szCs w:val="18"/>
                  <w:lang w:eastAsia="fr-FR"/>
                  <w:rPrChange w:id="7155" w:author="Marc MEBTOUCHE" w:date="2020-12-07T17:45:00Z">
                    <w:rPr>
                      <w:rFonts w:eastAsia="Times New Roman" w:cstheme="minorHAnsi"/>
                      <w:vanish/>
                      <w:sz w:val="18"/>
                      <w:szCs w:val="18"/>
                      <w:highlight w:val="yellow"/>
                      <w:lang w:eastAsia="fr-FR"/>
                    </w:rPr>
                  </w:rPrChange>
                </w:rPr>
                <w:t>Haut du formulaire</w:t>
              </w:r>
            </w:ins>
          </w:p>
          <w:p w14:paraId="3DF8ADF7" w14:textId="77777777" w:rsidR="00E1173E" w:rsidRPr="00FE771D" w:rsidRDefault="00E1173E" w:rsidP="00E1173E">
            <w:pPr>
              <w:spacing w:after="0" w:line="360" w:lineRule="auto"/>
              <w:jc w:val="center"/>
              <w:rPr>
                <w:ins w:id="7156" w:author="cpc-eps-cvl" w:date="2020-12-02T10:19:00Z"/>
                <w:rFonts w:eastAsia="Times New Roman" w:cstheme="minorHAnsi"/>
                <w:sz w:val="18"/>
                <w:szCs w:val="18"/>
                <w:lang w:eastAsia="fr-FR"/>
                <w:rPrChange w:id="7157" w:author="Marc MEBTOUCHE" w:date="2020-12-07T17:45:00Z">
                  <w:rPr>
                    <w:ins w:id="7158" w:author="cpc-eps-cvl" w:date="2020-12-02T10:19:00Z"/>
                    <w:rFonts w:eastAsia="Times New Roman" w:cstheme="minorHAnsi"/>
                    <w:sz w:val="18"/>
                    <w:szCs w:val="18"/>
                    <w:highlight w:val="yellow"/>
                    <w:lang w:eastAsia="fr-FR"/>
                  </w:rPr>
                </w:rPrChange>
              </w:rPr>
            </w:pPr>
            <w:ins w:id="7159" w:author="cpc-eps-cvl" w:date="2020-12-02T10:19:00Z">
              <w:r w:rsidRPr="00FE771D">
                <w:rPr>
                  <w:rFonts w:eastAsia="Times New Roman" w:cstheme="minorHAnsi"/>
                  <w:bCs/>
                  <w:sz w:val="18"/>
                  <w:szCs w:val="18"/>
                  <w:lang w:eastAsia="fr-FR"/>
                  <w:rPrChange w:id="7160" w:author="Marc MEBTOUCHE" w:date="2020-12-07T17:45:00Z">
                    <w:rPr>
                      <w:rFonts w:eastAsia="Times New Roman" w:cstheme="minorHAnsi"/>
                      <w:bCs/>
                      <w:sz w:val="18"/>
                      <w:szCs w:val="18"/>
                      <w:highlight w:val="yellow"/>
                      <w:lang w:eastAsia="fr-FR"/>
                    </w:rPr>
                  </w:rPrChange>
                </w:rPr>
                <w:t>Droits de l’enfant</w:t>
              </w:r>
            </w:ins>
          </w:p>
          <w:p w14:paraId="0836B706" w14:textId="77777777" w:rsidR="00E1173E" w:rsidRPr="00FE771D" w:rsidRDefault="00E1173E" w:rsidP="00E1173E">
            <w:pPr>
              <w:spacing w:after="0" w:line="360" w:lineRule="auto"/>
              <w:jc w:val="center"/>
              <w:rPr>
                <w:ins w:id="7161" w:author="cpc-eps-cvl" w:date="2020-12-02T10:19:00Z"/>
                <w:rFonts w:eastAsia="Times New Roman" w:cstheme="minorHAnsi"/>
                <w:sz w:val="18"/>
                <w:szCs w:val="18"/>
                <w:lang w:eastAsia="fr-FR"/>
                <w:rPrChange w:id="7162" w:author="Marc MEBTOUCHE" w:date="2020-12-07T17:45:00Z">
                  <w:rPr>
                    <w:ins w:id="7163" w:author="cpc-eps-cvl" w:date="2020-12-02T10:19:00Z"/>
                    <w:rFonts w:eastAsia="Times New Roman" w:cstheme="minorHAnsi"/>
                    <w:sz w:val="18"/>
                    <w:szCs w:val="18"/>
                    <w:highlight w:val="yellow"/>
                    <w:lang w:eastAsia="fr-FR"/>
                  </w:rPr>
                </w:rPrChange>
              </w:rPr>
            </w:pPr>
            <w:ins w:id="7164" w:author="cpc-eps-cvl" w:date="2020-12-02T10:19:00Z">
              <w:r w:rsidRPr="00FE771D">
                <w:rPr>
                  <w:rFonts w:eastAsia="Times New Roman" w:cstheme="minorHAnsi"/>
                  <w:bCs/>
                  <w:sz w:val="18"/>
                  <w:szCs w:val="18"/>
                  <w:lang w:eastAsia="fr-FR"/>
                  <w:rPrChange w:id="7165" w:author="Marc MEBTOUCHE" w:date="2020-12-07T17:45:00Z">
                    <w:rPr>
                      <w:rFonts w:eastAsia="Times New Roman" w:cstheme="minorHAnsi"/>
                      <w:bCs/>
                      <w:sz w:val="18"/>
                      <w:szCs w:val="18"/>
                      <w:highlight w:val="yellow"/>
                      <w:lang w:eastAsia="fr-FR"/>
                    </w:rPr>
                  </w:rPrChange>
                </w:rPr>
                <w:t>Égalité Filles/Garçons</w:t>
              </w:r>
            </w:ins>
          </w:p>
          <w:p w14:paraId="36180FF0" w14:textId="77777777" w:rsidR="00E1173E" w:rsidRPr="00FE771D" w:rsidRDefault="00E1173E" w:rsidP="00E1173E">
            <w:pPr>
              <w:spacing w:after="0" w:line="360" w:lineRule="auto"/>
              <w:jc w:val="center"/>
              <w:rPr>
                <w:ins w:id="7166" w:author="cpc-eps-cvl" w:date="2020-12-02T10:19:00Z"/>
                <w:rFonts w:ascii="Times New Roman" w:eastAsia="Times New Roman" w:hAnsi="Times New Roman" w:cstheme="minorHAnsi"/>
                <w:sz w:val="18"/>
                <w:szCs w:val="18"/>
                <w:lang w:eastAsia="fr-FR"/>
                <w:rPrChange w:id="7167" w:author="Marc MEBTOUCHE" w:date="2020-12-07T17:45:00Z">
                  <w:rPr>
                    <w:ins w:id="7168" w:author="cpc-eps-cvl" w:date="2020-12-02T10:19:00Z"/>
                    <w:rFonts w:ascii="Times New Roman" w:eastAsia="Times New Roman" w:hAnsi="Times New Roman" w:cstheme="minorHAnsi"/>
                    <w:sz w:val="18"/>
                    <w:szCs w:val="18"/>
                    <w:highlight w:val="yellow"/>
                    <w:lang w:eastAsia="fr-FR"/>
                  </w:rPr>
                </w:rPrChange>
              </w:rPr>
            </w:pPr>
            <w:ins w:id="7169" w:author="cpc-eps-cvl" w:date="2020-12-02T10:19:00Z">
              <w:r w:rsidRPr="00FE771D">
                <w:rPr>
                  <w:rFonts w:eastAsia="Times New Roman" w:cstheme="minorHAnsi"/>
                  <w:bCs/>
                  <w:sz w:val="18"/>
                  <w:szCs w:val="18"/>
                  <w:lang w:eastAsia="fr-FR"/>
                  <w:rPrChange w:id="7170" w:author="Marc MEBTOUCHE" w:date="2020-12-07T17:45:00Z">
                    <w:rPr>
                      <w:rFonts w:eastAsia="Times New Roman" w:cstheme="minorHAnsi"/>
                      <w:bCs/>
                      <w:sz w:val="18"/>
                      <w:szCs w:val="18"/>
                      <w:highlight w:val="yellow"/>
                      <w:lang w:eastAsia="fr-FR"/>
                    </w:rPr>
                  </w:rPrChange>
                </w:rPr>
                <w:t>Engagement citoyen</w:t>
              </w:r>
            </w:ins>
          </w:p>
        </w:tc>
        <w:tc>
          <w:tcPr>
            <w:tcW w:w="1134" w:type="dxa"/>
            <w:shd w:val="clear" w:color="auto" w:fill="auto"/>
            <w:tcPrChange w:id="7171" w:author="cpc-eps-cvl" w:date="2020-12-02T10:33:00Z">
              <w:tcPr>
                <w:tcW w:w="1134" w:type="dxa"/>
                <w:shd w:val="clear" w:color="auto" w:fill="auto"/>
              </w:tcPr>
            </w:tcPrChange>
          </w:tcPr>
          <w:p w14:paraId="54282ADA" w14:textId="77777777" w:rsidR="00E1173E" w:rsidRPr="00FE771D" w:rsidRDefault="00E1173E" w:rsidP="00E1173E">
            <w:pPr>
              <w:spacing w:after="0" w:line="240" w:lineRule="auto"/>
              <w:jc w:val="center"/>
              <w:rPr>
                <w:ins w:id="7172" w:author="cpc-eps-cvl" w:date="2020-12-02T10:19:00Z"/>
                <w:rPrChange w:id="7173" w:author="Marc MEBTOUCHE" w:date="2020-12-07T17:45:00Z">
                  <w:rPr>
                    <w:ins w:id="7174" w:author="cpc-eps-cvl" w:date="2020-12-02T10:19:00Z"/>
                  </w:rPr>
                </w:rPrChange>
              </w:rPr>
            </w:pPr>
            <w:ins w:id="7175" w:author="cpc-eps-cvl" w:date="2020-12-02T10:19:00Z">
              <w:r w:rsidRPr="00FE771D">
                <w:rPr>
                  <w:rPrChange w:id="7176" w:author="Marc MEBTOUCHE" w:date="2020-12-07T17:45:00Z">
                    <w:rPr/>
                  </w:rPrChange>
                </w:rPr>
                <w:t>C1, C2 et C3</w:t>
              </w:r>
            </w:ins>
          </w:p>
        </w:tc>
        <w:tc>
          <w:tcPr>
            <w:tcW w:w="8647" w:type="dxa"/>
            <w:shd w:val="clear" w:color="auto" w:fill="auto"/>
            <w:tcPrChange w:id="7177" w:author="cpc-eps-cvl" w:date="2020-12-02T10:33:00Z">
              <w:tcPr>
                <w:tcW w:w="8647" w:type="dxa"/>
                <w:shd w:val="clear" w:color="auto" w:fill="auto"/>
              </w:tcPr>
            </w:tcPrChange>
          </w:tcPr>
          <w:p w14:paraId="2400BDAC" w14:textId="77777777" w:rsidR="00E1173E" w:rsidRPr="00FE771D" w:rsidRDefault="00E1173E" w:rsidP="00E1173E">
            <w:pPr>
              <w:numPr>
                <w:ilvl w:val="0"/>
                <w:numId w:val="62"/>
              </w:numPr>
              <w:spacing w:after="0" w:line="240" w:lineRule="auto"/>
              <w:ind w:left="3" w:hanging="3"/>
              <w:contextualSpacing/>
              <w:rPr>
                <w:ins w:id="7178" w:author="cpc-eps-cvl" w:date="2020-12-02T10:19:00Z"/>
                <w:rPrChange w:id="7179" w:author="Marc MEBTOUCHE" w:date="2020-12-07T17:45:00Z">
                  <w:rPr>
                    <w:ins w:id="7180" w:author="cpc-eps-cvl" w:date="2020-12-02T10:19:00Z"/>
                  </w:rPr>
                </w:rPrChange>
              </w:rPr>
            </w:pPr>
            <w:ins w:id="7181" w:author="cpc-eps-cvl" w:date="2020-12-02T10:19:00Z">
              <w:r w:rsidRPr="00FE771D">
                <w:rPr>
                  <w:rPrChange w:id="7182" w:author="Marc MEBTOUCHE" w:date="2020-12-07T17:45:00Z">
                    <w:rPr/>
                  </w:rPrChange>
                </w:rPr>
                <w:t>La notion de respect a été abordée dans toutes les classes, dès la rentrée de septembre. La technique du « </w:t>
              </w:r>
              <w:r w:rsidRPr="00FE771D">
                <w:rPr>
                  <w:b/>
                  <w:rPrChange w:id="7183" w:author="Marc MEBTOUCHE" w:date="2020-12-07T17:45:00Z">
                    <w:rPr>
                      <w:b/>
                    </w:rPr>
                  </w:rPrChange>
                </w:rPr>
                <w:t>message clair</w:t>
              </w:r>
              <w:r w:rsidRPr="00FE771D">
                <w:rPr>
                  <w:rPrChange w:id="7184" w:author="Marc MEBTOUCHE" w:date="2020-12-07T17:45:00Z">
                    <w:rPr/>
                  </w:rPrChange>
                </w:rPr>
                <w:t xml:space="preserve"> » a été apprise en élémentaire et des </w:t>
              </w:r>
              <w:r w:rsidRPr="00FE771D">
                <w:rPr>
                  <w:b/>
                  <w:rPrChange w:id="7185" w:author="Marc MEBTOUCHE" w:date="2020-12-07T17:45:00Z">
                    <w:rPr>
                      <w:b/>
                    </w:rPr>
                  </w:rPrChange>
                </w:rPr>
                <w:t>règles de vie</w:t>
              </w:r>
              <w:r w:rsidRPr="00FE771D">
                <w:rPr>
                  <w:rPrChange w:id="7186" w:author="Marc MEBTOUCHE" w:date="2020-12-07T17:45:00Z">
                    <w:rPr/>
                  </w:rPrChange>
                </w:rPr>
                <w:t xml:space="preserve"> ont été élaborées pour chaque classe. </w:t>
              </w:r>
            </w:ins>
          </w:p>
          <w:p w14:paraId="4B79261B" w14:textId="77777777" w:rsidR="00E1173E" w:rsidRPr="00FE771D" w:rsidRDefault="00E1173E" w:rsidP="00E1173E">
            <w:pPr>
              <w:numPr>
                <w:ilvl w:val="0"/>
                <w:numId w:val="62"/>
              </w:numPr>
              <w:spacing w:after="0" w:line="240" w:lineRule="auto"/>
              <w:ind w:left="3" w:hanging="3"/>
              <w:contextualSpacing/>
              <w:rPr>
                <w:ins w:id="7187" w:author="cpc-eps-cvl" w:date="2020-12-02T10:19:00Z"/>
                <w:rPrChange w:id="7188" w:author="Marc MEBTOUCHE" w:date="2020-12-07T17:45:00Z">
                  <w:rPr>
                    <w:ins w:id="7189" w:author="cpc-eps-cvl" w:date="2020-12-02T10:19:00Z"/>
                  </w:rPr>
                </w:rPrChange>
              </w:rPr>
            </w:pPr>
            <w:ins w:id="7190" w:author="cpc-eps-cvl" w:date="2020-12-02T10:19:00Z">
              <w:r w:rsidRPr="00FE771D">
                <w:rPr>
                  <w:rPrChange w:id="7191" w:author="Marc MEBTOUCHE" w:date="2020-12-07T17:45:00Z">
                    <w:rPr/>
                  </w:rPrChange>
                </w:rPr>
                <w:t xml:space="preserve">Un temps fort a été marqué lors de la journée de rentrée, le 02 /11/2020 avec l’hommage à Samuel Paty en classe.  Un travail sur la </w:t>
              </w:r>
              <w:r w:rsidRPr="00FE771D">
                <w:rPr>
                  <w:b/>
                  <w:rPrChange w:id="7192" w:author="Marc MEBTOUCHE" w:date="2020-12-07T17:45:00Z">
                    <w:rPr>
                      <w:b/>
                    </w:rPr>
                  </w:rPrChange>
                </w:rPr>
                <w:t xml:space="preserve">non-violence </w:t>
              </w:r>
              <w:r w:rsidRPr="00FE771D">
                <w:rPr>
                  <w:rPrChange w:id="7193" w:author="Marc MEBTOUCHE" w:date="2020-12-07T17:45:00Z">
                    <w:rPr/>
                  </w:rPrChange>
                </w:rPr>
                <w:t xml:space="preserve">et la </w:t>
              </w:r>
              <w:r w:rsidRPr="00FE771D">
                <w:rPr>
                  <w:b/>
                  <w:rPrChange w:id="7194" w:author="Marc MEBTOUCHE" w:date="2020-12-07T17:45:00Z">
                    <w:rPr>
                      <w:b/>
                    </w:rPr>
                  </w:rPrChange>
                </w:rPr>
                <w:t>liberté d’expression</w:t>
              </w:r>
              <w:r w:rsidRPr="00FE771D">
                <w:rPr>
                  <w:rPrChange w:id="7195" w:author="Marc MEBTOUCHE" w:date="2020-12-07T17:45:00Z">
                    <w:rPr/>
                  </w:rPrChange>
                </w:rPr>
                <w:t xml:space="preserve"> a été effectué et la notion de liberté, proprement dite a été étudiée, par la suite, en EMC, poésie et histoire des arts.  </w:t>
              </w:r>
            </w:ins>
          </w:p>
          <w:p w14:paraId="01B7C39D" w14:textId="77777777" w:rsidR="00E1173E" w:rsidRPr="00FE771D" w:rsidRDefault="00E1173E" w:rsidP="00E1173E">
            <w:pPr>
              <w:spacing w:after="0" w:line="240" w:lineRule="auto"/>
              <w:ind w:left="3"/>
              <w:contextualSpacing/>
              <w:rPr>
                <w:ins w:id="7196" w:author="cpc-eps-cvl" w:date="2020-12-02T10:19:00Z"/>
                <w:rPrChange w:id="7197" w:author="Marc MEBTOUCHE" w:date="2020-12-07T17:45:00Z">
                  <w:rPr>
                    <w:ins w:id="7198" w:author="cpc-eps-cvl" w:date="2020-12-02T10:19:00Z"/>
                  </w:rPr>
                </w:rPrChange>
              </w:rPr>
            </w:pPr>
            <w:ins w:id="7199" w:author="cpc-eps-cvl" w:date="2020-12-02T10:19:00Z">
              <w:r w:rsidRPr="00FE771D">
                <w:rPr>
                  <w:rPrChange w:id="7200" w:author="Marc MEBTOUCHE" w:date="2020-12-07T17:45:00Z">
                    <w:rPr/>
                  </w:rPrChange>
                </w:rPr>
                <w:t>Les maternelles, GS et CP ont travaillé autour d’albums représentatifs de ces notions.</w:t>
              </w:r>
            </w:ins>
          </w:p>
          <w:p w14:paraId="01D7FD6F" w14:textId="77777777" w:rsidR="00E1173E" w:rsidRPr="00FE771D" w:rsidRDefault="00E1173E" w:rsidP="00E1173E">
            <w:pPr>
              <w:spacing w:after="0" w:line="240" w:lineRule="auto"/>
              <w:ind w:left="3"/>
              <w:contextualSpacing/>
              <w:rPr>
                <w:ins w:id="7201" w:author="cpc-eps-cvl" w:date="2020-12-02T10:19:00Z"/>
                <w:rPrChange w:id="7202" w:author="Marc MEBTOUCHE" w:date="2020-12-07T17:45:00Z">
                  <w:rPr>
                    <w:ins w:id="7203" w:author="cpc-eps-cvl" w:date="2020-12-02T10:19:00Z"/>
                  </w:rPr>
                </w:rPrChange>
              </w:rPr>
            </w:pPr>
            <w:ins w:id="7204" w:author="cpc-eps-cvl" w:date="2020-12-02T10:19:00Z">
              <w:r w:rsidRPr="00FE771D">
                <w:rPr>
                  <w:rPrChange w:id="7205" w:author="Marc MEBTOUCHE" w:date="2020-12-07T17:45:00Z">
                    <w:rPr/>
                  </w:rPrChange>
                </w:rPr>
                <w:t xml:space="preserve">Les grands ont effectué une dictée négociée à partir de citations célèbres et étudié divers documents. </w:t>
              </w:r>
            </w:ins>
          </w:p>
          <w:p w14:paraId="562242EC" w14:textId="77777777" w:rsidR="00E1173E" w:rsidRPr="00FE771D" w:rsidRDefault="00E1173E" w:rsidP="00E1173E">
            <w:pPr>
              <w:spacing w:after="0" w:line="240" w:lineRule="auto"/>
              <w:ind w:left="3"/>
              <w:contextualSpacing/>
              <w:rPr>
                <w:ins w:id="7206" w:author="cpc-eps-cvl" w:date="2020-12-02T10:19:00Z"/>
                <w:rPrChange w:id="7207" w:author="Marc MEBTOUCHE" w:date="2020-12-07T17:45:00Z">
                  <w:rPr>
                    <w:ins w:id="7208" w:author="cpc-eps-cvl" w:date="2020-12-02T10:19:00Z"/>
                  </w:rPr>
                </w:rPrChange>
              </w:rPr>
            </w:pPr>
            <w:ins w:id="7209" w:author="cpc-eps-cvl" w:date="2020-12-02T10:19:00Z">
              <w:r w:rsidRPr="00FE771D">
                <w:rPr>
                  <w:rPrChange w:id="7210" w:author="Marc MEBTOUCHE" w:date="2020-12-07T17:45:00Z">
                    <w:rPr>
                      <w:highlight w:val="cyan"/>
                    </w:rPr>
                  </w:rPrChange>
                </w:rPr>
                <w:t>Concernant la non-violence, un écrit collectif avait été réalisé avant les vacances de Toussaint.</w:t>
              </w:r>
              <w:r w:rsidRPr="00FE771D">
                <w:rPr>
                  <w:rPrChange w:id="7211" w:author="Marc MEBTOUCHE" w:date="2020-12-07T17:45:00Z">
                    <w:rPr/>
                  </w:rPrChange>
                </w:rPr>
                <w:t xml:space="preserve"> Les élèves ont été sensibilisés au </w:t>
              </w:r>
              <w:r w:rsidRPr="00FE771D">
                <w:rPr>
                  <w:b/>
                  <w:rPrChange w:id="7212" w:author="Marc MEBTOUCHE" w:date="2020-12-07T17:45:00Z">
                    <w:rPr>
                      <w:b/>
                    </w:rPr>
                  </w:rPrChange>
                </w:rPr>
                <w:t>harcèlement</w:t>
              </w:r>
              <w:r w:rsidRPr="00FE771D">
                <w:rPr>
                  <w:rPrChange w:id="7213" w:author="Marc MEBTOUCHE" w:date="2020-12-07T17:45:00Z">
                    <w:rPr/>
                  </w:rPrChange>
                </w:rPr>
                <w:t xml:space="preserve"> à l’école et ont ensuite créé une affiche récapitulative présentant les attitudes à adopter pour l’éviter. </w:t>
              </w:r>
            </w:ins>
          </w:p>
          <w:p w14:paraId="7B6E4007" w14:textId="77777777" w:rsidR="00E1173E" w:rsidRPr="00FE771D" w:rsidRDefault="00E1173E" w:rsidP="00E1173E">
            <w:pPr>
              <w:spacing w:after="0" w:line="240" w:lineRule="auto"/>
              <w:ind w:left="3"/>
              <w:contextualSpacing/>
              <w:rPr>
                <w:ins w:id="7214" w:author="cpc-eps-cvl" w:date="2020-12-02T10:19:00Z"/>
                <w:rPrChange w:id="7215" w:author="Marc MEBTOUCHE" w:date="2020-12-07T17:45:00Z">
                  <w:rPr>
                    <w:ins w:id="7216" w:author="cpc-eps-cvl" w:date="2020-12-02T10:19:00Z"/>
                  </w:rPr>
                </w:rPrChange>
              </w:rPr>
            </w:pPr>
            <w:ins w:id="7217" w:author="cpc-eps-cvl" w:date="2020-12-02T10:19:00Z">
              <w:r w:rsidRPr="00FE771D">
                <w:rPr>
                  <w:rPrChange w:id="7218" w:author="Marc MEBTOUCHE" w:date="2020-12-07T17:45:00Z">
                    <w:rPr/>
                  </w:rPrChange>
                </w:rPr>
                <w:t xml:space="preserve">La question de la non-violence est quotidiennement travaillée avec les élèves, notamment lorsqu’un conflit se présente en récréation. </w:t>
              </w:r>
            </w:ins>
          </w:p>
          <w:p w14:paraId="4F9B3F1C" w14:textId="77777777" w:rsidR="00E1173E" w:rsidRPr="00FE771D" w:rsidRDefault="00E1173E" w:rsidP="00E1173E">
            <w:pPr>
              <w:numPr>
                <w:ilvl w:val="0"/>
                <w:numId w:val="62"/>
              </w:numPr>
              <w:spacing w:after="0"/>
              <w:ind w:left="3" w:hanging="3"/>
              <w:contextualSpacing/>
              <w:rPr>
                <w:ins w:id="7219" w:author="cpc-eps-cvl" w:date="2020-12-02T10:19:00Z"/>
                <w:rPrChange w:id="7220" w:author="Marc MEBTOUCHE" w:date="2020-12-07T17:45:00Z">
                  <w:rPr>
                    <w:ins w:id="7221" w:author="cpc-eps-cvl" w:date="2020-12-02T10:19:00Z"/>
                  </w:rPr>
                </w:rPrChange>
              </w:rPr>
            </w:pPr>
            <w:ins w:id="7222" w:author="cpc-eps-cvl" w:date="2020-12-02T10:19:00Z">
              <w:r w:rsidRPr="00FE771D">
                <w:rPr>
                  <w:rPrChange w:id="7223" w:author="Marc MEBTOUCHE" w:date="2020-12-07T17:45:00Z">
                    <w:rPr/>
                  </w:rPrChange>
                </w:rPr>
                <w:t xml:space="preserve">Concernant la culture commune et partagée, notre thématique de l’année, le monde, nous permet de découvrir des </w:t>
              </w:r>
              <w:r w:rsidRPr="00FE771D">
                <w:rPr>
                  <w:b/>
                  <w:rPrChange w:id="7224" w:author="Marc MEBTOUCHE" w:date="2020-12-07T17:45:00Z">
                    <w:rPr>
                      <w:b/>
                    </w:rPr>
                  </w:rPrChange>
                </w:rPr>
                <w:t>coutumes et valeurs d’ailleurs</w:t>
              </w:r>
              <w:r w:rsidRPr="00FE771D">
                <w:rPr>
                  <w:rPrChange w:id="7225" w:author="Marc MEBTOUCHE" w:date="2020-12-07T17:45:00Z">
                    <w:rPr/>
                  </w:rPrChange>
                </w:rPr>
                <w:t>, au regard de l’histoire</w:t>
              </w:r>
              <w:r w:rsidRPr="00FE771D">
                <w:rPr>
                  <w:rFonts w:ascii="Times New Roman" w:eastAsia="Times New Roman" w:hAnsi="Times New Roman" w:cs="Times New Roman"/>
                  <w:lang w:eastAsia="fr-FR"/>
                  <w:rPrChange w:id="7226" w:author="Marc MEBTOUCHE" w:date="2020-12-07T17:45:00Z">
                    <w:rPr>
                      <w:rFonts w:ascii="Times New Roman" w:eastAsia="Times New Roman" w:hAnsi="Times New Roman" w:cs="Times New Roman"/>
                      <w:lang w:eastAsia="fr-FR"/>
                    </w:rPr>
                  </w:rPrChange>
                </w:rPr>
                <w:t xml:space="preserve"> </w:t>
              </w:r>
              <w:r w:rsidRPr="00FE771D">
                <w:rPr>
                  <w:rPrChange w:id="7227" w:author="Marc MEBTOUCHE" w:date="2020-12-07T17:45:00Z">
                    <w:rPr/>
                  </w:rPrChange>
                </w:rPr>
                <w:t xml:space="preserve">des arts, la littérature et l’EMC. La réalisation d’exposés et fresques sur certains pays, permet d’accentuer ces apprentissages et d’en garder une trace. </w:t>
              </w:r>
            </w:ins>
          </w:p>
          <w:p w14:paraId="11D0E4AD" w14:textId="77777777" w:rsidR="00E1173E" w:rsidRPr="00FE771D" w:rsidRDefault="00E1173E" w:rsidP="00E1173E">
            <w:pPr>
              <w:numPr>
                <w:ilvl w:val="0"/>
                <w:numId w:val="62"/>
              </w:numPr>
              <w:spacing w:after="0"/>
              <w:ind w:left="3" w:hanging="3"/>
              <w:contextualSpacing/>
              <w:rPr>
                <w:ins w:id="7228" w:author="cpc-eps-cvl" w:date="2020-12-02T10:19:00Z"/>
                <w:rPrChange w:id="7229" w:author="Marc MEBTOUCHE" w:date="2020-12-07T17:45:00Z">
                  <w:rPr>
                    <w:ins w:id="7230" w:author="cpc-eps-cvl" w:date="2020-12-02T10:19:00Z"/>
                  </w:rPr>
                </w:rPrChange>
              </w:rPr>
            </w:pPr>
            <w:ins w:id="7231" w:author="cpc-eps-cvl" w:date="2020-12-02T10:19:00Z">
              <w:r w:rsidRPr="00FE771D">
                <w:rPr>
                  <w:rPrChange w:id="7232" w:author="Marc MEBTOUCHE" w:date="2020-12-07T17:45:00Z">
                    <w:rPr/>
                  </w:rPrChange>
                </w:rPr>
                <w:t xml:space="preserve">Le travail initié sur la liberté se poursuivra lors de la semaine des valeurs de la République où les autres valeurs seront mises en lumière. </w:t>
              </w:r>
            </w:ins>
          </w:p>
          <w:p w14:paraId="15E1699D" w14:textId="77777777" w:rsidR="00E1173E" w:rsidRPr="00FE771D" w:rsidRDefault="00E1173E" w:rsidP="00E1173E">
            <w:pPr>
              <w:spacing w:after="0"/>
              <w:ind w:left="3"/>
              <w:contextualSpacing/>
              <w:rPr>
                <w:ins w:id="7233" w:author="cpc-eps-cvl" w:date="2020-12-02T10:19:00Z"/>
                <w:rPrChange w:id="7234" w:author="Marc MEBTOUCHE" w:date="2020-12-07T17:45:00Z">
                  <w:rPr>
                    <w:ins w:id="7235" w:author="cpc-eps-cvl" w:date="2020-12-02T10:19:00Z"/>
                  </w:rPr>
                </w:rPrChange>
              </w:rPr>
            </w:pPr>
            <w:ins w:id="7236" w:author="cpc-eps-cvl" w:date="2020-12-02T10:19:00Z">
              <w:r w:rsidRPr="00FE771D">
                <w:rPr>
                  <w:rPrChange w:id="7237" w:author="Marc MEBTOUCHE" w:date="2020-12-07T17:45:00Z">
                    <w:rPr/>
                  </w:rPrChange>
                </w:rPr>
                <w:t xml:space="preserve">Les élèves travailleront à partir de divers documents, albums et réaliseront </w:t>
              </w:r>
              <w:r w:rsidRPr="00FE771D">
                <w:rPr>
                  <w:rPrChange w:id="7238" w:author="Marc MEBTOUCHE" w:date="2020-12-07T17:45:00Z">
                    <w:rPr>
                      <w:highlight w:val="cyan"/>
                    </w:rPr>
                  </w:rPrChange>
                </w:rPr>
                <w:t>une fresque collective qui sera affichée dans le hall de l’école.</w:t>
              </w:r>
            </w:ins>
          </w:p>
          <w:p w14:paraId="039D5852" w14:textId="77777777" w:rsidR="00E1173E" w:rsidRPr="00FE771D" w:rsidRDefault="00E1173E" w:rsidP="00E1173E">
            <w:pPr>
              <w:spacing w:after="0"/>
              <w:ind w:left="3"/>
              <w:contextualSpacing/>
              <w:rPr>
                <w:ins w:id="7239" w:author="cpc-eps-cvl" w:date="2020-12-02T10:19:00Z"/>
                <w:rPrChange w:id="7240" w:author="Marc MEBTOUCHE" w:date="2020-12-07T17:45:00Z">
                  <w:rPr>
                    <w:ins w:id="7241" w:author="cpc-eps-cvl" w:date="2020-12-02T10:19:00Z"/>
                  </w:rPr>
                </w:rPrChange>
              </w:rPr>
            </w:pPr>
            <w:ins w:id="7242" w:author="cpc-eps-cvl" w:date="2020-12-02T10:19:00Z">
              <w:r w:rsidRPr="00FE771D">
                <w:rPr>
                  <w:rPrChange w:id="7243" w:author="Marc MEBTOUCHE" w:date="2020-12-07T17:45:00Z">
                    <w:rPr/>
                  </w:rPrChange>
                </w:rPr>
                <w:t xml:space="preserve">Ils interpréteront également une chanson dont ils auront modifié certaines paroles, au regard des apprentissages qui auront été effectués. </w:t>
              </w:r>
            </w:ins>
          </w:p>
          <w:p w14:paraId="465202AD" w14:textId="77777777" w:rsidR="00E1173E" w:rsidRPr="00FE771D" w:rsidRDefault="00E1173E" w:rsidP="00E1173E">
            <w:pPr>
              <w:spacing w:after="0"/>
              <w:ind w:left="3"/>
              <w:contextualSpacing/>
              <w:rPr>
                <w:ins w:id="7244" w:author="cpc-eps-cvl" w:date="2020-12-02T10:19:00Z"/>
                <w:rPrChange w:id="7245" w:author="Marc MEBTOUCHE" w:date="2020-12-07T17:45:00Z">
                  <w:rPr>
                    <w:ins w:id="7246" w:author="cpc-eps-cvl" w:date="2020-12-02T10:19:00Z"/>
                  </w:rPr>
                </w:rPrChange>
              </w:rPr>
            </w:pPr>
            <w:ins w:id="7247" w:author="cpc-eps-cvl" w:date="2020-12-02T10:19:00Z">
              <w:r w:rsidRPr="00FE771D">
                <w:rPr>
                  <w:rPrChange w:id="7248" w:author="Marc MEBTOUCHE" w:date="2020-12-07T17:45:00Z">
                    <w:rPr/>
                  </w:rPrChange>
                </w:rPr>
                <w:t>Afin d’approfondir la notion de solidarité, les élèves participeront à une opération de collecte de jouets qui seront envoyés aux plus démunis, dans le monde.</w:t>
              </w:r>
            </w:ins>
          </w:p>
        </w:tc>
        <w:tc>
          <w:tcPr>
            <w:tcW w:w="1871" w:type="dxa"/>
            <w:vAlign w:val="center"/>
            <w:tcPrChange w:id="7249" w:author="cpc-eps-cvl" w:date="2020-12-02T10:33:00Z">
              <w:tcPr>
                <w:tcW w:w="2381" w:type="dxa"/>
                <w:vAlign w:val="center"/>
              </w:tcPr>
            </w:tcPrChange>
          </w:tcPr>
          <w:p w14:paraId="533D8C3A" w14:textId="77777777" w:rsidR="00E1173E" w:rsidRPr="00FE771D" w:rsidRDefault="00E1173E" w:rsidP="00E1173E">
            <w:pPr>
              <w:spacing w:before="100" w:beforeAutospacing="1" w:after="0" w:line="240" w:lineRule="auto"/>
              <w:jc w:val="center"/>
              <w:rPr>
                <w:ins w:id="7250" w:author="cpc-eps-cvl" w:date="2020-12-02T10:19:00Z"/>
                <w:rFonts w:ascii="Times New Roman" w:eastAsia="Times New Roman" w:hAnsi="Times New Roman" w:cs="Times New Roman"/>
                <w:lang w:eastAsia="fr-FR"/>
                <w:rPrChange w:id="7251" w:author="Marc MEBTOUCHE" w:date="2020-12-07T17:45:00Z">
                  <w:rPr>
                    <w:ins w:id="7252" w:author="cpc-eps-cvl" w:date="2020-12-02T10:19:00Z"/>
                    <w:rFonts w:ascii="Times New Roman" w:eastAsia="Times New Roman" w:hAnsi="Times New Roman" w:cs="Times New Roman"/>
                    <w:lang w:eastAsia="fr-FR"/>
                  </w:rPr>
                </w:rPrChange>
              </w:rPr>
            </w:pPr>
            <w:ins w:id="7253" w:author="cpc-eps-cvl" w:date="2020-12-02T10:19:00Z">
              <w:r w:rsidRPr="00FE771D">
                <w:rPr>
                  <w:rFonts w:ascii="Calibri" w:eastAsia="Times New Roman" w:hAnsi="Calibri" w:cs="Calibri"/>
                  <w:bCs/>
                  <w:lang w:eastAsia="fr-FR"/>
                  <w:rPrChange w:id="7254" w:author="Marc MEBTOUCHE" w:date="2020-12-07T17:45:00Z">
                    <w:rPr>
                      <w:rFonts w:ascii="Calibri" w:eastAsia="Times New Roman" w:hAnsi="Calibri" w:cs="Calibri"/>
                      <w:bCs/>
                      <w:lang w:eastAsia="fr-FR"/>
                    </w:rPr>
                  </w:rPrChange>
                </w:rPr>
                <w:t>Depuis le mois de septembre à aujourd’hui</w:t>
              </w:r>
            </w:ins>
          </w:p>
          <w:p w14:paraId="7B395DB1" w14:textId="77777777" w:rsidR="00E1173E" w:rsidRPr="00FE771D" w:rsidRDefault="00E1173E" w:rsidP="00E1173E">
            <w:pPr>
              <w:spacing w:before="100" w:beforeAutospacing="1" w:after="0" w:line="240" w:lineRule="auto"/>
              <w:jc w:val="center"/>
              <w:rPr>
                <w:ins w:id="7255" w:author="cpc-eps-cvl" w:date="2020-12-02T10:19:00Z"/>
                <w:rFonts w:ascii="Calibri" w:eastAsia="Times New Roman" w:hAnsi="Calibri" w:cs="Calibri"/>
                <w:bCs/>
                <w:sz w:val="24"/>
                <w:szCs w:val="24"/>
                <w:lang w:eastAsia="fr-FR"/>
                <w:rPrChange w:id="7256" w:author="Marc MEBTOUCHE" w:date="2020-12-07T17:45:00Z">
                  <w:rPr>
                    <w:ins w:id="7257" w:author="cpc-eps-cvl" w:date="2020-12-02T10:19:00Z"/>
                    <w:rFonts w:ascii="Calibri" w:eastAsia="Times New Roman" w:hAnsi="Calibri" w:cs="Calibri"/>
                    <w:bCs/>
                    <w:sz w:val="24"/>
                    <w:szCs w:val="24"/>
                    <w:lang w:eastAsia="fr-FR"/>
                  </w:rPr>
                </w:rPrChange>
              </w:rPr>
            </w:pPr>
          </w:p>
          <w:p w14:paraId="62CC3A39" w14:textId="77777777" w:rsidR="00E1173E" w:rsidRPr="00FE771D" w:rsidRDefault="00E1173E" w:rsidP="00E1173E">
            <w:pPr>
              <w:spacing w:before="100" w:beforeAutospacing="1" w:after="0" w:line="240" w:lineRule="auto"/>
              <w:jc w:val="center"/>
              <w:rPr>
                <w:ins w:id="7258" w:author="cpc-eps-cvl" w:date="2020-12-02T10:19:00Z"/>
                <w:rFonts w:ascii="Calibri" w:eastAsia="Times New Roman" w:hAnsi="Calibri" w:cs="Calibri"/>
                <w:bCs/>
                <w:sz w:val="24"/>
                <w:szCs w:val="24"/>
                <w:lang w:eastAsia="fr-FR"/>
                <w:rPrChange w:id="7259" w:author="Marc MEBTOUCHE" w:date="2020-12-07T17:45:00Z">
                  <w:rPr>
                    <w:ins w:id="7260" w:author="cpc-eps-cvl" w:date="2020-12-02T10:19:00Z"/>
                    <w:rFonts w:ascii="Calibri" w:eastAsia="Times New Roman" w:hAnsi="Calibri" w:cs="Calibri"/>
                    <w:bCs/>
                    <w:sz w:val="24"/>
                    <w:szCs w:val="24"/>
                    <w:lang w:eastAsia="fr-FR"/>
                  </w:rPr>
                </w:rPrChange>
              </w:rPr>
            </w:pPr>
          </w:p>
          <w:p w14:paraId="4FE27E57" w14:textId="77777777" w:rsidR="00E1173E" w:rsidRPr="00FE771D" w:rsidRDefault="00E1173E" w:rsidP="00E1173E">
            <w:pPr>
              <w:spacing w:before="100" w:beforeAutospacing="1" w:after="0" w:line="240" w:lineRule="auto"/>
              <w:jc w:val="center"/>
              <w:rPr>
                <w:ins w:id="7261" w:author="cpc-eps-cvl" w:date="2020-12-02T10:19:00Z"/>
                <w:rFonts w:ascii="Calibri" w:eastAsia="Times New Roman" w:hAnsi="Calibri" w:cs="Calibri"/>
                <w:bCs/>
                <w:sz w:val="24"/>
                <w:szCs w:val="24"/>
                <w:lang w:eastAsia="fr-FR"/>
                <w:rPrChange w:id="7262" w:author="Marc MEBTOUCHE" w:date="2020-12-07T17:45:00Z">
                  <w:rPr>
                    <w:ins w:id="7263" w:author="cpc-eps-cvl" w:date="2020-12-02T10:19:00Z"/>
                    <w:rFonts w:ascii="Calibri" w:eastAsia="Times New Roman" w:hAnsi="Calibri" w:cs="Calibri"/>
                    <w:bCs/>
                    <w:sz w:val="24"/>
                    <w:szCs w:val="24"/>
                    <w:lang w:eastAsia="fr-FR"/>
                  </w:rPr>
                </w:rPrChange>
              </w:rPr>
            </w:pPr>
          </w:p>
          <w:p w14:paraId="3F159D15" w14:textId="77777777" w:rsidR="00E1173E" w:rsidRPr="00FE771D" w:rsidRDefault="00E1173E" w:rsidP="00E1173E">
            <w:pPr>
              <w:spacing w:before="100" w:beforeAutospacing="1" w:after="0" w:line="240" w:lineRule="auto"/>
              <w:jc w:val="center"/>
              <w:rPr>
                <w:ins w:id="7264" w:author="cpc-eps-cvl" w:date="2020-12-02T10:19:00Z"/>
                <w:rFonts w:ascii="Calibri" w:eastAsia="Times New Roman" w:hAnsi="Calibri" w:cs="Calibri"/>
                <w:bCs/>
                <w:sz w:val="24"/>
                <w:szCs w:val="24"/>
                <w:lang w:eastAsia="fr-FR"/>
                <w:rPrChange w:id="7265" w:author="Marc MEBTOUCHE" w:date="2020-12-07T17:45:00Z">
                  <w:rPr>
                    <w:ins w:id="7266" w:author="cpc-eps-cvl" w:date="2020-12-02T10:19:00Z"/>
                    <w:rFonts w:ascii="Calibri" w:eastAsia="Times New Roman" w:hAnsi="Calibri" w:cs="Calibri"/>
                    <w:bCs/>
                    <w:sz w:val="24"/>
                    <w:szCs w:val="24"/>
                    <w:lang w:eastAsia="fr-FR"/>
                  </w:rPr>
                </w:rPrChange>
              </w:rPr>
            </w:pPr>
          </w:p>
          <w:p w14:paraId="3B38016D" w14:textId="77777777" w:rsidR="00E1173E" w:rsidRPr="00FE771D" w:rsidRDefault="00E1173E" w:rsidP="00E1173E">
            <w:pPr>
              <w:spacing w:before="100" w:beforeAutospacing="1" w:after="0" w:line="240" w:lineRule="auto"/>
              <w:jc w:val="center"/>
              <w:rPr>
                <w:ins w:id="7267" w:author="cpc-eps-cvl" w:date="2020-12-02T10:19:00Z"/>
                <w:rFonts w:ascii="Calibri" w:eastAsia="Times New Roman" w:hAnsi="Calibri" w:cs="Calibri"/>
                <w:bCs/>
                <w:sz w:val="24"/>
                <w:szCs w:val="24"/>
                <w:lang w:eastAsia="fr-FR"/>
                <w:rPrChange w:id="7268" w:author="Marc MEBTOUCHE" w:date="2020-12-07T17:45:00Z">
                  <w:rPr>
                    <w:ins w:id="7269" w:author="cpc-eps-cvl" w:date="2020-12-02T10:19:00Z"/>
                    <w:rFonts w:ascii="Calibri" w:eastAsia="Times New Roman" w:hAnsi="Calibri" w:cs="Calibri"/>
                    <w:bCs/>
                    <w:sz w:val="24"/>
                    <w:szCs w:val="24"/>
                    <w:lang w:eastAsia="fr-FR"/>
                  </w:rPr>
                </w:rPrChange>
              </w:rPr>
            </w:pPr>
          </w:p>
          <w:p w14:paraId="6E9B816B" w14:textId="77777777" w:rsidR="00E1173E" w:rsidRPr="00FE771D" w:rsidRDefault="00E1173E" w:rsidP="00E1173E">
            <w:pPr>
              <w:spacing w:before="100" w:beforeAutospacing="1" w:after="0" w:line="240" w:lineRule="auto"/>
              <w:jc w:val="center"/>
              <w:rPr>
                <w:ins w:id="7270" w:author="cpc-eps-cvl" w:date="2020-12-02T10:19:00Z"/>
                <w:rFonts w:ascii="Times New Roman" w:eastAsia="Times New Roman" w:hAnsi="Times New Roman" w:cs="Times New Roman"/>
                <w:sz w:val="24"/>
                <w:szCs w:val="24"/>
                <w:lang w:eastAsia="fr-FR"/>
                <w:rPrChange w:id="7271" w:author="Marc MEBTOUCHE" w:date="2020-12-07T17:45:00Z">
                  <w:rPr>
                    <w:ins w:id="7272" w:author="cpc-eps-cvl" w:date="2020-12-02T10:19:00Z"/>
                    <w:rFonts w:ascii="Times New Roman" w:eastAsia="Times New Roman" w:hAnsi="Times New Roman" w:cs="Times New Roman"/>
                    <w:sz w:val="24"/>
                    <w:szCs w:val="24"/>
                    <w:lang w:eastAsia="fr-FR"/>
                  </w:rPr>
                </w:rPrChange>
              </w:rPr>
            </w:pPr>
            <w:ins w:id="7273" w:author="cpc-eps-cvl" w:date="2020-12-02T10:19:00Z">
              <w:r w:rsidRPr="00FE771D">
                <w:rPr>
                  <w:rFonts w:ascii="Calibri" w:eastAsia="Times New Roman" w:hAnsi="Calibri" w:cs="Calibri"/>
                  <w:bCs/>
                  <w:sz w:val="24"/>
                  <w:szCs w:val="24"/>
                  <w:lang w:eastAsia="fr-FR"/>
                  <w:rPrChange w:id="7274" w:author="Marc MEBTOUCHE" w:date="2020-12-07T17:45:00Z">
                    <w:rPr>
                      <w:rFonts w:ascii="Calibri" w:eastAsia="Times New Roman" w:hAnsi="Calibri" w:cs="Calibri"/>
                      <w:bCs/>
                      <w:sz w:val="24"/>
                      <w:szCs w:val="24"/>
                      <w:lang w:eastAsia="fr-FR"/>
                    </w:rPr>
                  </w:rPrChange>
                </w:rPr>
                <w:t>Semaine du 7 au 11/12</w:t>
              </w:r>
            </w:ins>
          </w:p>
          <w:p w14:paraId="5EC0E95E" w14:textId="77777777" w:rsidR="00E1173E" w:rsidRPr="00FE771D" w:rsidRDefault="00E1173E" w:rsidP="00E1173E">
            <w:pPr>
              <w:spacing w:after="0" w:line="240" w:lineRule="auto"/>
              <w:jc w:val="center"/>
              <w:rPr>
                <w:ins w:id="7275" w:author="cpc-eps-cvl" w:date="2020-12-02T10:19:00Z"/>
                <w:b/>
                <w:rPrChange w:id="7276" w:author="Marc MEBTOUCHE" w:date="2020-12-07T17:45:00Z">
                  <w:rPr>
                    <w:ins w:id="7277" w:author="cpc-eps-cvl" w:date="2020-12-02T10:19:00Z"/>
                    <w:b/>
                  </w:rPr>
                </w:rPrChange>
              </w:rPr>
            </w:pPr>
          </w:p>
        </w:tc>
      </w:tr>
      <w:tr w:rsidR="002B6283" w:rsidRPr="00FE771D" w14:paraId="1DB65904" w14:textId="77777777" w:rsidTr="002B6283">
        <w:trPr>
          <w:ins w:id="7278" w:author="cpc-eps-cvl" w:date="2020-12-02T10:19:00Z"/>
        </w:trPr>
        <w:tc>
          <w:tcPr>
            <w:tcW w:w="2835" w:type="dxa"/>
            <w:shd w:val="clear" w:color="auto" w:fill="auto"/>
            <w:tcPrChange w:id="7279" w:author="cpc-eps-cvl" w:date="2020-12-02T10:33:00Z">
              <w:tcPr>
                <w:tcW w:w="2835" w:type="dxa"/>
                <w:shd w:val="clear" w:color="auto" w:fill="auto"/>
              </w:tcPr>
            </w:tcPrChange>
          </w:tcPr>
          <w:p w14:paraId="206F4BDB" w14:textId="77777777" w:rsidR="00E1173E" w:rsidRPr="00FE771D" w:rsidRDefault="00E1173E" w:rsidP="00E1173E">
            <w:pPr>
              <w:spacing w:after="0" w:line="240" w:lineRule="auto"/>
              <w:jc w:val="center"/>
              <w:rPr>
                <w:ins w:id="7280" w:author="cpc-eps-cvl" w:date="2020-12-02T10:19:00Z"/>
                <w:rPrChange w:id="7281" w:author="Marc MEBTOUCHE" w:date="2020-12-07T17:45:00Z">
                  <w:rPr>
                    <w:ins w:id="7282" w:author="cpc-eps-cvl" w:date="2020-12-02T10:19:00Z"/>
                  </w:rPr>
                </w:rPrChange>
              </w:rPr>
            </w:pPr>
            <w:ins w:id="7283" w:author="cpc-eps-cvl" w:date="2020-12-02T10:19:00Z">
              <w:r w:rsidRPr="00FE771D">
                <w:rPr>
                  <w:rPrChange w:id="7284" w:author="Marc MEBTOUCHE" w:date="2020-12-07T17:45:00Z">
                    <w:rPr/>
                  </w:rPrChange>
                </w:rPr>
                <w:t>Château-Chinon élémentaire</w:t>
              </w:r>
            </w:ins>
          </w:p>
          <w:p w14:paraId="68BDC4C8" w14:textId="77777777" w:rsidR="00E1173E" w:rsidRPr="00FE771D" w:rsidRDefault="00E1173E" w:rsidP="00E1173E">
            <w:pPr>
              <w:spacing w:after="0" w:line="240" w:lineRule="auto"/>
              <w:jc w:val="center"/>
              <w:rPr>
                <w:ins w:id="7285" w:author="cpc-eps-cvl" w:date="2020-12-02T10:19:00Z"/>
                <w:rPrChange w:id="7286" w:author="Marc MEBTOUCHE" w:date="2020-12-07T17:45:00Z">
                  <w:rPr>
                    <w:ins w:id="7287" w:author="cpc-eps-cvl" w:date="2020-12-02T10:19:00Z"/>
                  </w:rPr>
                </w:rPrChange>
              </w:rPr>
            </w:pPr>
          </w:p>
          <w:p w14:paraId="53331DA6" w14:textId="77777777" w:rsidR="00E1173E" w:rsidRPr="00FE771D" w:rsidRDefault="00E1173E" w:rsidP="00E1173E">
            <w:pPr>
              <w:pBdr>
                <w:bottom w:val="single" w:sz="6" w:space="1" w:color="auto"/>
              </w:pBdr>
              <w:spacing w:after="0" w:line="360" w:lineRule="auto"/>
              <w:jc w:val="center"/>
              <w:rPr>
                <w:ins w:id="7288" w:author="cpc-eps-cvl" w:date="2020-12-02T10:19:00Z"/>
                <w:rFonts w:eastAsia="Times New Roman" w:cstheme="minorHAnsi"/>
                <w:vanish/>
                <w:sz w:val="18"/>
                <w:szCs w:val="18"/>
                <w:lang w:eastAsia="fr-FR"/>
                <w:rPrChange w:id="7289" w:author="Marc MEBTOUCHE" w:date="2020-12-07T17:45:00Z">
                  <w:rPr>
                    <w:ins w:id="7290" w:author="cpc-eps-cvl" w:date="2020-12-02T10:19:00Z"/>
                    <w:rFonts w:eastAsia="Times New Roman" w:cstheme="minorHAnsi"/>
                    <w:vanish/>
                    <w:sz w:val="18"/>
                    <w:szCs w:val="18"/>
                    <w:highlight w:val="yellow"/>
                    <w:lang w:eastAsia="fr-FR"/>
                  </w:rPr>
                </w:rPrChange>
              </w:rPr>
            </w:pPr>
            <w:ins w:id="7291" w:author="cpc-eps-cvl" w:date="2020-12-02T10:19:00Z">
              <w:r w:rsidRPr="00FE771D">
                <w:rPr>
                  <w:rFonts w:eastAsia="Times New Roman" w:cstheme="minorHAnsi"/>
                  <w:vanish/>
                  <w:sz w:val="18"/>
                  <w:szCs w:val="18"/>
                  <w:lang w:eastAsia="fr-FR"/>
                  <w:rPrChange w:id="7292" w:author="Marc MEBTOUCHE" w:date="2020-12-07T17:45:00Z">
                    <w:rPr>
                      <w:rFonts w:eastAsia="Times New Roman" w:cstheme="minorHAnsi"/>
                      <w:vanish/>
                      <w:sz w:val="18"/>
                      <w:szCs w:val="18"/>
                      <w:highlight w:val="yellow"/>
                      <w:lang w:eastAsia="fr-FR"/>
                    </w:rPr>
                  </w:rPrChange>
                </w:rPr>
                <w:t>Haut du formulaire</w:t>
              </w:r>
            </w:ins>
          </w:p>
          <w:p w14:paraId="6B053FD8" w14:textId="77777777" w:rsidR="00E1173E" w:rsidRPr="00FE771D" w:rsidRDefault="00E1173E" w:rsidP="00E1173E">
            <w:pPr>
              <w:spacing w:after="0" w:line="360" w:lineRule="auto"/>
              <w:jc w:val="center"/>
              <w:rPr>
                <w:ins w:id="7293" w:author="cpc-eps-cvl" w:date="2020-12-02T10:19:00Z"/>
                <w:rFonts w:eastAsia="Times New Roman" w:cstheme="minorHAnsi"/>
                <w:sz w:val="18"/>
                <w:szCs w:val="18"/>
                <w:lang w:eastAsia="fr-FR"/>
                <w:rPrChange w:id="7294" w:author="Marc MEBTOUCHE" w:date="2020-12-07T17:45:00Z">
                  <w:rPr>
                    <w:ins w:id="7295" w:author="cpc-eps-cvl" w:date="2020-12-02T10:19:00Z"/>
                    <w:rFonts w:eastAsia="Times New Roman" w:cstheme="minorHAnsi"/>
                    <w:sz w:val="18"/>
                    <w:szCs w:val="18"/>
                    <w:highlight w:val="yellow"/>
                    <w:lang w:eastAsia="fr-FR"/>
                  </w:rPr>
                </w:rPrChange>
              </w:rPr>
            </w:pPr>
            <w:ins w:id="7296" w:author="cpc-eps-cvl" w:date="2020-12-02T10:19:00Z">
              <w:r w:rsidRPr="00FE771D">
                <w:rPr>
                  <w:rFonts w:eastAsia="Times New Roman" w:cstheme="minorHAnsi"/>
                  <w:bCs/>
                  <w:sz w:val="18"/>
                  <w:szCs w:val="18"/>
                  <w:lang w:eastAsia="fr-FR"/>
                  <w:rPrChange w:id="7297" w:author="Marc MEBTOUCHE" w:date="2020-12-07T17:45:00Z">
                    <w:rPr>
                      <w:rFonts w:eastAsia="Times New Roman" w:cstheme="minorHAnsi"/>
                      <w:bCs/>
                      <w:sz w:val="18"/>
                      <w:szCs w:val="18"/>
                      <w:highlight w:val="yellow"/>
                      <w:lang w:eastAsia="fr-FR"/>
                    </w:rPr>
                  </w:rPrChange>
                </w:rPr>
                <w:t>Droits de l’enfant</w:t>
              </w:r>
            </w:ins>
          </w:p>
          <w:p w14:paraId="436F39CE" w14:textId="77777777" w:rsidR="00E1173E" w:rsidRPr="00FE771D" w:rsidRDefault="00E1173E" w:rsidP="00E1173E">
            <w:pPr>
              <w:spacing w:after="0" w:line="360" w:lineRule="auto"/>
              <w:jc w:val="center"/>
              <w:rPr>
                <w:ins w:id="7298" w:author="cpc-eps-cvl" w:date="2020-12-02T10:19:00Z"/>
                <w:rFonts w:eastAsia="Times New Roman" w:cstheme="minorHAnsi"/>
                <w:sz w:val="18"/>
                <w:szCs w:val="18"/>
                <w:lang w:eastAsia="fr-FR"/>
                <w:rPrChange w:id="7299" w:author="Marc MEBTOUCHE" w:date="2020-12-07T17:45:00Z">
                  <w:rPr>
                    <w:ins w:id="7300" w:author="cpc-eps-cvl" w:date="2020-12-02T10:19:00Z"/>
                    <w:rFonts w:eastAsia="Times New Roman" w:cstheme="minorHAnsi"/>
                    <w:sz w:val="18"/>
                    <w:szCs w:val="18"/>
                    <w:highlight w:val="yellow"/>
                    <w:lang w:eastAsia="fr-FR"/>
                  </w:rPr>
                </w:rPrChange>
              </w:rPr>
            </w:pPr>
            <w:ins w:id="7301" w:author="cpc-eps-cvl" w:date="2020-12-02T10:19:00Z">
              <w:r w:rsidRPr="00FE771D">
                <w:rPr>
                  <w:rFonts w:eastAsia="Times New Roman" w:cstheme="minorHAnsi"/>
                  <w:bCs/>
                  <w:sz w:val="18"/>
                  <w:szCs w:val="18"/>
                  <w:lang w:eastAsia="fr-FR"/>
                  <w:rPrChange w:id="7302" w:author="Marc MEBTOUCHE" w:date="2020-12-07T17:45:00Z">
                    <w:rPr>
                      <w:rFonts w:eastAsia="Times New Roman" w:cstheme="minorHAnsi"/>
                      <w:bCs/>
                      <w:sz w:val="18"/>
                      <w:szCs w:val="18"/>
                      <w:highlight w:val="yellow"/>
                      <w:lang w:eastAsia="fr-FR"/>
                    </w:rPr>
                  </w:rPrChange>
                </w:rPr>
                <w:lastRenderedPageBreak/>
                <w:t>Égalité Filles/Garçons</w:t>
              </w:r>
            </w:ins>
          </w:p>
          <w:p w14:paraId="1D0962E3" w14:textId="77777777" w:rsidR="00E1173E" w:rsidRPr="00FE771D" w:rsidRDefault="00E1173E" w:rsidP="00E1173E">
            <w:pPr>
              <w:spacing w:after="0" w:line="360" w:lineRule="auto"/>
              <w:jc w:val="center"/>
              <w:rPr>
                <w:ins w:id="7303" w:author="cpc-eps-cvl" w:date="2020-12-02T10:19:00Z"/>
                <w:rFonts w:eastAsia="Times New Roman" w:cstheme="minorHAnsi"/>
                <w:sz w:val="18"/>
                <w:szCs w:val="18"/>
                <w:lang w:eastAsia="fr-FR"/>
                <w:rPrChange w:id="7304" w:author="Marc MEBTOUCHE" w:date="2020-12-07T17:45:00Z">
                  <w:rPr>
                    <w:ins w:id="7305" w:author="cpc-eps-cvl" w:date="2020-12-02T10:19:00Z"/>
                    <w:rFonts w:eastAsia="Times New Roman" w:cstheme="minorHAnsi"/>
                    <w:sz w:val="18"/>
                    <w:szCs w:val="18"/>
                    <w:highlight w:val="yellow"/>
                    <w:lang w:eastAsia="fr-FR"/>
                  </w:rPr>
                </w:rPrChange>
              </w:rPr>
            </w:pPr>
            <w:ins w:id="7306" w:author="cpc-eps-cvl" w:date="2020-12-02T10:19:00Z">
              <w:r w:rsidRPr="00FE771D">
                <w:rPr>
                  <w:rFonts w:eastAsia="Times New Roman" w:cstheme="minorHAnsi"/>
                  <w:bCs/>
                  <w:sz w:val="18"/>
                  <w:szCs w:val="18"/>
                  <w:lang w:eastAsia="fr-FR"/>
                  <w:rPrChange w:id="7307" w:author="Marc MEBTOUCHE" w:date="2020-12-07T17:45:00Z">
                    <w:rPr>
                      <w:rFonts w:eastAsia="Times New Roman" w:cstheme="minorHAnsi"/>
                      <w:bCs/>
                      <w:sz w:val="18"/>
                      <w:szCs w:val="18"/>
                      <w:highlight w:val="yellow"/>
                      <w:lang w:eastAsia="fr-FR"/>
                    </w:rPr>
                  </w:rPrChange>
                </w:rPr>
                <w:t>Droit à l’éducation</w:t>
              </w:r>
            </w:ins>
          </w:p>
          <w:p w14:paraId="0C236A25" w14:textId="77777777" w:rsidR="00E1173E" w:rsidRPr="00FE771D" w:rsidRDefault="00E1173E" w:rsidP="00E1173E">
            <w:pPr>
              <w:spacing w:after="0" w:line="360" w:lineRule="auto"/>
              <w:jc w:val="center"/>
              <w:rPr>
                <w:ins w:id="7308" w:author="cpc-eps-cvl" w:date="2020-12-02T10:19:00Z"/>
                <w:rFonts w:eastAsia="Times New Roman" w:cstheme="minorHAnsi"/>
                <w:sz w:val="18"/>
                <w:szCs w:val="18"/>
                <w:lang w:eastAsia="fr-FR"/>
                <w:rPrChange w:id="7309" w:author="Marc MEBTOUCHE" w:date="2020-12-07T17:45:00Z">
                  <w:rPr>
                    <w:ins w:id="7310" w:author="cpc-eps-cvl" w:date="2020-12-02T10:19:00Z"/>
                    <w:rFonts w:eastAsia="Times New Roman" w:cstheme="minorHAnsi"/>
                    <w:sz w:val="18"/>
                    <w:szCs w:val="18"/>
                    <w:highlight w:val="yellow"/>
                    <w:lang w:eastAsia="fr-FR"/>
                  </w:rPr>
                </w:rPrChange>
              </w:rPr>
            </w:pPr>
            <w:ins w:id="7311" w:author="cpc-eps-cvl" w:date="2020-12-02T10:19:00Z">
              <w:r w:rsidRPr="00FE771D">
                <w:rPr>
                  <w:rFonts w:eastAsia="Times New Roman" w:cstheme="minorHAnsi"/>
                  <w:bCs/>
                  <w:sz w:val="18"/>
                  <w:szCs w:val="18"/>
                  <w:lang w:eastAsia="fr-FR"/>
                  <w:rPrChange w:id="7312" w:author="Marc MEBTOUCHE" w:date="2020-12-07T17:45:00Z">
                    <w:rPr>
                      <w:rFonts w:eastAsia="Times New Roman" w:cstheme="minorHAnsi"/>
                      <w:bCs/>
                      <w:sz w:val="18"/>
                      <w:szCs w:val="18"/>
                      <w:highlight w:val="yellow"/>
                      <w:lang w:eastAsia="fr-FR"/>
                    </w:rPr>
                  </w:rPrChange>
                </w:rPr>
                <w:t>Engagement citoyen</w:t>
              </w:r>
            </w:ins>
          </w:p>
          <w:p w14:paraId="45ABD273" w14:textId="77777777" w:rsidR="00E1173E" w:rsidRPr="00FE771D" w:rsidRDefault="00E1173E" w:rsidP="00E1173E">
            <w:pPr>
              <w:spacing w:after="0" w:line="240" w:lineRule="auto"/>
              <w:jc w:val="center"/>
              <w:rPr>
                <w:ins w:id="7313" w:author="cpc-eps-cvl" w:date="2020-12-02T10:19:00Z"/>
                <w:rPrChange w:id="7314" w:author="Marc MEBTOUCHE" w:date="2020-12-07T17:45:00Z">
                  <w:rPr>
                    <w:ins w:id="7315" w:author="cpc-eps-cvl" w:date="2020-12-02T10:19:00Z"/>
                  </w:rPr>
                </w:rPrChange>
              </w:rPr>
            </w:pPr>
            <w:ins w:id="7316" w:author="cpc-eps-cvl" w:date="2020-12-02T10:19:00Z">
              <w:r w:rsidRPr="00FE771D">
                <w:rPr>
                  <w:rFonts w:cstheme="minorHAnsi"/>
                  <w:bCs/>
                  <w:sz w:val="18"/>
                  <w:szCs w:val="18"/>
                  <w:rPrChange w:id="7317" w:author="Marc MEBTOUCHE" w:date="2020-12-07T17:45:00Z">
                    <w:rPr>
                      <w:rFonts w:cstheme="minorHAnsi"/>
                      <w:bCs/>
                      <w:sz w:val="18"/>
                      <w:szCs w:val="18"/>
                      <w:highlight w:val="yellow"/>
                    </w:rPr>
                  </w:rPrChange>
                </w:rPr>
                <w:t>Respect des autres</w:t>
              </w:r>
            </w:ins>
          </w:p>
        </w:tc>
        <w:tc>
          <w:tcPr>
            <w:tcW w:w="1134" w:type="dxa"/>
            <w:shd w:val="clear" w:color="auto" w:fill="auto"/>
            <w:tcPrChange w:id="7318" w:author="cpc-eps-cvl" w:date="2020-12-02T10:33:00Z">
              <w:tcPr>
                <w:tcW w:w="1134" w:type="dxa"/>
                <w:shd w:val="clear" w:color="auto" w:fill="auto"/>
              </w:tcPr>
            </w:tcPrChange>
          </w:tcPr>
          <w:p w14:paraId="6BB56AC7" w14:textId="77777777" w:rsidR="00E1173E" w:rsidRPr="00FE771D" w:rsidRDefault="00E1173E" w:rsidP="00E1173E">
            <w:pPr>
              <w:spacing w:after="0" w:line="240" w:lineRule="auto"/>
              <w:jc w:val="center"/>
              <w:rPr>
                <w:ins w:id="7319" w:author="cpc-eps-cvl" w:date="2020-12-02T10:19:00Z"/>
                <w:rPrChange w:id="7320" w:author="Marc MEBTOUCHE" w:date="2020-12-07T17:45:00Z">
                  <w:rPr>
                    <w:ins w:id="7321" w:author="cpc-eps-cvl" w:date="2020-12-02T10:19:00Z"/>
                  </w:rPr>
                </w:rPrChange>
              </w:rPr>
            </w:pPr>
            <w:ins w:id="7322" w:author="cpc-eps-cvl" w:date="2020-12-02T10:19:00Z">
              <w:r w:rsidRPr="00FE771D">
                <w:rPr>
                  <w:rPrChange w:id="7323" w:author="Marc MEBTOUCHE" w:date="2020-12-07T17:45:00Z">
                    <w:rPr/>
                  </w:rPrChange>
                </w:rPr>
                <w:lastRenderedPageBreak/>
                <w:t>C2 et C3</w:t>
              </w:r>
            </w:ins>
          </w:p>
        </w:tc>
        <w:tc>
          <w:tcPr>
            <w:tcW w:w="8647" w:type="dxa"/>
            <w:shd w:val="clear" w:color="auto" w:fill="auto"/>
            <w:tcPrChange w:id="7324" w:author="cpc-eps-cvl" w:date="2020-12-02T10:33:00Z">
              <w:tcPr>
                <w:tcW w:w="8647" w:type="dxa"/>
                <w:shd w:val="clear" w:color="auto" w:fill="auto"/>
              </w:tcPr>
            </w:tcPrChange>
          </w:tcPr>
          <w:p w14:paraId="29CE4ECD" w14:textId="77777777" w:rsidR="00E1173E" w:rsidRPr="00FE771D" w:rsidRDefault="00E1173E" w:rsidP="00E1173E">
            <w:pPr>
              <w:spacing w:after="0" w:line="240" w:lineRule="auto"/>
              <w:rPr>
                <w:ins w:id="7325" w:author="cpc-eps-cvl" w:date="2020-12-02T10:19:00Z"/>
                <w:rPrChange w:id="7326" w:author="Marc MEBTOUCHE" w:date="2020-12-07T17:45:00Z">
                  <w:rPr>
                    <w:ins w:id="7327" w:author="cpc-eps-cvl" w:date="2020-12-02T10:19:00Z"/>
                  </w:rPr>
                </w:rPrChange>
              </w:rPr>
            </w:pPr>
            <w:ins w:id="7328" w:author="cpc-eps-cvl" w:date="2020-12-02T10:19:00Z">
              <w:r w:rsidRPr="00FE771D">
                <w:rPr>
                  <w:u w:val="single"/>
                  <w:rPrChange w:id="7329" w:author="Marc MEBTOUCHE" w:date="2020-12-07T17:45:00Z">
                    <w:rPr>
                      <w:u w:val="single"/>
                    </w:rPr>
                  </w:rPrChange>
                </w:rPr>
                <w:t>CP-CE1 en novembre et décembre 2020 </w:t>
              </w:r>
              <w:r w:rsidRPr="00FE771D">
                <w:rPr>
                  <w:rPrChange w:id="7330" w:author="Marc MEBTOUCHE" w:date="2020-12-07T17:45:00Z">
                    <w:rPr/>
                  </w:rPrChange>
                </w:rPr>
                <w:t>:</w:t>
              </w:r>
            </w:ins>
          </w:p>
          <w:p w14:paraId="6AB1E7B6" w14:textId="77777777" w:rsidR="00E1173E" w:rsidRPr="00FE771D" w:rsidRDefault="00E1173E" w:rsidP="00E1173E">
            <w:pPr>
              <w:numPr>
                <w:ilvl w:val="0"/>
                <w:numId w:val="18"/>
              </w:numPr>
              <w:spacing w:after="0" w:line="240" w:lineRule="auto"/>
              <w:ind w:left="31"/>
              <w:contextualSpacing/>
              <w:rPr>
                <w:ins w:id="7331" w:author="cpc-eps-cvl" w:date="2020-12-02T10:19:00Z"/>
                <w:rPrChange w:id="7332" w:author="Marc MEBTOUCHE" w:date="2020-12-07T17:45:00Z">
                  <w:rPr>
                    <w:ins w:id="7333" w:author="cpc-eps-cvl" w:date="2020-12-02T10:19:00Z"/>
                  </w:rPr>
                </w:rPrChange>
              </w:rPr>
            </w:pPr>
            <w:ins w:id="7334" w:author="cpc-eps-cvl" w:date="2020-12-02T10:19:00Z">
              <w:r w:rsidRPr="00FE771D">
                <w:rPr>
                  <w:rPrChange w:id="7335" w:author="Marc MEBTOUCHE" w:date="2020-12-07T17:45:00Z">
                    <w:rPr/>
                  </w:rPrChange>
                </w:rPr>
                <w:t xml:space="preserve">Repérer les </w:t>
              </w:r>
              <w:r w:rsidRPr="00FE771D">
                <w:rPr>
                  <w:b/>
                  <w:rPrChange w:id="7336" w:author="Marc MEBTOUCHE" w:date="2020-12-07T17:45:00Z">
                    <w:rPr>
                      <w:b/>
                    </w:rPr>
                  </w:rPrChange>
                </w:rPr>
                <w:t>symboles de la République</w:t>
              </w:r>
            </w:ins>
          </w:p>
          <w:p w14:paraId="461317C5" w14:textId="77777777" w:rsidR="00E1173E" w:rsidRPr="00FE771D" w:rsidRDefault="00E1173E" w:rsidP="00E1173E">
            <w:pPr>
              <w:numPr>
                <w:ilvl w:val="0"/>
                <w:numId w:val="18"/>
              </w:numPr>
              <w:spacing w:after="0" w:line="240" w:lineRule="auto"/>
              <w:ind w:left="31"/>
              <w:contextualSpacing/>
              <w:rPr>
                <w:ins w:id="7337" w:author="cpc-eps-cvl" w:date="2020-12-02T10:19:00Z"/>
                <w:b/>
                <w:rPrChange w:id="7338" w:author="Marc MEBTOUCHE" w:date="2020-12-07T17:45:00Z">
                  <w:rPr>
                    <w:ins w:id="7339" w:author="cpc-eps-cvl" w:date="2020-12-02T10:19:00Z"/>
                    <w:b/>
                  </w:rPr>
                </w:rPrChange>
              </w:rPr>
            </w:pPr>
            <w:ins w:id="7340" w:author="cpc-eps-cvl" w:date="2020-12-02T10:19:00Z">
              <w:r w:rsidRPr="00FE771D">
                <w:rPr>
                  <w:rPrChange w:id="7341" w:author="Marc MEBTOUCHE" w:date="2020-12-07T17:45:00Z">
                    <w:rPr/>
                  </w:rPrChange>
                </w:rPr>
                <w:t xml:space="preserve">Réseaux de </w:t>
              </w:r>
              <w:r w:rsidRPr="00FE771D">
                <w:rPr>
                  <w:b/>
                  <w:rPrChange w:id="7342" w:author="Marc MEBTOUCHE" w:date="2020-12-07T17:45:00Z">
                    <w:rPr>
                      <w:b/>
                    </w:rPr>
                  </w:rPrChange>
                </w:rPr>
                <w:t>lectur</w:t>
              </w:r>
              <w:r w:rsidRPr="00FE771D">
                <w:rPr>
                  <w:rPrChange w:id="7343" w:author="Marc MEBTOUCHE" w:date="2020-12-07T17:45:00Z">
                    <w:rPr/>
                  </w:rPrChange>
                </w:rPr>
                <w:t xml:space="preserve">e autour de la </w:t>
              </w:r>
              <w:r w:rsidRPr="00FE771D">
                <w:rPr>
                  <w:b/>
                  <w:rPrChange w:id="7344" w:author="Marc MEBTOUCHE" w:date="2020-12-07T17:45:00Z">
                    <w:rPr>
                      <w:b/>
                    </w:rPr>
                  </w:rPrChange>
                </w:rPr>
                <w:t>différence</w:t>
              </w:r>
            </w:ins>
          </w:p>
          <w:p w14:paraId="6583B48F" w14:textId="77777777" w:rsidR="00E1173E" w:rsidRPr="00FE771D" w:rsidRDefault="00E1173E" w:rsidP="00E1173E">
            <w:pPr>
              <w:numPr>
                <w:ilvl w:val="0"/>
                <w:numId w:val="18"/>
              </w:numPr>
              <w:spacing w:after="0" w:line="240" w:lineRule="auto"/>
              <w:ind w:left="31"/>
              <w:contextualSpacing/>
              <w:rPr>
                <w:ins w:id="7345" w:author="cpc-eps-cvl" w:date="2020-12-02T10:19:00Z"/>
                <w:rPrChange w:id="7346" w:author="Marc MEBTOUCHE" w:date="2020-12-07T17:45:00Z">
                  <w:rPr>
                    <w:ins w:id="7347" w:author="cpc-eps-cvl" w:date="2020-12-02T10:19:00Z"/>
                  </w:rPr>
                </w:rPrChange>
              </w:rPr>
            </w:pPr>
            <w:ins w:id="7348" w:author="cpc-eps-cvl" w:date="2020-12-02T10:19:00Z">
              <w:r w:rsidRPr="00FE771D">
                <w:rPr>
                  <w:rPrChange w:id="7349" w:author="Marc MEBTOUCHE" w:date="2020-12-07T17:45:00Z">
                    <w:rPr/>
                  </w:rPrChange>
                </w:rPr>
                <w:lastRenderedPageBreak/>
                <w:t xml:space="preserve">Débats sur les </w:t>
              </w:r>
              <w:r w:rsidRPr="00FE771D">
                <w:rPr>
                  <w:b/>
                  <w:rPrChange w:id="7350" w:author="Marc MEBTOUCHE" w:date="2020-12-07T17:45:00Z">
                    <w:rPr>
                      <w:b/>
                    </w:rPr>
                  </w:rPrChange>
                </w:rPr>
                <w:t>droits de l’Enfant</w:t>
              </w:r>
            </w:ins>
          </w:p>
          <w:p w14:paraId="08B2C38B" w14:textId="77777777" w:rsidR="00E1173E" w:rsidRPr="00FE771D" w:rsidRDefault="00E1173E" w:rsidP="00E1173E">
            <w:pPr>
              <w:numPr>
                <w:ilvl w:val="0"/>
                <w:numId w:val="18"/>
              </w:numPr>
              <w:spacing w:after="0" w:line="240" w:lineRule="auto"/>
              <w:ind w:left="31"/>
              <w:contextualSpacing/>
              <w:rPr>
                <w:ins w:id="7351" w:author="cpc-eps-cvl" w:date="2020-12-02T10:19:00Z"/>
                <w:rPrChange w:id="7352" w:author="Marc MEBTOUCHE" w:date="2020-12-07T17:45:00Z">
                  <w:rPr>
                    <w:ins w:id="7353" w:author="cpc-eps-cvl" w:date="2020-12-02T10:19:00Z"/>
                  </w:rPr>
                </w:rPrChange>
              </w:rPr>
            </w:pPr>
            <w:ins w:id="7354" w:author="cpc-eps-cvl" w:date="2020-12-02T10:19:00Z">
              <w:r w:rsidRPr="00FE771D">
                <w:rPr>
                  <w:rPrChange w:id="7355" w:author="Marc MEBTOUCHE" w:date="2020-12-07T17:45:00Z">
                    <w:rPr/>
                  </w:rPrChange>
                </w:rPr>
                <w:t>Conditions de vie des enfants dans le Monde</w:t>
              </w:r>
            </w:ins>
          </w:p>
          <w:p w14:paraId="4D046D0F" w14:textId="77777777" w:rsidR="00E1173E" w:rsidRPr="00FE771D" w:rsidRDefault="00E1173E" w:rsidP="00E1173E">
            <w:pPr>
              <w:spacing w:after="0" w:line="240" w:lineRule="auto"/>
              <w:ind w:left="31"/>
              <w:contextualSpacing/>
              <w:rPr>
                <w:ins w:id="7356" w:author="cpc-eps-cvl" w:date="2020-12-02T10:19:00Z"/>
                <w:rPrChange w:id="7357" w:author="Marc MEBTOUCHE" w:date="2020-12-07T17:45:00Z">
                  <w:rPr>
                    <w:ins w:id="7358" w:author="cpc-eps-cvl" w:date="2020-12-02T10:19:00Z"/>
                  </w:rPr>
                </w:rPrChange>
              </w:rPr>
            </w:pPr>
            <w:ins w:id="7359" w:author="cpc-eps-cvl" w:date="2020-12-02T10:19:00Z">
              <w:r w:rsidRPr="00FE771D">
                <w:rPr>
                  <w:u w:val="single"/>
                  <w:rPrChange w:id="7360" w:author="Marc MEBTOUCHE" w:date="2020-12-07T17:45:00Z">
                    <w:rPr>
                      <w:u w:val="single"/>
                    </w:rPr>
                  </w:rPrChange>
                </w:rPr>
                <w:t>CE2- CM1-CM2 en novembre et décembre 2020 </w:t>
              </w:r>
              <w:r w:rsidRPr="00FE771D">
                <w:rPr>
                  <w:rPrChange w:id="7361" w:author="Marc MEBTOUCHE" w:date="2020-12-07T17:45:00Z">
                    <w:rPr/>
                  </w:rPrChange>
                </w:rPr>
                <w:t>:</w:t>
              </w:r>
            </w:ins>
          </w:p>
          <w:p w14:paraId="3DD8AFD1" w14:textId="77777777" w:rsidR="00E1173E" w:rsidRPr="00FE771D" w:rsidRDefault="00E1173E" w:rsidP="00E1173E">
            <w:pPr>
              <w:numPr>
                <w:ilvl w:val="0"/>
                <w:numId w:val="19"/>
              </w:numPr>
              <w:spacing w:after="0" w:line="240" w:lineRule="auto"/>
              <w:ind w:left="31"/>
              <w:contextualSpacing/>
              <w:rPr>
                <w:ins w:id="7362" w:author="cpc-eps-cvl" w:date="2020-12-02T10:19:00Z"/>
                <w:rPrChange w:id="7363" w:author="Marc MEBTOUCHE" w:date="2020-12-07T17:45:00Z">
                  <w:rPr>
                    <w:ins w:id="7364" w:author="cpc-eps-cvl" w:date="2020-12-02T10:19:00Z"/>
                  </w:rPr>
                </w:rPrChange>
              </w:rPr>
            </w:pPr>
            <w:ins w:id="7365" w:author="cpc-eps-cvl" w:date="2020-12-02T10:19:00Z">
              <w:r w:rsidRPr="00FE771D">
                <w:rPr>
                  <w:b/>
                  <w:rPrChange w:id="7366" w:author="Marc MEBTOUCHE" w:date="2020-12-07T17:45:00Z">
                    <w:rPr>
                      <w:b/>
                    </w:rPr>
                  </w:rPrChange>
                </w:rPr>
                <w:t>Débats philo</w:t>
              </w:r>
              <w:r w:rsidRPr="00FE771D">
                <w:rPr>
                  <w:rPrChange w:id="7367" w:author="Marc MEBTOUCHE" w:date="2020-12-07T17:45:00Z">
                    <w:rPr/>
                  </w:rPrChange>
                </w:rPr>
                <w:t xml:space="preserve"> tout au long de l’année</w:t>
              </w:r>
            </w:ins>
          </w:p>
          <w:p w14:paraId="3CDDB6D3" w14:textId="77777777" w:rsidR="00E1173E" w:rsidRPr="00FE771D" w:rsidRDefault="00E1173E" w:rsidP="00E1173E">
            <w:pPr>
              <w:numPr>
                <w:ilvl w:val="0"/>
                <w:numId w:val="19"/>
              </w:numPr>
              <w:spacing w:after="0" w:line="240" w:lineRule="auto"/>
              <w:ind w:left="31"/>
              <w:contextualSpacing/>
              <w:rPr>
                <w:ins w:id="7368" w:author="cpc-eps-cvl" w:date="2020-12-02T10:19:00Z"/>
                <w:rPrChange w:id="7369" w:author="Marc MEBTOUCHE" w:date="2020-12-07T17:45:00Z">
                  <w:rPr>
                    <w:ins w:id="7370" w:author="cpc-eps-cvl" w:date="2020-12-02T10:19:00Z"/>
                  </w:rPr>
                </w:rPrChange>
              </w:rPr>
            </w:pPr>
            <w:ins w:id="7371" w:author="cpc-eps-cvl" w:date="2020-12-02T10:19:00Z">
              <w:r w:rsidRPr="00FE771D">
                <w:rPr>
                  <w:rPrChange w:id="7372" w:author="Marc MEBTOUCHE" w:date="2020-12-07T17:45:00Z">
                    <w:rPr/>
                  </w:rPrChange>
                </w:rPr>
                <w:t xml:space="preserve">Réflexion autour du </w:t>
              </w:r>
              <w:r w:rsidRPr="00FE771D">
                <w:rPr>
                  <w:b/>
                  <w:rPrChange w:id="7373" w:author="Marc MEBTOUCHE" w:date="2020-12-07T17:45:00Z">
                    <w:rPr>
                      <w:b/>
                    </w:rPr>
                  </w:rPrChange>
                </w:rPr>
                <w:t>règlement de classe</w:t>
              </w:r>
              <w:r w:rsidRPr="00FE771D">
                <w:rPr>
                  <w:rPrChange w:id="7374" w:author="Marc MEBTOUCHE" w:date="2020-12-07T17:45:00Z">
                    <w:rPr/>
                  </w:rPrChange>
                </w:rPr>
                <w:t xml:space="preserve"> en septembre</w:t>
              </w:r>
            </w:ins>
          </w:p>
          <w:p w14:paraId="20BB8496" w14:textId="77777777" w:rsidR="00E1173E" w:rsidRPr="00FE771D" w:rsidRDefault="00E1173E" w:rsidP="00E1173E">
            <w:pPr>
              <w:numPr>
                <w:ilvl w:val="0"/>
                <w:numId w:val="20"/>
              </w:numPr>
              <w:spacing w:after="0" w:line="240" w:lineRule="auto"/>
              <w:ind w:left="31"/>
              <w:contextualSpacing/>
              <w:rPr>
                <w:ins w:id="7375" w:author="cpc-eps-cvl" w:date="2020-12-02T10:19:00Z"/>
                <w:b/>
                <w:rPrChange w:id="7376" w:author="Marc MEBTOUCHE" w:date="2020-12-07T17:45:00Z">
                  <w:rPr>
                    <w:ins w:id="7377" w:author="cpc-eps-cvl" w:date="2020-12-02T10:19:00Z"/>
                    <w:b/>
                  </w:rPr>
                </w:rPrChange>
              </w:rPr>
            </w:pPr>
            <w:ins w:id="7378" w:author="cpc-eps-cvl" w:date="2020-12-02T10:19:00Z">
              <w:r w:rsidRPr="00FE771D">
                <w:rPr>
                  <w:rPrChange w:id="7379" w:author="Marc MEBTOUCHE" w:date="2020-12-07T17:45:00Z">
                    <w:rPr/>
                  </w:rPrChange>
                </w:rPr>
                <w:t xml:space="preserve">Connaître les </w:t>
              </w:r>
              <w:r w:rsidRPr="00FE771D">
                <w:rPr>
                  <w:b/>
                  <w:rPrChange w:id="7380" w:author="Marc MEBTOUCHE" w:date="2020-12-07T17:45:00Z">
                    <w:rPr>
                      <w:b/>
                    </w:rPr>
                  </w:rPrChange>
                </w:rPr>
                <w:t>symboles de la République</w:t>
              </w:r>
            </w:ins>
          </w:p>
          <w:p w14:paraId="54DA305A" w14:textId="77777777" w:rsidR="00E1173E" w:rsidRPr="00FE771D" w:rsidRDefault="00E1173E" w:rsidP="00E1173E">
            <w:pPr>
              <w:numPr>
                <w:ilvl w:val="0"/>
                <w:numId w:val="20"/>
              </w:numPr>
              <w:spacing w:after="0" w:line="240" w:lineRule="auto"/>
              <w:ind w:left="31"/>
              <w:contextualSpacing/>
              <w:rPr>
                <w:ins w:id="7381" w:author="cpc-eps-cvl" w:date="2020-12-02T10:19:00Z"/>
                <w:rPrChange w:id="7382" w:author="Marc MEBTOUCHE" w:date="2020-12-07T17:45:00Z">
                  <w:rPr>
                    <w:ins w:id="7383" w:author="cpc-eps-cvl" w:date="2020-12-02T10:19:00Z"/>
                  </w:rPr>
                </w:rPrChange>
              </w:rPr>
            </w:pPr>
            <w:ins w:id="7384" w:author="cpc-eps-cvl" w:date="2020-12-02T10:19:00Z">
              <w:r w:rsidRPr="00FE771D">
                <w:rPr>
                  <w:rPrChange w:id="7385" w:author="Marc MEBTOUCHE" w:date="2020-12-07T17:45:00Z">
                    <w:rPr/>
                  </w:rPrChange>
                </w:rPr>
                <w:t xml:space="preserve">Connaître la </w:t>
              </w:r>
              <w:r w:rsidRPr="00FE771D">
                <w:rPr>
                  <w:b/>
                  <w:rPrChange w:id="7386" w:author="Marc MEBTOUCHE" w:date="2020-12-07T17:45:00Z">
                    <w:rPr>
                      <w:b/>
                    </w:rPr>
                  </w:rPrChange>
                </w:rPr>
                <w:t>Charte de la Laïcité</w:t>
              </w:r>
            </w:ins>
          </w:p>
          <w:p w14:paraId="517DDFEF" w14:textId="77777777" w:rsidR="00E1173E" w:rsidRPr="00FE771D" w:rsidRDefault="00E1173E" w:rsidP="00E1173E">
            <w:pPr>
              <w:numPr>
                <w:ilvl w:val="0"/>
                <w:numId w:val="20"/>
              </w:numPr>
              <w:spacing w:after="0" w:line="240" w:lineRule="auto"/>
              <w:ind w:left="31"/>
              <w:contextualSpacing/>
              <w:rPr>
                <w:ins w:id="7387" w:author="cpc-eps-cvl" w:date="2020-12-02T10:19:00Z"/>
                <w:rPrChange w:id="7388" w:author="Marc MEBTOUCHE" w:date="2020-12-07T17:45:00Z">
                  <w:rPr>
                    <w:ins w:id="7389" w:author="cpc-eps-cvl" w:date="2020-12-02T10:19:00Z"/>
                  </w:rPr>
                </w:rPrChange>
              </w:rPr>
            </w:pPr>
            <w:ins w:id="7390" w:author="cpc-eps-cvl" w:date="2020-12-02T10:19:00Z">
              <w:r w:rsidRPr="00FE771D">
                <w:rPr>
                  <w:rPrChange w:id="7391" w:author="Marc MEBTOUCHE" w:date="2020-12-07T17:45:00Z">
                    <w:rPr/>
                  </w:rPrChange>
                </w:rPr>
                <w:t xml:space="preserve">Les </w:t>
              </w:r>
              <w:r w:rsidRPr="00FE771D">
                <w:rPr>
                  <w:b/>
                  <w:rPrChange w:id="7392" w:author="Marc MEBTOUCHE" w:date="2020-12-07T17:45:00Z">
                    <w:rPr>
                      <w:b/>
                    </w:rPr>
                  </w:rPrChange>
                </w:rPr>
                <w:t>droits de l’Enfant</w:t>
              </w:r>
              <w:r w:rsidRPr="00FE771D">
                <w:rPr>
                  <w:rPrChange w:id="7393" w:author="Marc MEBTOUCHE" w:date="2020-12-07T17:45:00Z">
                    <w:rPr/>
                  </w:rPrChange>
                </w:rPr>
                <w:t xml:space="preserve"> &amp; Conditions de vie des enfants dans le Monde</w:t>
              </w:r>
            </w:ins>
          </w:p>
          <w:p w14:paraId="6504BB99" w14:textId="77777777" w:rsidR="00E1173E" w:rsidRPr="00FE771D" w:rsidRDefault="00E1173E" w:rsidP="00E1173E">
            <w:pPr>
              <w:numPr>
                <w:ilvl w:val="0"/>
                <w:numId w:val="20"/>
              </w:numPr>
              <w:spacing w:after="0" w:line="240" w:lineRule="auto"/>
              <w:ind w:left="31"/>
              <w:contextualSpacing/>
              <w:rPr>
                <w:ins w:id="7394" w:author="cpc-eps-cvl" w:date="2020-12-02T10:19:00Z"/>
                <w:rPrChange w:id="7395" w:author="Marc MEBTOUCHE" w:date="2020-12-07T17:45:00Z">
                  <w:rPr>
                    <w:ins w:id="7396" w:author="cpc-eps-cvl" w:date="2020-12-02T10:19:00Z"/>
                  </w:rPr>
                </w:rPrChange>
              </w:rPr>
            </w:pPr>
            <w:ins w:id="7397" w:author="cpc-eps-cvl" w:date="2020-12-02T10:19:00Z">
              <w:r w:rsidRPr="00FE771D">
                <w:rPr>
                  <w:rPrChange w:id="7398" w:author="Marc MEBTOUCHE" w:date="2020-12-07T17:45:00Z">
                    <w:rPr/>
                  </w:rPrChange>
                </w:rPr>
                <w:t xml:space="preserve">La </w:t>
              </w:r>
              <w:r w:rsidRPr="00FE771D">
                <w:rPr>
                  <w:b/>
                  <w:rPrChange w:id="7399" w:author="Marc MEBTOUCHE" w:date="2020-12-07T17:45:00Z">
                    <w:rPr>
                      <w:b/>
                    </w:rPr>
                  </w:rPrChange>
                </w:rPr>
                <w:t xml:space="preserve">République Française </w:t>
              </w:r>
              <w:r w:rsidRPr="00FE771D">
                <w:rPr>
                  <w:rPrChange w:id="7400" w:author="Marc MEBTOUCHE" w:date="2020-12-07T17:45:00Z">
                    <w:rPr/>
                  </w:rPrChange>
                </w:rPr>
                <w:t>(séquence d’histoire en CM2)</w:t>
              </w:r>
            </w:ins>
          </w:p>
        </w:tc>
        <w:tc>
          <w:tcPr>
            <w:tcW w:w="1871" w:type="dxa"/>
            <w:vAlign w:val="center"/>
            <w:tcPrChange w:id="7401" w:author="cpc-eps-cvl" w:date="2020-12-02T10:33:00Z">
              <w:tcPr>
                <w:tcW w:w="2381" w:type="dxa"/>
                <w:vAlign w:val="center"/>
              </w:tcPr>
            </w:tcPrChange>
          </w:tcPr>
          <w:p w14:paraId="019DCC61" w14:textId="77777777" w:rsidR="00E1173E" w:rsidRPr="00FE771D" w:rsidRDefault="00E1173E" w:rsidP="00E1173E">
            <w:pPr>
              <w:spacing w:after="0" w:line="240" w:lineRule="auto"/>
              <w:jc w:val="center"/>
              <w:rPr>
                <w:ins w:id="7402" w:author="cpc-eps-cvl" w:date="2020-12-02T10:19:00Z"/>
                <w:rPrChange w:id="7403" w:author="Marc MEBTOUCHE" w:date="2020-12-07T17:45:00Z">
                  <w:rPr>
                    <w:ins w:id="7404" w:author="cpc-eps-cvl" w:date="2020-12-02T10:19:00Z"/>
                  </w:rPr>
                </w:rPrChange>
              </w:rPr>
            </w:pPr>
            <w:ins w:id="7405" w:author="cpc-eps-cvl" w:date="2020-12-02T10:19:00Z">
              <w:r w:rsidRPr="00FE771D">
                <w:rPr>
                  <w:rPrChange w:id="7406" w:author="Marc MEBTOUCHE" w:date="2020-12-07T17:45:00Z">
                    <w:rPr/>
                  </w:rPrChange>
                </w:rPr>
                <w:lastRenderedPageBreak/>
                <w:t>Novembre et décembre 2020</w:t>
              </w:r>
            </w:ins>
          </w:p>
        </w:tc>
      </w:tr>
      <w:tr w:rsidR="002B6283" w:rsidRPr="00FE771D" w14:paraId="127B5017" w14:textId="77777777" w:rsidTr="002B6283">
        <w:trPr>
          <w:ins w:id="7407" w:author="cpc-eps-cvl" w:date="2020-12-02T10:19:00Z"/>
        </w:trPr>
        <w:tc>
          <w:tcPr>
            <w:tcW w:w="2835" w:type="dxa"/>
            <w:shd w:val="clear" w:color="auto" w:fill="auto"/>
            <w:tcPrChange w:id="7408" w:author="cpc-eps-cvl" w:date="2020-12-02T10:33:00Z">
              <w:tcPr>
                <w:tcW w:w="2835" w:type="dxa"/>
                <w:shd w:val="clear" w:color="auto" w:fill="auto"/>
              </w:tcPr>
            </w:tcPrChange>
          </w:tcPr>
          <w:p w14:paraId="7781B5A2" w14:textId="77777777" w:rsidR="00E1173E" w:rsidRPr="00FE771D" w:rsidRDefault="00E1173E" w:rsidP="00E1173E">
            <w:pPr>
              <w:spacing w:after="0" w:line="240" w:lineRule="auto"/>
              <w:jc w:val="center"/>
              <w:rPr>
                <w:ins w:id="7409" w:author="cpc-eps-cvl" w:date="2020-12-02T10:19:00Z"/>
                <w:rPrChange w:id="7410" w:author="Marc MEBTOUCHE" w:date="2020-12-07T17:45:00Z">
                  <w:rPr>
                    <w:ins w:id="7411" w:author="cpc-eps-cvl" w:date="2020-12-02T10:19:00Z"/>
                  </w:rPr>
                </w:rPrChange>
              </w:rPr>
            </w:pPr>
            <w:ins w:id="7412" w:author="cpc-eps-cvl" w:date="2020-12-02T10:19:00Z">
              <w:r w:rsidRPr="00FE771D">
                <w:rPr>
                  <w:rPrChange w:id="7413" w:author="Marc MEBTOUCHE" w:date="2020-12-07T17:45:00Z">
                    <w:rPr/>
                  </w:rPrChange>
                </w:rPr>
                <w:t>Chatillon en Bazois</w:t>
              </w:r>
            </w:ins>
          </w:p>
          <w:p w14:paraId="4622029F" w14:textId="77777777" w:rsidR="00E1173E" w:rsidRPr="00FE771D" w:rsidRDefault="00E1173E" w:rsidP="00E1173E">
            <w:pPr>
              <w:spacing w:after="0" w:line="360" w:lineRule="auto"/>
              <w:jc w:val="center"/>
              <w:rPr>
                <w:ins w:id="7414" w:author="cpc-eps-cvl" w:date="2020-12-02T10:19:00Z"/>
                <w:rFonts w:eastAsia="Times New Roman" w:cstheme="minorHAnsi"/>
                <w:sz w:val="18"/>
                <w:szCs w:val="18"/>
                <w:lang w:eastAsia="fr-FR"/>
                <w:rPrChange w:id="7415" w:author="Marc MEBTOUCHE" w:date="2020-12-07T17:45:00Z">
                  <w:rPr>
                    <w:ins w:id="7416" w:author="cpc-eps-cvl" w:date="2020-12-02T10:19:00Z"/>
                    <w:rFonts w:eastAsia="Times New Roman" w:cstheme="minorHAnsi"/>
                    <w:sz w:val="18"/>
                    <w:szCs w:val="18"/>
                    <w:highlight w:val="yellow"/>
                    <w:lang w:eastAsia="fr-FR"/>
                  </w:rPr>
                </w:rPrChange>
              </w:rPr>
            </w:pPr>
            <w:ins w:id="7417" w:author="cpc-eps-cvl" w:date="2020-12-02T10:19:00Z">
              <w:r w:rsidRPr="00FE771D">
                <w:rPr>
                  <w:rFonts w:eastAsia="Times New Roman" w:cstheme="minorHAnsi"/>
                  <w:bCs/>
                  <w:sz w:val="18"/>
                  <w:szCs w:val="18"/>
                  <w:lang w:eastAsia="fr-FR"/>
                  <w:rPrChange w:id="7418" w:author="Marc MEBTOUCHE" w:date="2020-12-07T17:45:00Z">
                    <w:rPr>
                      <w:rFonts w:eastAsia="Times New Roman" w:cstheme="minorHAnsi"/>
                      <w:bCs/>
                      <w:sz w:val="18"/>
                      <w:szCs w:val="18"/>
                      <w:highlight w:val="yellow"/>
                      <w:lang w:eastAsia="fr-FR"/>
                    </w:rPr>
                  </w:rPrChange>
                </w:rPr>
                <w:t>Respect des autres</w:t>
              </w:r>
            </w:ins>
          </w:p>
          <w:p w14:paraId="21CB6C40" w14:textId="77777777" w:rsidR="00E1173E" w:rsidRPr="00FE771D" w:rsidRDefault="00E1173E" w:rsidP="00E1173E">
            <w:pPr>
              <w:pBdr>
                <w:bottom w:val="single" w:sz="6" w:space="1" w:color="auto"/>
              </w:pBdr>
              <w:spacing w:after="0" w:line="360" w:lineRule="auto"/>
              <w:jc w:val="center"/>
              <w:rPr>
                <w:ins w:id="7419" w:author="cpc-eps-cvl" w:date="2020-12-02T10:19:00Z"/>
                <w:rFonts w:eastAsia="Times New Roman" w:cstheme="minorHAnsi"/>
                <w:vanish/>
                <w:sz w:val="18"/>
                <w:szCs w:val="18"/>
                <w:lang w:eastAsia="fr-FR"/>
                <w:rPrChange w:id="7420" w:author="Marc MEBTOUCHE" w:date="2020-12-07T17:45:00Z">
                  <w:rPr>
                    <w:ins w:id="7421" w:author="cpc-eps-cvl" w:date="2020-12-02T10:19:00Z"/>
                    <w:rFonts w:eastAsia="Times New Roman" w:cstheme="minorHAnsi"/>
                    <w:vanish/>
                    <w:sz w:val="18"/>
                    <w:szCs w:val="18"/>
                    <w:highlight w:val="yellow"/>
                    <w:lang w:eastAsia="fr-FR"/>
                  </w:rPr>
                </w:rPrChange>
              </w:rPr>
            </w:pPr>
            <w:ins w:id="7422" w:author="cpc-eps-cvl" w:date="2020-12-02T10:19:00Z">
              <w:r w:rsidRPr="00FE771D">
                <w:rPr>
                  <w:rFonts w:eastAsia="Times New Roman" w:cstheme="minorHAnsi"/>
                  <w:vanish/>
                  <w:sz w:val="18"/>
                  <w:szCs w:val="18"/>
                  <w:lang w:eastAsia="fr-FR"/>
                  <w:rPrChange w:id="7423" w:author="Marc MEBTOUCHE" w:date="2020-12-07T17:45:00Z">
                    <w:rPr>
                      <w:rFonts w:eastAsia="Times New Roman" w:cstheme="minorHAnsi"/>
                      <w:vanish/>
                      <w:sz w:val="18"/>
                      <w:szCs w:val="18"/>
                      <w:highlight w:val="yellow"/>
                      <w:lang w:eastAsia="fr-FR"/>
                    </w:rPr>
                  </w:rPrChange>
                </w:rPr>
                <w:t>Haut du formulaire</w:t>
              </w:r>
            </w:ins>
          </w:p>
          <w:p w14:paraId="1404889A" w14:textId="77777777" w:rsidR="00E1173E" w:rsidRPr="00FE771D" w:rsidRDefault="00E1173E" w:rsidP="00E1173E">
            <w:pPr>
              <w:spacing w:after="0" w:line="360" w:lineRule="auto"/>
              <w:jc w:val="center"/>
              <w:rPr>
                <w:ins w:id="7424" w:author="cpc-eps-cvl" w:date="2020-12-02T10:19:00Z"/>
                <w:rFonts w:eastAsia="Times New Roman" w:cstheme="minorHAnsi"/>
                <w:sz w:val="18"/>
                <w:szCs w:val="18"/>
                <w:lang w:eastAsia="fr-FR"/>
                <w:rPrChange w:id="7425" w:author="Marc MEBTOUCHE" w:date="2020-12-07T17:45:00Z">
                  <w:rPr>
                    <w:ins w:id="7426" w:author="cpc-eps-cvl" w:date="2020-12-02T10:19:00Z"/>
                    <w:rFonts w:eastAsia="Times New Roman" w:cstheme="minorHAnsi"/>
                    <w:sz w:val="18"/>
                    <w:szCs w:val="18"/>
                    <w:highlight w:val="yellow"/>
                    <w:lang w:eastAsia="fr-FR"/>
                  </w:rPr>
                </w:rPrChange>
              </w:rPr>
            </w:pPr>
            <w:ins w:id="7427" w:author="cpc-eps-cvl" w:date="2020-12-02T10:19:00Z">
              <w:r w:rsidRPr="00FE771D">
                <w:rPr>
                  <w:rFonts w:eastAsia="Times New Roman" w:cstheme="minorHAnsi"/>
                  <w:bCs/>
                  <w:sz w:val="18"/>
                  <w:szCs w:val="18"/>
                  <w:lang w:eastAsia="fr-FR"/>
                  <w:rPrChange w:id="7428" w:author="Marc MEBTOUCHE" w:date="2020-12-07T17:45:00Z">
                    <w:rPr>
                      <w:rFonts w:eastAsia="Times New Roman" w:cstheme="minorHAnsi"/>
                      <w:bCs/>
                      <w:sz w:val="18"/>
                      <w:szCs w:val="18"/>
                      <w:highlight w:val="yellow"/>
                      <w:lang w:eastAsia="fr-FR"/>
                    </w:rPr>
                  </w:rPrChange>
                </w:rPr>
                <w:t>Liberté de conscience</w:t>
              </w:r>
            </w:ins>
          </w:p>
          <w:p w14:paraId="0CF93C03" w14:textId="77777777" w:rsidR="00E1173E" w:rsidRPr="00FE771D" w:rsidRDefault="00E1173E" w:rsidP="00E1173E">
            <w:pPr>
              <w:spacing w:after="0" w:line="360" w:lineRule="auto"/>
              <w:jc w:val="center"/>
              <w:rPr>
                <w:ins w:id="7429" w:author="cpc-eps-cvl" w:date="2020-12-02T10:19:00Z"/>
                <w:rFonts w:eastAsia="Times New Roman" w:cstheme="minorHAnsi"/>
                <w:sz w:val="18"/>
                <w:szCs w:val="18"/>
                <w:lang w:eastAsia="fr-FR"/>
                <w:rPrChange w:id="7430" w:author="Marc MEBTOUCHE" w:date="2020-12-07T17:45:00Z">
                  <w:rPr>
                    <w:ins w:id="7431" w:author="cpc-eps-cvl" w:date="2020-12-02T10:19:00Z"/>
                    <w:rFonts w:eastAsia="Times New Roman" w:cstheme="minorHAnsi"/>
                    <w:sz w:val="18"/>
                    <w:szCs w:val="18"/>
                    <w:highlight w:val="yellow"/>
                    <w:lang w:eastAsia="fr-FR"/>
                  </w:rPr>
                </w:rPrChange>
              </w:rPr>
            </w:pPr>
            <w:ins w:id="7432" w:author="cpc-eps-cvl" w:date="2020-12-02T10:19:00Z">
              <w:r w:rsidRPr="00FE771D">
                <w:rPr>
                  <w:rFonts w:eastAsia="Times New Roman" w:cstheme="minorHAnsi"/>
                  <w:bCs/>
                  <w:sz w:val="18"/>
                  <w:szCs w:val="18"/>
                  <w:lang w:eastAsia="fr-FR"/>
                  <w:rPrChange w:id="7433" w:author="Marc MEBTOUCHE" w:date="2020-12-07T17:45:00Z">
                    <w:rPr>
                      <w:rFonts w:eastAsia="Times New Roman" w:cstheme="minorHAnsi"/>
                      <w:bCs/>
                      <w:sz w:val="18"/>
                      <w:szCs w:val="18"/>
                      <w:highlight w:val="yellow"/>
                      <w:lang w:eastAsia="fr-FR"/>
                    </w:rPr>
                  </w:rPrChange>
                </w:rPr>
                <w:t>Rejet de toute violence</w:t>
              </w:r>
            </w:ins>
          </w:p>
          <w:p w14:paraId="507FFE2E" w14:textId="77777777" w:rsidR="00E1173E" w:rsidRPr="00FE771D" w:rsidRDefault="00E1173E" w:rsidP="00E1173E">
            <w:pPr>
              <w:spacing w:after="0" w:line="360" w:lineRule="auto"/>
              <w:jc w:val="center"/>
              <w:rPr>
                <w:ins w:id="7434" w:author="cpc-eps-cvl" w:date="2020-12-02T10:19:00Z"/>
                <w:rFonts w:eastAsia="Times New Roman" w:cstheme="minorHAnsi"/>
                <w:bCs/>
                <w:sz w:val="18"/>
                <w:szCs w:val="18"/>
                <w:lang w:eastAsia="fr-FR"/>
                <w:rPrChange w:id="7435" w:author="Marc MEBTOUCHE" w:date="2020-12-07T17:45:00Z">
                  <w:rPr>
                    <w:ins w:id="7436" w:author="cpc-eps-cvl" w:date="2020-12-02T10:19:00Z"/>
                    <w:rFonts w:eastAsia="Times New Roman" w:cstheme="minorHAnsi"/>
                    <w:bCs/>
                    <w:sz w:val="18"/>
                    <w:szCs w:val="18"/>
                    <w:highlight w:val="yellow"/>
                    <w:lang w:eastAsia="fr-FR"/>
                  </w:rPr>
                </w:rPrChange>
              </w:rPr>
            </w:pPr>
            <w:ins w:id="7437" w:author="cpc-eps-cvl" w:date="2020-12-02T10:19:00Z">
              <w:r w:rsidRPr="00FE771D">
                <w:rPr>
                  <w:rFonts w:eastAsia="Times New Roman" w:cstheme="minorHAnsi"/>
                  <w:bCs/>
                  <w:sz w:val="18"/>
                  <w:szCs w:val="18"/>
                  <w:lang w:eastAsia="fr-FR"/>
                  <w:rPrChange w:id="7438" w:author="Marc MEBTOUCHE" w:date="2020-12-07T17:45:00Z">
                    <w:rPr>
                      <w:rFonts w:eastAsia="Times New Roman" w:cstheme="minorHAnsi"/>
                      <w:bCs/>
                      <w:sz w:val="18"/>
                      <w:szCs w:val="18"/>
                      <w:highlight w:val="yellow"/>
                      <w:lang w:eastAsia="fr-FR"/>
                    </w:rPr>
                  </w:rPrChange>
                </w:rPr>
                <w:t>Culture commune et partagée</w:t>
              </w:r>
            </w:ins>
          </w:p>
          <w:p w14:paraId="5947024D" w14:textId="77777777" w:rsidR="00E1173E" w:rsidRPr="00FE771D" w:rsidRDefault="00E1173E" w:rsidP="00E1173E">
            <w:pPr>
              <w:spacing w:after="0" w:line="360" w:lineRule="auto"/>
              <w:jc w:val="center"/>
              <w:rPr>
                <w:ins w:id="7439" w:author="cpc-eps-cvl" w:date="2020-12-02T10:19:00Z"/>
                <w:rFonts w:eastAsia="Times New Roman" w:cstheme="minorHAnsi"/>
                <w:sz w:val="18"/>
                <w:szCs w:val="18"/>
                <w:lang w:eastAsia="fr-FR"/>
                <w:rPrChange w:id="7440" w:author="Marc MEBTOUCHE" w:date="2020-12-07T17:45:00Z">
                  <w:rPr>
                    <w:ins w:id="7441" w:author="cpc-eps-cvl" w:date="2020-12-02T10:19:00Z"/>
                    <w:rFonts w:eastAsia="Times New Roman" w:cstheme="minorHAnsi"/>
                    <w:sz w:val="18"/>
                    <w:szCs w:val="18"/>
                    <w:highlight w:val="yellow"/>
                    <w:lang w:eastAsia="fr-FR"/>
                  </w:rPr>
                </w:rPrChange>
              </w:rPr>
            </w:pPr>
            <w:ins w:id="7442" w:author="cpc-eps-cvl" w:date="2020-12-02T10:19:00Z">
              <w:r w:rsidRPr="00FE771D">
                <w:rPr>
                  <w:rFonts w:eastAsia="Times New Roman" w:cstheme="minorHAnsi"/>
                  <w:bCs/>
                  <w:sz w:val="18"/>
                  <w:szCs w:val="18"/>
                  <w:lang w:eastAsia="fr-FR"/>
                  <w:rPrChange w:id="7443" w:author="Marc MEBTOUCHE" w:date="2020-12-07T17:45:00Z">
                    <w:rPr>
                      <w:rFonts w:eastAsia="Times New Roman" w:cstheme="minorHAnsi"/>
                      <w:bCs/>
                      <w:sz w:val="18"/>
                      <w:szCs w:val="18"/>
                      <w:highlight w:val="yellow"/>
                      <w:lang w:eastAsia="fr-FR"/>
                    </w:rPr>
                  </w:rPrChange>
                </w:rPr>
                <w:t>Liberté d’expression</w:t>
              </w:r>
            </w:ins>
          </w:p>
          <w:p w14:paraId="14302AC7" w14:textId="77777777" w:rsidR="00E1173E" w:rsidRPr="00FE771D" w:rsidRDefault="00E1173E" w:rsidP="00E1173E">
            <w:pPr>
              <w:pBdr>
                <w:bottom w:val="single" w:sz="6" w:space="1" w:color="auto"/>
              </w:pBdr>
              <w:spacing w:after="0" w:line="360" w:lineRule="auto"/>
              <w:jc w:val="center"/>
              <w:rPr>
                <w:ins w:id="7444" w:author="cpc-eps-cvl" w:date="2020-12-02T10:19:00Z"/>
                <w:rFonts w:eastAsia="Times New Roman" w:cstheme="minorHAnsi"/>
                <w:vanish/>
                <w:sz w:val="18"/>
                <w:szCs w:val="18"/>
                <w:lang w:eastAsia="fr-FR"/>
                <w:rPrChange w:id="7445" w:author="Marc MEBTOUCHE" w:date="2020-12-07T17:45:00Z">
                  <w:rPr>
                    <w:ins w:id="7446" w:author="cpc-eps-cvl" w:date="2020-12-02T10:19:00Z"/>
                    <w:rFonts w:eastAsia="Times New Roman" w:cstheme="minorHAnsi"/>
                    <w:vanish/>
                    <w:sz w:val="18"/>
                    <w:szCs w:val="18"/>
                    <w:highlight w:val="yellow"/>
                    <w:lang w:eastAsia="fr-FR"/>
                  </w:rPr>
                </w:rPrChange>
              </w:rPr>
            </w:pPr>
            <w:ins w:id="7447" w:author="cpc-eps-cvl" w:date="2020-12-02T10:19:00Z">
              <w:r w:rsidRPr="00FE771D">
                <w:rPr>
                  <w:rFonts w:eastAsia="Times New Roman" w:cstheme="minorHAnsi"/>
                  <w:vanish/>
                  <w:sz w:val="18"/>
                  <w:szCs w:val="18"/>
                  <w:lang w:eastAsia="fr-FR"/>
                  <w:rPrChange w:id="7448" w:author="Marc MEBTOUCHE" w:date="2020-12-07T17:45:00Z">
                    <w:rPr>
                      <w:rFonts w:eastAsia="Times New Roman" w:cstheme="minorHAnsi"/>
                      <w:vanish/>
                      <w:sz w:val="18"/>
                      <w:szCs w:val="18"/>
                      <w:highlight w:val="yellow"/>
                      <w:lang w:eastAsia="fr-FR"/>
                    </w:rPr>
                  </w:rPrChange>
                </w:rPr>
                <w:t>Haut du formulaire</w:t>
              </w:r>
            </w:ins>
          </w:p>
          <w:p w14:paraId="16E5CFDD" w14:textId="77777777" w:rsidR="00E1173E" w:rsidRPr="00FE771D" w:rsidRDefault="00E1173E" w:rsidP="00E1173E">
            <w:pPr>
              <w:spacing w:after="0" w:line="360" w:lineRule="auto"/>
              <w:jc w:val="center"/>
              <w:rPr>
                <w:ins w:id="7449" w:author="cpc-eps-cvl" w:date="2020-12-02T10:19:00Z"/>
                <w:rFonts w:eastAsia="Times New Roman" w:cstheme="minorHAnsi"/>
                <w:sz w:val="18"/>
                <w:szCs w:val="18"/>
                <w:lang w:eastAsia="fr-FR"/>
                <w:rPrChange w:id="7450" w:author="Marc MEBTOUCHE" w:date="2020-12-07T17:45:00Z">
                  <w:rPr>
                    <w:ins w:id="7451" w:author="cpc-eps-cvl" w:date="2020-12-02T10:19:00Z"/>
                    <w:rFonts w:eastAsia="Times New Roman" w:cstheme="minorHAnsi"/>
                    <w:sz w:val="18"/>
                    <w:szCs w:val="18"/>
                    <w:highlight w:val="yellow"/>
                    <w:lang w:eastAsia="fr-FR"/>
                  </w:rPr>
                </w:rPrChange>
              </w:rPr>
            </w:pPr>
            <w:ins w:id="7452" w:author="cpc-eps-cvl" w:date="2020-12-02T10:19:00Z">
              <w:r w:rsidRPr="00FE771D">
                <w:rPr>
                  <w:rFonts w:eastAsia="Times New Roman" w:cstheme="minorHAnsi"/>
                  <w:bCs/>
                  <w:sz w:val="18"/>
                  <w:szCs w:val="18"/>
                  <w:lang w:eastAsia="fr-FR"/>
                  <w:rPrChange w:id="7453" w:author="Marc MEBTOUCHE" w:date="2020-12-07T17:45:00Z">
                    <w:rPr>
                      <w:rFonts w:eastAsia="Times New Roman" w:cstheme="minorHAnsi"/>
                      <w:bCs/>
                      <w:sz w:val="18"/>
                      <w:szCs w:val="18"/>
                      <w:highlight w:val="yellow"/>
                      <w:lang w:eastAsia="fr-FR"/>
                    </w:rPr>
                  </w:rPrChange>
                </w:rPr>
                <w:t>Droits de l’enfant</w:t>
              </w:r>
            </w:ins>
          </w:p>
          <w:p w14:paraId="09641446" w14:textId="77777777" w:rsidR="00E1173E" w:rsidRPr="00FE771D" w:rsidRDefault="00E1173E" w:rsidP="00E1173E">
            <w:pPr>
              <w:spacing w:after="0" w:line="360" w:lineRule="auto"/>
              <w:jc w:val="center"/>
              <w:rPr>
                <w:ins w:id="7454" w:author="cpc-eps-cvl" w:date="2020-12-02T10:19:00Z"/>
                <w:rFonts w:eastAsia="Times New Roman" w:cstheme="minorHAnsi"/>
                <w:sz w:val="18"/>
                <w:szCs w:val="18"/>
                <w:lang w:eastAsia="fr-FR"/>
                <w:rPrChange w:id="7455" w:author="Marc MEBTOUCHE" w:date="2020-12-07T17:45:00Z">
                  <w:rPr>
                    <w:ins w:id="7456" w:author="cpc-eps-cvl" w:date="2020-12-02T10:19:00Z"/>
                    <w:rFonts w:eastAsia="Times New Roman" w:cstheme="minorHAnsi"/>
                    <w:sz w:val="18"/>
                    <w:szCs w:val="18"/>
                    <w:highlight w:val="yellow"/>
                    <w:lang w:eastAsia="fr-FR"/>
                  </w:rPr>
                </w:rPrChange>
              </w:rPr>
            </w:pPr>
            <w:ins w:id="7457" w:author="cpc-eps-cvl" w:date="2020-12-02T10:19:00Z">
              <w:r w:rsidRPr="00FE771D">
                <w:rPr>
                  <w:rFonts w:eastAsia="Times New Roman" w:cstheme="minorHAnsi"/>
                  <w:bCs/>
                  <w:sz w:val="18"/>
                  <w:szCs w:val="18"/>
                  <w:lang w:eastAsia="fr-FR"/>
                  <w:rPrChange w:id="7458" w:author="Marc MEBTOUCHE" w:date="2020-12-07T17:45:00Z">
                    <w:rPr>
                      <w:rFonts w:eastAsia="Times New Roman" w:cstheme="minorHAnsi"/>
                      <w:bCs/>
                      <w:sz w:val="18"/>
                      <w:szCs w:val="18"/>
                      <w:highlight w:val="yellow"/>
                      <w:lang w:eastAsia="fr-FR"/>
                    </w:rPr>
                  </w:rPrChange>
                </w:rPr>
                <w:t>Égalité Filles/Garçons</w:t>
              </w:r>
            </w:ins>
          </w:p>
          <w:p w14:paraId="5F6A83BD" w14:textId="77777777" w:rsidR="00E1173E" w:rsidRPr="00FE771D" w:rsidRDefault="00E1173E" w:rsidP="00E1173E">
            <w:pPr>
              <w:spacing w:after="0" w:line="360" w:lineRule="auto"/>
              <w:jc w:val="center"/>
              <w:rPr>
                <w:ins w:id="7459" w:author="cpc-eps-cvl" w:date="2020-12-02T10:19:00Z"/>
                <w:rFonts w:ascii="Times New Roman" w:eastAsia="Times New Roman" w:hAnsi="Times New Roman" w:cstheme="minorHAnsi"/>
                <w:sz w:val="18"/>
                <w:szCs w:val="18"/>
                <w:lang w:eastAsia="fr-FR"/>
                <w:rPrChange w:id="7460" w:author="Marc MEBTOUCHE" w:date="2020-12-07T17:45:00Z">
                  <w:rPr>
                    <w:ins w:id="7461" w:author="cpc-eps-cvl" w:date="2020-12-02T10:19:00Z"/>
                    <w:rFonts w:ascii="Times New Roman" w:eastAsia="Times New Roman" w:hAnsi="Times New Roman" w:cstheme="minorHAnsi"/>
                    <w:sz w:val="18"/>
                    <w:szCs w:val="18"/>
                    <w:highlight w:val="yellow"/>
                    <w:lang w:eastAsia="fr-FR"/>
                  </w:rPr>
                </w:rPrChange>
              </w:rPr>
            </w:pPr>
            <w:ins w:id="7462" w:author="cpc-eps-cvl" w:date="2020-12-02T10:19:00Z">
              <w:r w:rsidRPr="00FE771D">
                <w:rPr>
                  <w:rFonts w:eastAsia="Times New Roman" w:cstheme="minorHAnsi"/>
                  <w:bCs/>
                  <w:sz w:val="18"/>
                  <w:szCs w:val="18"/>
                  <w:lang w:eastAsia="fr-FR"/>
                  <w:rPrChange w:id="7463" w:author="Marc MEBTOUCHE" w:date="2020-12-07T17:45:00Z">
                    <w:rPr>
                      <w:rFonts w:eastAsia="Times New Roman" w:cstheme="minorHAnsi"/>
                      <w:bCs/>
                      <w:sz w:val="18"/>
                      <w:szCs w:val="18"/>
                      <w:highlight w:val="yellow"/>
                      <w:lang w:eastAsia="fr-FR"/>
                    </w:rPr>
                  </w:rPrChange>
                </w:rPr>
                <w:t>Rejet des violences / Lutte contre le harcèlement</w:t>
              </w:r>
            </w:ins>
          </w:p>
        </w:tc>
        <w:tc>
          <w:tcPr>
            <w:tcW w:w="1134" w:type="dxa"/>
            <w:shd w:val="clear" w:color="auto" w:fill="auto"/>
            <w:tcPrChange w:id="7464" w:author="cpc-eps-cvl" w:date="2020-12-02T10:33:00Z">
              <w:tcPr>
                <w:tcW w:w="1134" w:type="dxa"/>
                <w:shd w:val="clear" w:color="auto" w:fill="auto"/>
              </w:tcPr>
            </w:tcPrChange>
          </w:tcPr>
          <w:p w14:paraId="144CE059" w14:textId="77777777" w:rsidR="00E1173E" w:rsidRPr="00FE771D" w:rsidRDefault="00E1173E" w:rsidP="00E1173E">
            <w:pPr>
              <w:spacing w:after="0" w:line="240" w:lineRule="auto"/>
              <w:jc w:val="center"/>
              <w:rPr>
                <w:ins w:id="7465" w:author="cpc-eps-cvl" w:date="2020-12-02T10:19:00Z"/>
                <w:rPrChange w:id="7466" w:author="Marc MEBTOUCHE" w:date="2020-12-07T17:45:00Z">
                  <w:rPr>
                    <w:ins w:id="7467" w:author="cpc-eps-cvl" w:date="2020-12-02T10:19:00Z"/>
                  </w:rPr>
                </w:rPrChange>
              </w:rPr>
            </w:pPr>
            <w:ins w:id="7468" w:author="cpc-eps-cvl" w:date="2020-12-02T10:19:00Z">
              <w:r w:rsidRPr="00FE771D">
                <w:rPr>
                  <w:rPrChange w:id="7469" w:author="Marc MEBTOUCHE" w:date="2020-12-07T17:45:00Z">
                    <w:rPr/>
                  </w:rPrChange>
                </w:rPr>
                <w:t>C1, C2 et C3</w:t>
              </w:r>
            </w:ins>
          </w:p>
        </w:tc>
        <w:tc>
          <w:tcPr>
            <w:tcW w:w="8647" w:type="dxa"/>
            <w:shd w:val="clear" w:color="auto" w:fill="auto"/>
            <w:tcPrChange w:id="7470" w:author="cpc-eps-cvl" w:date="2020-12-02T10:33:00Z">
              <w:tcPr>
                <w:tcW w:w="8647" w:type="dxa"/>
                <w:shd w:val="clear" w:color="auto" w:fill="auto"/>
              </w:tcPr>
            </w:tcPrChange>
          </w:tcPr>
          <w:p w14:paraId="64478561" w14:textId="77777777" w:rsidR="00E1173E" w:rsidRPr="00FE771D" w:rsidRDefault="00E1173E" w:rsidP="00E1173E">
            <w:pPr>
              <w:numPr>
                <w:ilvl w:val="0"/>
                <w:numId w:val="61"/>
              </w:numPr>
              <w:tabs>
                <w:tab w:val="num" w:pos="0"/>
              </w:tabs>
              <w:spacing w:after="100" w:afterAutospacing="1" w:line="240" w:lineRule="auto"/>
              <w:rPr>
                <w:ins w:id="7471" w:author="cpc-eps-cvl" w:date="2020-12-02T10:19:00Z"/>
                <w:rFonts w:ascii="Calibri" w:eastAsia="Times New Roman" w:hAnsi="Calibri" w:cs="Calibri"/>
                <w:lang w:eastAsia="fr-FR"/>
                <w:rPrChange w:id="7472" w:author="Marc MEBTOUCHE" w:date="2020-12-07T17:45:00Z">
                  <w:rPr>
                    <w:ins w:id="7473" w:author="cpc-eps-cvl" w:date="2020-12-02T10:19:00Z"/>
                    <w:rFonts w:ascii="Calibri" w:eastAsia="Times New Roman" w:hAnsi="Calibri" w:cs="Calibri"/>
                    <w:lang w:eastAsia="fr-FR"/>
                  </w:rPr>
                </w:rPrChange>
              </w:rPr>
            </w:pPr>
            <w:ins w:id="7474" w:author="cpc-eps-cvl" w:date="2020-12-02T10:19:00Z">
              <w:r w:rsidRPr="00FE771D">
                <w:rPr>
                  <w:rFonts w:ascii="Calibri" w:eastAsia="Times New Roman" w:hAnsi="Calibri" w:cs="Calibri"/>
                  <w:lang w:eastAsia="fr-FR"/>
                  <w:rPrChange w:id="7475" w:author="Marc MEBTOUCHE" w:date="2020-12-07T17:45:00Z">
                    <w:rPr>
                      <w:rFonts w:ascii="Calibri" w:eastAsia="Times New Roman" w:hAnsi="Calibri" w:cs="Calibri"/>
                      <w:lang w:eastAsia="fr-FR"/>
                    </w:rPr>
                  </w:rPrChange>
                </w:rPr>
                <w:t xml:space="preserve">Les caricatures et la </w:t>
              </w:r>
              <w:r w:rsidRPr="00FE771D">
                <w:rPr>
                  <w:rFonts w:ascii="Calibri" w:eastAsia="Times New Roman" w:hAnsi="Calibri" w:cs="Calibri"/>
                  <w:b/>
                  <w:lang w:eastAsia="fr-FR"/>
                  <w:rPrChange w:id="7476" w:author="Marc MEBTOUCHE" w:date="2020-12-07T17:45:00Z">
                    <w:rPr>
                      <w:rFonts w:ascii="Calibri" w:eastAsia="Times New Roman" w:hAnsi="Calibri" w:cs="Calibri"/>
                      <w:b/>
                      <w:lang w:eastAsia="fr-FR"/>
                    </w:rPr>
                  </w:rPrChange>
                </w:rPr>
                <w:t>liberté d'expression</w:t>
              </w:r>
              <w:r w:rsidRPr="00FE771D">
                <w:rPr>
                  <w:rFonts w:ascii="Calibri" w:eastAsia="Times New Roman" w:hAnsi="Calibri" w:cs="Calibri"/>
                  <w:lang w:eastAsia="fr-FR"/>
                  <w:rPrChange w:id="7477" w:author="Marc MEBTOUCHE" w:date="2020-12-07T17:45:00Z">
                    <w:rPr>
                      <w:rFonts w:ascii="Calibri" w:eastAsia="Times New Roman" w:hAnsi="Calibri" w:cs="Calibri"/>
                      <w:lang w:eastAsia="fr-FR"/>
                    </w:rPr>
                  </w:rPrChange>
                </w:rPr>
                <w:t>. Revenir sur le meurtre de Samuel Paty. Participation à la minute de silence en présence des autorités municipales (la minute de silence était liée à l'actualité).</w:t>
              </w:r>
            </w:ins>
          </w:p>
          <w:p w14:paraId="26D4CC48" w14:textId="77777777" w:rsidR="00E1173E" w:rsidRPr="00FE771D" w:rsidRDefault="00E1173E" w:rsidP="00E1173E">
            <w:pPr>
              <w:numPr>
                <w:ilvl w:val="0"/>
                <w:numId w:val="61"/>
              </w:numPr>
              <w:tabs>
                <w:tab w:val="num" w:pos="3"/>
              </w:tabs>
              <w:spacing w:after="100" w:afterAutospacing="1" w:line="240" w:lineRule="auto"/>
              <w:ind w:left="3" w:hanging="3"/>
              <w:rPr>
                <w:ins w:id="7478" w:author="cpc-eps-cvl" w:date="2020-12-02T10:19:00Z"/>
                <w:rFonts w:ascii="Calibri" w:eastAsia="Times New Roman" w:hAnsi="Calibri" w:cs="Calibri"/>
                <w:lang w:eastAsia="fr-FR"/>
                <w:rPrChange w:id="7479" w:author="Marc MEBTOUCHE" w:date="2020-12-07T17:45:00Z">
                  <w:rPr>
                    <w:ins w:id="7480" w:author="cpc-eps-cvl" w:date="2020-12-02T10:19:00Z"/>
                    <w:rFonts w:ascii="Calibri" w:eastAsia="Times New Roman" w:hAnsi="Calibri" w:cs="Calibri"/>
                    <w:lang w:eastAsia="fr-FR"/>
                  </w:rPr>
                </w:rPrChange>
              </w:rPr>
            </w:pPr>
            <w:ins w:id="7481" w:author="cpc-eps-cvl" w:date="2020-12-02T10:19:00Z">
              <w:r w:rsidRPr="00FE771D">
                <w:rPr>
                  <w:rFonts w:ascii="Calibri" w:eastAsia="Times New Roman" w:hAnsi="Calibri" w:cs="Calibri"/>
                  <w:lang w:eastAsia="fr-FR"/>
                  <w:rPrChange w:id="7482" w:author="Marc MEBTOUCHE" w:date="2020-12-07T17:45:00Z">
                    <w:rPr>
                      <w:rFonts w:ascii="Calibri" w:eastAsia="Times New Roman" w:hAnsi="Calibri" w:cs="Calibri"/>
                      <w:lang w:eastAsia="fr-FR"/>
                    </w:rPr>
                  </w:rPrChange>
                </w:rPr>
                <w:t xml:space="preserve">Comment réagir à des situations de conflit ? Les </w:t>
              </w:r>
              <w:r w:rsidRPr="00FE771D">
                <w:rPr>
                  <w:rFonts w:ascii="Calibri" w:eastAsia="Times New Roman" w:hAnsi="Calibri" w:cs="Calibri"/>
                  <w:b/>
                  <w:lang w:eastAsia="fr-FR"/>
                  <w:rPrChange w:id="7483" w:author="Marc MEBTOUCHE" w:date="2020-12-07T17:45:00Z">
                    <w:rPr>
                      <w:rFonts w:ascii="Calibri" w:eastAsia="Times New Roman" w:hAnsi="Calibri" w:cs="Calibri"/>
                      <w:b/>
                      <w:lang w:eastAsia="fr-FR"/>
                    </w:rPr>
                  </w:rPrChange>
                </w:rPr>
                <w:t>messages clairs</w:t>
              </w:r>
              <w:r w:rsidRPr="00FE771D">
                <w:rPr>
                  <w:rFonts w:ascii="Calibri" w:eastAsia="Times New Roman" w:hAnsi="Calibri" w:cs="Calibri"/>
                  <w:lang w:eastAsia="fr-FR"/>
                  <w:rPrChange w:id="7484" w:author="Marc MEBTOUCHE" w:date="2020-12-07T17:45:00Z">
                    <w:rPr>
                      <w:rFonts w:ascii="Calibri" w:eastAsia="Times New Roman" w:hAnsi="Calibri" w:cs="Calibri"/>
                      <w:lang w:eastAsia="fr-FR"/>
                    </w:rPr>
                  </w:rPrChange>
                </w:rPr>
                <w:t xml:space="preserve"> pour résoudre les conflits.</w:t>
              </w:r>
            </w:ins>
          </w:p>
          <w:p w14:paraId="4CADAB2A" w14:textId="77777777" w:rsidR="00E1173E" w:rsidRPr="00FE771D" w:rsidRDefault="00E1173E" w:rsidP="00E1173E">
            <w:pPr>
              <w:numPr>
                <w:ilvl w:val="0"/>
                <w:numId w:val="61"/>
              </w:numPr>
              <w:tabs>
                <w:tab w:val="num" w:pos="0"/>
              </w:tabs>
              <w:spacing w:after="100" w:afterAutospacing="1" w:line="240" w:lineRule="auto"/>
              <w:rPr>
                <w:ins w:id="7485" w:author="cpc-eps-cvl" w:date="2020-12-02T10:19:00Z"/>
                <w:rFonts w:ascii="Calibri" w:eastAsia="Times New Roman" w:hAnsi="Calibri" w:cs="Calibri"/>
                <w:lang w:eastAsia="fr-FR"/>
                <w:rPrChange w:id="7486" w:author="Marc MEBTOUCHE" w:date="2020-12-07T17:45:00Z">
                  <w:rPr>
                    <w:ins w:id="7487" w:author="cpc-eps-cvl" w:date="2020-12-02T10:19:00Z"/>
                    <w:rFonts w:ascii="Calibri" w:eastAsia="Times New Roman" w:hAnsi="Calibri" w:cs="Calibri"/>
                    <w:lang w:eastAsia="fr-FR"/>
                  </w:rPr>
                </w:rPrChange>
              </w:rPr>
            </w:pPr>
            <w:ins w:id="7488" w:author="cpc-eps-cvl" w:date="2020-12-02T10:19:00Z">
              <w:r w:rsidRPr="00FE771D">
                <w:rPr>
                  <w:rFonts w:ascii="Calibri" w:eastAsia="Times New Roman" w:hAnsi="Calibri" w:cs="Calibri"/>
                  <w:lang w:eastAsia="fr-FR"/>
                  <w:rPrChange w:id="7489" w:author="Marc MEBTOUCHE" w:date="2020-12-07T17:45:00Z">
                    <w:rPr>
                      <w:rFonts w:ascii="Calibri" w:eastAsia="Times New Roman" w:hAnsi="Calibri" w:cs="Calibri"/>
                      <w:lang w:eastAsia="fr-FR"/>
                    </w:rPr>
                  </w:rPrChange>
                </w:rPr>
                <w:t xml:space="preserve">Définir le </w:t>
              </w:r>
              <w:r w:rsidRPr="00FE771D">
                <w:rPr>
                  <w:rFonts w:ascii="Calibri" w:eastAsia="Times New Roman" w:hAnsi="Calibri" w:cs="Calibri"/>
                  <w:b/>
                  <w:lang w:eastAsia="fr-FR"/>
                  <w:rPrChange w:id="7490" w:author="Marc MEBTOUCHE" w:date="2020-12-07T17:45:00Z">
                    <w:rPr>
                      <w:rFonts w:ascii="Calibri" w:eastAsia="Times New Roman" w:hAnsi="Calibri" w:cs="Calibri"/>
                      <w:b/>
                      <w:lang w:eastAsia="fr-FR"/>
                    </w:rPr>
                  </w:rPrChange>
                </w:rPr>
                <w:t>harcèlement</w:t>
              </w:r>
              <w:r w:rsidRPr="00FE771D">
                <w:rPr>
                  <w:rFonts w:ascii="Calibri" w:eastAsia="Times New Roman" w:hAnsi="Calibri" w:cs="Calibri"/>
                  <w:lang w:eastAsia="fr-FR"/>
                  <w:rPrChange w:id="7491" w:author="Marc MEBTOUCHE" w:date="2020-12-07T17:45:00Z">
                    <w:rPr>
                      <w:rFonts w:ascii="Calibri" w:eastAsia="Times New Roman" w:hAnsi="Calibri" w:cs="Calibri"/>
                      <w:lang w:eastAsia="fr-FR"/>
                    </w:rPr>
                  </w:rPrChange>
                </w:rPr>
                <w:t xml:space="preserve"> dans les classes, repérer des situations de harcèlement. Le travail sur le harcèlement, sur </w:t>
              </w:r>
              <w:r w:rsidRPr="00FE771D">
                <w:rPr>
                  <w:rFonts w:ascii="Calibri" w:eastAsia="Times New Roman" w:hAnsi="Calibri" w:cs="Calibri"/>
                  <w:b/>
                  <w:lang w:eastAsia="fr-FR"/>
                  <w:rPrChange w:id="7492" w:author="Marc MEBTOUCHE" w:date="2020-12-07T17:45:00Z">
                    <w:rPr>
                      <w:rFonts w:ascii="Calibri" w:eastAsia="Times New Roman" w:hAnsi="Calibri" w:cs="Calibri"/>
                      <w:b/>
                      <w:lang w:eastAsia="fr-FR"/>
                    </w:rPr>
                  </w:rPrChange>
                </w:rPr>
                <w:t>l'égalité fille /garçon</w:t>
              </w:r>
              <w:r w:rsidRPr="00FE771D">
                <w:rPr>
                  <w:rFonts w:ascii="Calibri" w:eastAsia="Times New Roman" w:hAnsi="Calibri" w:cs="Calibri"/>
                  <w:lang w:eastAsia="fr-FR"/>
                  <w:rPrChange w:id="7493" w:author="Marc MEBTOUCHE" w:date="2020-12-07T17:45:00Z">
                    <w:rPr>
                      <w:rFonts w:ascii="Calibri" w:eastAsia="Times New Roman" w:hAnsi="Calibri" w:cs="Calibri"/>
                      <w:lang w:eastAsia="fr-FR"/>
                    </w:rPr>
                  </w:rPrChange>
                </w:rPr>
                <w:t xml:space="preserve">, les </w:t>
              </w:r>
              <w:r w:rsidRPr="00FE771D">
                <w:rPr>
                  <w:rFonts w:ascii="Calibri" w:eastAsia="Times New Roman" w:hAnsi="Calibri" w:cs="Calibri"/>
                  <w:b/>
                  <w:lang w:eastAsia="fr-FR"/>
                  <w:rPrChange w:id="7494" w:author="Marc MEBTOUCHE" w:date="2020-12-07T17:45:00Z">
                    <w:rPr>
                      <w:rFonts w:ascii="Calibri" w:eastAsia="Times New Roman" w:hAnsi="Calibri" w:cs="Calibri"/>
                      <w:b/>
                      <w:lang w:eastAsia="fr-FR"/>
                    </w:rPr>
                  </w:rPrChange>
                </w:rPr>
                <w:t>droits de l'enfant</w:t>
              </w:r>
              <w:r w:rsidRPr="00FE771D">
                <w:rPr>
                  <w:rFonts w:ascii="Calibri" w:eastAsia="Times New Roman" w:hAnsi="Calibri" w:cs="Calibri"/>
                  <w:lang w:eastAsia="fr-FR"/>
                  <w:rPrChange w:id="7495" w:author="Marc MEBTOUCHE" w:date="2020-12-07T17:45:00Z">
                    <w:rPr>
                      <w:rFonts w:ascii="Calibri" w:eastAsia="Times New Roman" w:hAnsi="Calibri" w:cs="Calibri"/>
                      <w:lang w:eastAsia="fr-FR"/>
                    </w:rPr>
                  </w:rPrChange>
                </w:rPr>
                <w:t xml:space="preserve">, la </w:t>
              </w:r>
              <w:r w:rsidRPr="00FE771D">
                <w:rPr>
                  <w:rFonts w:ascii="Calibri" w:eastAsia="Times New Roman" w:hAnsi="Calibri" w:cs="Calibri"/>
                  <w:b/>
                  <w:lang w:eastAsia="fr-FR"/>
                  <w:rPrChange w:id="7496" w:author="Marc MEBTOUCHE" w:date="2020-12-07T17:45:00Z">
                    <w:rPr>
                      <w:rFonts w:ascii="Calibri" w:eastAsia="Times New Roman" w:hAnsi="Calibri" w:cs="Calibri"/>
                      <w:b/>
                      <w:lang w:eastAsia="fr-FR"/>
                    </w:rPr>
                  </w:rPrChange>
                </w:rPr>
                <w:t>démocratie</w:t>
              </w:r>
              <w:r w:rsidRPr="00FE771D">
                <w:rPr>
                  <w:rFonts w:ascii="Calibri" w:eastAsia="Times New Roman" w:hAnsi="Calibri" w:cs="Calibri"/>
                  <w:lang w:eastAsia="fr-FR"/>
                  <w:rPrChange w:id="7497" w:author="Marc MEBTOUCHE" w:date="2020-12-07T17:45:00Z">
                    <w:rPr>
                      <w:rFonts w:ascii="Calibri" w:eastAsia="Times New Roman" w:hAnsi="Calibri" w:cs="Calibri"/>
                      <w:lang w:eastAsia="fr-FR"/>
                    </w:rPr>
                  </w:rPrChange>
                </w:rPr>
                <w:t> se fait tout au long de l'année à des périodes différentes selon les classes et les niveaux.</w:t>
              </w:r>
            </w:ins>
          </w:p>
          <w:p w14:paraId="3D8C4F43" w14:textId="77777777" w:rsidR="00E1173E" w:rsidRPr="00FE771D" w:rsidRDefault="00E1173E" w:rsidP="00E1173E">
            <w:pPr>
              <w:numPr>
                <w:ilvl w:val="0"/>
                <w:numId w:val="61"/>
              </w:numPr>
              <w:tabs>
                <w:tab w:val="num" w:pos="3"/>
              </w:tabs>
              <w:spacing w:after="0" w:line="240" w:lineRule="auto"/>
              <w:ind w:left="3" w:hanging="3"/>
              <w:rPr>
                <w:ins w:id="7498" w:author="cpc-eps-cvl" w:date="2020-12-02T10:19:00Z"/>
                <w:rFonts w:ascii="Calibri" w:eastAsia="Times New Roman" w:hAnsi="Calibri" w:cs="Calibri"/>
                <w:lang w:eastAsia="fr-FR"/>
                <w:rPrChange w:id="7499" w:author="Marc MEBTOUCHE" w:date="2020-12-07T17:45:00Z">
                  <w:rPr>
                    <w:ins w:id="7500" w:author="cpc-eps-cvl" w:date="2020-12-02T10:19:00Z"/>
                    <w:rFonts w:ascii="Calibri" w:eastAsia="Times New Roman" w:hAnsi="Calibri" w:cs="Calibri"/>
                    <w:lang w:eastAsia="fr-FR"/>
                  </w:rPr>
                </w:rPrChange>
              </w:rPr>
            </w:pPr>
            <w:ins w:id="7501" w:author="cpc-eps-cvl" w:date="2020-12-02T10:19:00Z">
              <w:r w:rsidRPr="00FE771D">
                <w:rPr>
                  <w:rFonts w:ascii="Calibri" w:eastAsia="Times New Roman" w:hAnsi="Calibri" w:cs="Calibri"/>
                  <w:lang w:eastAsia="fr-FR"/>
                  <w:rPrChange w:id="7502" w:author="Marc MEBTOUCHE" w:date="2020-12-07T17:45:00Z">
                    <w:rPr>
                      <w:rFonts w:ascii="Calibri" w:eastAsia="Times New Roman" w:hAnsi="Calibri" w:cs="Calibri"/>
                      <w:lang w:eastAsia="fr-FR"/>
                    </w:rPr>
                  </w:rPrChange>
                </w:rPr>
                <w:t xml:space="preserve">Participation à la vie démocratique avec </w:t>
              </w:r>
              <w:r w:rsidRPr="00FE771D">
                <w:rPr>
                  <w:rFonts w:ascii="Calibri" w:eastAsia="Times New Roman" w:hAnsi="Calibri" w:cs="Calibri"/>
                  <w:b/>
                  <w:lang w:eastAsia="fr-FR"/>
                  <w:rPrChange w:id="7503" w:author="Marc MEBTOUCHE" w:date="2020-12-07T17:45:00Z">
                    <w:rPr>
                      <w:rFonts w:ascii="Calibri" w:eastAsia="Times New Roman" w:hAnsi="Calibri" w:cs="Calibri"/>
                      <w:b/>
                      <w:lang w:eastAsia="fr-FR"/>
                    </w:rPr>
                  </w:rPrChange>
                </w:rPr>
                <w:t>l'élection des représentants d'élèves</w:t>
              </w:r>
              <w:r w:rsidRPr="00FE771D">
                <w:rPr>
                  <w:rFonts w:ascii="Calibri" w:eastAsia="Times New Roman" w:hAnsi="Calibri" w:cs="Calibri"/>
                  <w:lang w:eastAsia="fr-FR"/>
                  <w:rPrChange w:id="7504" w:author="Marc MEBTOUCHE" w:date="2020-12-07T17:45:00Z">
                    <w:rPr>
                      <w:rFonts w:ascii="Calibri" w:eastAsia="Times New Roman" w:hAnsi="Calibri" w:cs="Calibri"/>
                      <w:lang w:eastAsia="fr-FR"/>
                    </w:rPr>
                  </w:rPrChange>
                </w:rPr>
                <w:t xml:space="preserve"> et leur réunion tous les 15 jours par une enseignante de l'école pour faire vivre les </w:t>
              </w:r>
              <w:r w:rsidRPr="00FE771D">
                <w:rPr>
                  <w:rFonts w:ascii="Calibri" w:eastAsia="Times New Roman" w:hAnsi="Calibri" w:cs="Calibri"/>
                  <w:b/>
                  <w:lang w:eastAsia="fr-FR"/>
                  <w:rPrChange w:id="7505" w:author="Marc MEBTOUCHE" w:date="2020-12-07T17:45:00Z">
                    <w:rPr>
                      <w:rFonts w:ascii="Calibri" w:eastAsia="Times New Roman" w:hAnsi="Calibri" w:cs="Calibri"/>
                      <w:b/>
                      <w:lang w:eastAsia="fr-FR"/>
                    </w:rPr>
                  </w:rPrChange>
                </w:rPr>
                <w:t>projets des délégués</w:t>
              </w:r>
              <w:r w:rsidRPr="00FE771D">
                <w:rPr>
                  <w:rFonts w:ascii="Calibri" w:eastAsia="Times New Roman" w:hAnsi="Calibri" w:cs="Calibri"/>
                  <w:lang w:eastAsia="fr-FR"/>
                  <w:rPrChange w:id="7506" w:author="Marc MEBTOUCHE" w:date="2020-12-07T17:45:00Z">
                    <w:rPr>
                      <w:rFonts w:ascii="Calibri" w:eastAsia="Times New Roman" w:hAnsi="Calibri" w:cs="Calibri"/>
                      <w:lang w:eastAsia="fr-FR"/>
                    </w:rPr>
                  </w:rPrChange>
                </w:rPr>
                <w:t xml:space="preserve"> (aménagement des jardins, jeux de cours...). Les actions qui nécessitent le brassage des élèves (réunion des délégués des classes) ont été mis en attente pour l'instant. Les délégués ont été élus dans chaque classe du CP au CM2 lors des élections des représentants de parents d'élèves. Ils se sont réunis ensuite le dernier vendredi d'octobre. </w:t>
              </w:r>
            </w:ins>
          </w:p>
        </w:tc>
        <w:tc>
          <w:tcPr>
            <w:tcW w:w="1871" w:type="dxa"/>
            <w:vAlign w:val="center"/>
            <w:tcPrChange w:id="7507" w:author="cpc-eps-cvl" w:date="2020-12-02T10:33:00Z">
              <w:tcPr>
                <w:tcW w:w="2381" w:type="dxa"/>
                <w:vAlign w:val="center"/>
              </w:tcPr>
            </w:tcPrChange>
          </w:tcPr>
          <w:p w14:paraId="4AC9917C" w14:textId="77777777" w:rsidR="00E1173E" w:rsidRPr="00FE771D" w:rsidRDefault="00E1173E" w:rsidP="00E1173E">
            <w:pPr>
              <w:spacing w:after="0" w:line="240" w:lineRule="auto"/>
              <w:jc w:val="center"/>
              <w:rPr>
                <w:ins w:id="7508" w:author="cpc-eps-cvl" w:date="2020-12-02T10:19:00Z"/>
                <w:rPrChange w:id="7509" w:author="Marc MEBTOUCHE" w:date="2020-12-07T17:45:00Z">
                  <w:rPr>
                    <w:ins w:id="7510" w:author="cpc-eps-cvl" w:date="2020-12-02T10:19:00Z"/>
                  </w:rPr>
                </w:rPrChange>
              </w:rPr>
            </w:pPr>
            <w:ins w:id="7511" w:author="cpc-eps-cvl" w:date="2020-12-02T10:19:00Z">
              <w:r w:rsidRPr="00FE771D">
                <w:rPr>
                  <w:rPrChange w:id="7512" w:author="Marc MEBTOUCHE" w:date="2020-12-07T17:45:00Z">
                    <w:rPr/>
                  </w:rPrChange>
                </w:rPr>
                <w:t>02/11</w:t>
              </w:r>
            </w:ins>
          </w:p>
          <w:p w14:paraId="31DF1B36" w14:textId="77777777" w:rsidR="00E1173E" w:rsidRPr="00FE771D" w:rsidRDefault="00E1173E" w:rsidP="00E1173E">
            <w:pPr>
              <w:spacing w:before="100" w:beforeAutospacing="1" w:after="0" w:line="240" w:lineRule="auto"/>
              <w:jc w:val="center"/>
              <w:rPr>
                <w:ins w:id="7513" w:author="cpc-eps-cvl" w:date="2020-12-02T10:19:00Z"/>
                <w:rFonts w:ascii="Times New Roman" w:eastAsia="Times New Roman" w:hAnsi="Times New Roman" w:cs="Times New Roman"/>
                <w:sz w:val="24"/>
                <w:szCs w:val="24"/>
                <w:lang w:eastAsia="fr-FR"/>
                <w:rPrChange w:id="7514" w:author="Marc MEBTOUCHE" w:date="2020-12-07T17:45:00Z">
                  <w:rPr>
                    <w:ins w:id="7515" w:author="cpc-eps-cvl" w:date="2020-12-02T10:19:00Z"/>
                    <w:rFonts w:ascii="Times New Roman" w:eastAsia="Times New Roman" w:hAnsi="Times New Roman" w:cs="Times New Roman"/>
                    <w:sz w:val="24"/>
                    <w:szCs w:val="24"/>
                    <w:lang w:eastAsia="fr-FR"/>
                  </w:rPr>
                </w:rPrChange>
              </w:rPr>
            </w:pPr>
            <w:ins w:id="7516" w:author="cpc-eps-cvl" w:date="2020-12-02T10:19:00Z">
              <w:r w:rsidRPr="00FE771D">
                <w:rPr>
                  <w:rFonts w:ascii="Calibri" w:eastAsia="Times New Roman" w:hAnsi="Calibri" w:cs="Calibri"/>
                  <w:lang w:eastAsia="fr-FR"/>
                  <w:rPrChange w:id="7517" w:author="Marc MEBTOUCHE" w:date="2020-12-07T17:45:00Z">
                    <w:rPr>
                      <w:rFonts w:ascii="Calibri" w:eastAsia="Times New Roman" w:hAnsi="Calibri" w:cs="Calibri"/>
                      <w:lang w:eastAsia="fr-FR"/>
                    </w:rPr>
                  </w:rPrChange>
                </w:rPr>
                <w:t>Élection des délégués le 8/10</w:t>
              </w:r>
            </w:ins>
          </w:p>
          <w:p w14:paraId="5723C64D" w14:textId="77777777" w:rsidR="00E1173E" w:rsidRPr="00FE771D" w:rsidRDefault="00E1173E" w:rsidP="00E1173E">
            <w:pPr>
              <w:spacing w:before="100" w:beforeAutospacing="1" w:after="0" w:line="240" w:lineRule="auto"/>
              <w:jc w:val="center"/>
              <w:rPr>
                <w:ins w:id="7518" w:author="cpc-eps-cvl" w:date="2020-12-02T10:19:00Z"/>
                <w:rFonts w:ascii="Times New Roman" w:eastAsia="Times New Roman" w:hAnsi="Times New Roman" w:cs="Times New Roman"/>
                <w:sz w:val="24"/>
                <w:szCs w:val="24"/>
                <w:lang w:eastAsia="fr-FR"/>
                <w:rPrChange w:id="7519" w:author="Marc MEBTOUCHE" w:date="2020-12-07T17:45:00Z">
                  <w:rPr>
                    <w:ins w:id="7520" w:author="cpc-eps-cvl" w:date="2020-12-02T10:19:00Z"/>
                    <w:rFonts w:ascii="Times New Roman" w:eastAsia="Times New Roman" w:hAnsi="Times New Roman" w:cs="Times New Roman"/>
                    <w:sz w:val="24"/>
                    <w:szCs w:val="24"/>
                    <w:lang w:eastAsia="fr-FR"/>
                  </w:rPr>
                </w:rPrChange>
              </w:rPr>
            </w:pPr>
            <w:ins w:id="7521" w:author="cpc-eps-cvl" w:date="2020-12-02T10:19:00Z">
              <w:r w:rsidRPr="00FE771D">
                <w:rPr>
                  <w:rFonts w:ascii="Calibri" w:eastAsia="Times New Roman" w:hAnsi="Calibri" w:cs="Calibri"/>
                  <w:lang w:eastAsia="fr-FR"/>
                  <w:rPrChange w:id="7522" w:author="Marc MEBTOUCHE" w:date="2020-12-07T17:45:00Z">
                    <w:rPr>
                      <w:rFonts w:ascii="Calibri" w:eastAsia="Times New Roman" w:hAnsi="Calibri" w:cs="Calibri"/>
                      <w:lang w:eastAsia="fr-FR"/>
                    </w:rPr>
                  </w:rPrChange>
                </w:rPr>
                <w:t>Réunion des délégués le 16/10</w:t>
              </w:r>
            </w:ins>
          </w:p>
        </w:tc>
      </w:tr>
      <w:tr w:rsidR="002B6283" w:rsidRPr="00FE771D" w14:paraId="55E81894" w14:textId="77777777" w:rsidTr="002B6283">
        <w:trPr>
          <w:ins w:id="7523" w:author="cpc-eps-cvl" w:date="2020-12-02T10:19:00Z"/>
        </w:trPr>
        <w:tc>
          <w:tcPr>
            <w:tcW w:w="2835" w:type="dxa"/>
            <w:shd w:val="clear" w:color="auto" w:fill="auto"/>
            <w:tcPrChange w:id="7524" w:author="cpc-eps-cvl" w:date="2020-12-02T10:33:00Z">
              <w:tcPr>
                <w:tcW w:w="2835" w:type="dxa"/>
                <w:shd w:val="clear" w:color="auto" w:fill="auto"/>
              </w:tcPr>
            </w:tcPrChange>
          </w:tcPr>
          <w:p w14:paraId="1FBC4D36" w14:textId="77777777" w:rsidR="00E1173E" w:rsidRPr="00FE771D" w:rsidRDefault="00E1173E" w:rsidP="00E1173E">
            <w:pPr>
              <w:spacing w:after="0" w:line="240" w:lineRule="auto"/>
              <w:jc w:val="center"/>
              <w:rPr>
                <w:ins w:id="7525" w:author="cpc-eps-cvl" w:date="2020-12-02T10:19:00Z"/>
                <w:rPrChange w:id="7526" w:author="Marc MEBTOUCHE" w:date="2020-12-07T17:45:00Z">
                  <w:rPr>
                    <w:ins w:id="7527" w:author="cpc-eps-cvl" w:date="2020-12-02T10:19:00Z"/>
                  </w:rPr>
                </w:rPrChange>
              </w:rPr>
            </w:pPr>
            <w:ins w:id="7528" w:author="cpc-eps-cvl" w:date="2020-12-02T10:19:00Z">
              <w:r w:rsidRPr="00FE771D">
                <w:rPr>
                  <w:rPrChange w:id="7529" w:author="Marc MEBTOUCHE" w:date="2020-12-07T17:45:00Z">
                    <w:rPr/>
                  </w:rPrChange>
                </w:rPr>
                <w:t>Corbigny</w:t>
              </w:r>
            </w:ins>
          </w:p>
          <w:p w14:paraId="15EAD5B4" w14:textId="77777777" w:rsidR="00E1173E" w:rsidRPr="00FE771D" w:rsidRDefault="00E1173E" w:rsidP="00E1173E">
            <w:pPr>
              <w:spacing w:after="0" w:line="240" w:lineRule="auto"/>
              <w:jc w:val="center"/>
              <w:rPr>
                <w:ins w:id="7530" w:author="cpc-eps-cvl" w:date="2020-12-02T10:19:00Z"/>
                <w:rPrChange w:id="7531" w:author="Marc MEBTOUCHE" w:date="2020-12-07T17:45:00Z">
                  <w:rPr>
                    <w:ins w:id="7532" w:author="cpc-eps-cvl" w:date="2020-12-02T10:19:00Z"/>
                  </w:rPr>
                </w:rPrChange>
              </w:rPr>
            </w:pPr>
          </w:p>
          <w:p w14:paraId="6D151FFF" w14:textId="77777777" w:rsidR="00E1173E" w:rsidRPr="00FE771D" w:rsidRDefault="00E1173E" w:rsidP="00E1173E">
            <w:pPr>
              <w:spacing w:after="0" w:line="360" w:lineRule="auto"/>
              <w:jc w:val="center"/>
              <w:rPr>
                <w:ins w:id="7533" w:author="cpc-eps-cvl" w:date="2020-12-02T10:19:00Z"/>
                <w:rFonts w:eastAsia="Times New Roman" w:cstheme="minorHAnsi"/>
                <w:sz w:val="18"/>
                <w:szCs w:val="18"/>
                <w:lang w:eastAsia="fr-FR"/>
                <w:rPrChange w:id="7534" w:author="Marc MEBTOUCHE" w:date="2020-12-07T17:45:00Z">
                  <w:rPr>
                    <w:ins w:id="7535" w:author="cpc-eps-cvl" w:date="2020-12-02T10:19:00Z"/>
                    <w:rFonts w:eastAsia="Times New Roman" w:cstheme="minorHAnsi"/>
                    <w:sz w:val="18"/>
                    <w:szCs w:val="18"/>
                    <w:highlight w:val="yellow"/>
                    <w:lang w:eastAsia="fr-FR"/>
                  </w:rPr>
                </w:rPrChange>
              </w:rPr>
            </w:pPr>
            <w:ins w:id="7536" w:author="cpc-eps-cvl" w:date="2020-12-02T10:19:00Z">
              <w:r w:rsidRPr="00FE771D">
                <w:rPr>
                  <w:rFonts w:eastAsia="Times New Roman" w:cstheme="minorHAnsi"/>
                  <w:bCs/>
                  <w:sz w:val="18"/>
                  <w:szCs w:val="18"/>
                  <w:lang w:eastAsia="fr-FR"/>
                  <w:rPrChange w:id="7537" w:author="Marc MEBTOUCHE" w:date="2020-12-07T17:45:00Z">
                    <w:rPr>
                      <w:rFonts w:eastAsia="Times New Roman" w:cstheme="minorHAnsi"/>
                      <w:bCs/>
                      <w:sz w:val="18"/>
                      <w:szCs w:val="18"/>
                      <w:highlight w:val="yellow"/>
                      <w:lang w:eastAsia="fr-FR"/>
                    </w:rPr>
                  </w:rPrChange>
                </w:rPr>
                <w:t>Respect des autres</w:t>
              </w:r>
            </w:ins>
          </w:p>
          <w:p w14:paraId="5E797006" w14:textId="77777777" w:rsidR="00E1173E" w:rsidRPr="00FE771D" w:rsidRDefault="00E1173E" w:rsidP="00E1173E">
            <w:pPr>
              <w:pBdr>
                <w:bottom w:val="single" w:sz="6" w:space="1" w:color="auto"/>
              </w:pBdr>
              <w:spacing w:after="0" w:line="360" w:lineRule="auto"/>
              <w:jc w:val="center"/>
              <w:rPr>
                <w:ins w:id="7538" w:author="cpc-eps-cvl" w:date="2020-12-02T10:19:00Z"/>
                <w:rFonts w:eastAsia="Times New Roman" w:cstheme="minorHAnsi"/>
                <w:vanish/>
                <w:sz w:val="18"/>
                <w:szCs w:val="18"/>
                <w:lang w:eastAsia="fr-FR"/>
                <w:rPrChange w:id="7539" w:author="Marc MEBTOUCHE" w:date="2020-12-07T17:45:00Z">
                  <w:rPr>
                    <w:ins w:id="7540" w:author="cpc-eps-cvl" w:date="2020-12-02T10:19:00Z"/>
                    <w:rFonts w:eastAsia="Times New Roman" w:cstheme="minorHAnsi"/>
                    <w:vanish/>
                    <w:sz w:val="18"/>
                    <w:szCs w:val="18"/>
                    <w:highlight w:val="yellow"/>
                    <w:lang w:eastAsia="fr-FR"/>
                  </w:rPr>
                </w:rPrChange>
              </w:rPr>
            </w:pPr>
            <w:ins w:id="7541" w:author="cpc-eps-cvl" w:date="2020-12-02T10:19:00Z">
              <w:r w:rsidRPr="00FE771D">
                <w:rPr>
                  <w:rFonts w:eastAsia="Times New Roman" w:cstheme="minorHAnsi"/>
                  <w:vanish/>
                  <w:sz w:val="18"/>
                  <w:szCs w:val="18"/>
                  <w:lang w:eastAsia="fr-FR"/>
                  <w:rPrChange w:id="7542" w:author="Marc MEBTOUCHE" w:date="2020-12-07T17:45:00Z">
                    <w:rPr>
                      <w:rFonts w:eastAsia="Times New Roman" w:cstheme="minorHAnsi"/>
                      <w:vanish/>
                      <w:sz w:val="18"/>
                      <w:szCs w:val="18"/>
                      <w:highlight w:val="yellow"/>
                      <w:lang w:eastAsia="fr-FR"/>
                    </w:rPr>
                  </w:rPrChange>
                </w:rPr>
                <w:t>Haut du formulaire</w:t>
              </w:r>
            </w:ins>
          </w:p>
          <w:p w14:paraId="73CB6FB7" w14:textId="77777777" w:rsidR="00E1173E" w:rsidRPr="00FE771D" w:rsidRDefault="00E1173E" w:rsidP="00E1173E">
            <w:pPr>
              <w:spacing w:after="0" w:line="360" w:lineRule="auto"/>
              <w:jc w:val="center"/>
              <w:rPr>
                <w:ins w:id="7543" w:author="cpc-eps-cvl" w:date="2020-12-02T10:19:00Z"/>
                <w:rFonts w:eastAsia="Times New Roman" w:cstheme="minorHAnsi"/>
                <w:sz w:val="18"/>
                <w:szCs w:val="18"/>
                <w:lang w:eastAsia="fr-FR"/>
                <w:rPrChange w:id="7544" w:author="Marc MEBTOUCHE" w:date="2020-12-07T17:45:00Z">
                  <w:rPr>
                    <w:ins w:id="7545" w:author="cpc-eps-cvl" w:date="2020-12-02T10:19:00Z"/>
                    <w:rFonts w:eastAsia="Times New Roman" w:cstheme="minorHAnsi"/>
                    <w:sz w:val="18"/>
                    <w:szCs w:val="18"/>
                    <w:highlight w:val="yellow"/>
                    <w:lang w:eastAsia="fr-FR"/>
                  </w:rPr>
                </w:rPrChange>
              </w:rPr>
            </w:pPr>
            <w:ins w:id="7546" w:author="cpc-eps-cvl" w:date="2020-12-02T10:19:00Z">
              <w:r w:rsidRPr="00FE771D">
                <w:rPr>
                  <w:rFonts w:eastAsia="Times New Roman" w:cstheme="minorHAnsi"/>
                  <w:bCs/>
                  <w:sz w:val="18"/>
                  <w:szCs w:val="18"/>
                  <w:lang w:eastAsia="fr-FR"/>
                  <w:rPrChange w:id="7547" w:author="Marc MEBTOUCHE" w:date="2020-12-07T17:45:00Z">
                    <w:rPr>
                      <w:rFonts w:eastAsia="Times New Roman" w:cstheme="minorHAnsi"/>
                      <w:bCs/>
                      <w:sz w:val="18"/>
                      <w:szCs w:val="18"/>
                      <w:highlight w:val="yellow"/>
                      <w:lang w:eastAsia="fr-FR"/>
                    </w:rPr>
                  </w:rPrChange>
                </w:rPr>
                <w:t>Liberté de conscience</w:t>
              </w:r>
            </w:ins>
          </w:p>
          <w:p w14:paraId="5E89C201" w14:textId="77777777" w:rsidR="00E1173E" w:rsidRPr="00FE771D" w:rsidRDefault="00E1173E" w:rsidP="00E1173E">
            <w:pPr>
              <w:spacing w:after="0" w:line="360" w:lineRule="auto"/>
              <w:jc w:val="center"/>
              <w:rPr>
                <w:ins w:id="7548" w:author="cpc-eps-cvl" w:date="2020-12-02T10:19:00Z"/>
                <w:rFonts w:eastAsia="Times New Roman" w:cstheme="minorHAnsi"/>
                <w:sz w:val="18"/>
                <w:szCs w:val="18"/>
                <w:lang w:eastAsia="fr-FR"/>
                <w:rPrChange w:id="7549" w:author="Marc MEBTOUCHE" w:date="2020-12-07T17:45:00Z">
                  <w:rPr>
                    <w:ins w:id="7550" w:author="cpc-eps-cvl" w:date="2020-12-02T10:19:00Z"/>
                    <w:rFonts w:eastAsia="Times New Roman" w:cstheme="minorHAnsi"/>
                    <w:sz w:val="18"/>
                    <w:szCs w:val="18"/>
                    <w:highlight w:val="yellow"/>
                    <w:lang w:eastAsia="fr-FR"/>
                  </w:rPr>
                </w:rPrChange>
              </w:rPr>
            </w:pPr>
            <w:ins w:id="7551" w:author="cpc-eps-cvl" w:date="2020-12-02T10:19:00Z">
              <w:r w:rsidRPr="00FE771D">
                <w:rPr>
                  <w:rFonts w:eastAsia="Times New Roman" w:cstheme="minorHAnsi"/>
                  <w:bCs/>
                  <w:sz w:val="18"/>
                  <w:szCs w:val="18"/>
                  <w:lang w:eastAsia="fr-FR"/>
                  <w:rPrChange w:id="7552" w:author="Marc MEBTOUCHE" w:date="2020-12-07T17:45:00Z">
                    <w:rPr>
                      <w:rFonts w:eastAsia="Times New Roman" w:cstheme="minorHAnsi"/>
                      <w:bCs/>
                      <w:sz w:val="18"/>
                      <w:szCs w:val="18"/>
                      <w:highlight w:val="yellow"/>
                      <w:lang w:eastAsia="fr-FR"/>
                    </w:rPr>
                  </w:rPrChange>
                </w:rPr>
                <w:t>Rejet de toute violence</w:t>
              </w:r>
            </w:ins>
          </w:p>
          <w:p w14:paraId="65E48A63" w14:textId="77777777" w:rsidR="00E1173E" w:rsidRPr="00FE771D" w:rsidRDefault="00E1173E" w:rsidP="00E1173E">
            <w:pPr>
              <w:spacing w:after="0" w:line="360" w:lineRule="auto"/>
              <w:jc w:val="center"/>
              <w:rPr>
                <w:ins w:id="7553" w:author="cpc-eps-cvl" w:date="2020-12-02T10:19:00Z"/>
                <w:rFonts w:eastAsia="Times New Roman" w:cstheme="minorHAnsi"/>
                <w:bCs/>
                <w:sz w:val="18"/>
                <w:szCs w:val="18"/>
                <w:lang w:eastAsia="fr-FR"/>
                <w:rPrChange w:id="7554" w:author="Marc MEBTOUCHE" w:date="2020-12-07T17:45:00Z">
                  <w:rPr>
                    <w:ins w:id="7555" w:author="cpc-eps-cvl" w:date="2020-12-02T10:19:00Z"/>
                    <w:rFonts w:eastAsia="Times New Roman" w:cstheme="minorHAnsi"/>
                    <w:bCs/>
                    <w:sz w:val="18"/>
                    <w:szCs w:val="18"/>
                    <w:highlight w:val="yellow"/>
                    <w:lang w:eastAsia="fr-FR"/>
                  </w:rPr>
                </w:rPrChange>
              </w:rPr>
            </w:pPr>
            <w:ins w:id="7556" w:author="cpc-eps-cvl" w:date="2020-12-02T10:19:00Z">
              <w:r w:rsidRPr="00FE771D">
                <w:rPr>
                  <w:rFonts w:eastAsia="Times New Roman" w:cstheme="minorHAnsi"/>
                  <w:bCs/>
                  <w:sz w:val="18"/>
                  <w:szCs w:val="18"/>
                  <w:lang w:eastAsia="fr-FR"/>
                  <w:rPrChange w:id="7557" w:author="Marc MEBTOUCHE" w:date="2020-12-07T17:45:00Z">
                    <w:rPr>
                      <w:rFonts w:eastAsia="Times New Roman" w:cstheme="minorHAnsi"/>
                      <w:bCs/>
                      <w:sz w:val="18"/>
                      <w:szCs w:val="18"/>
                      <w:highlight w:val="yellow"/>
                      <w:lang w:eastAsia="fr-FR"/>
                    </w:rPr>
                  </w:rPrChange>
                </w:rPr>
                <w:t>Culture commune et partagée</w:t>
              </w:r>
            </w:ins>
          </w:p>
          <w:p w14:paraId="0B9DD2A2" w14:textId="77777777" w:rsidR="00E1173E" w:rsidRPr="00FE771D" w:rsidRDefault="00E1173E" w:rsidP="00E1173E">
            <w:pPr>
              <w:spacing w:after="0" w:line="360" w:lineRule="auto"/>
              <w:jc w:val="center"/>
              <w:rPr>
                <w:ins w:id="7558" w:author="cpc-eps-cvl" w:date="2020-12-02T10:19:00Z"/>
                <w:rFonts w:eastAsia="Times New Roman" w:cstheme="minorHAnsi"/>
                <w:sz w:val="18"/>
                <w:szCs w:val="18"/>
                <w:lang w:eastAsia="fr-FR"/>
                <w:rPrChange w:id="7559" w:author="Marc MEBTOUCHE" w:date="2020-12-07T17:45:00Z">
                  <w:rPr>
                    <w:ins w:id="7560" w:author="cpc-eps-cvl" w:date="2020-12-02T10:19:00Z"/>
                    <w:rFonts w:eastAsia="Times New Roman" w:cstheme="minorHAnsi"/>
                    <w:sz w:val="18"/>
                    <w:szCs w:val="18"/>
                    <w:highlight w:val="yellow"/>
                    <w:lang w:eastAsia="fr-FR"/>
                  </w:rPr>
                </w:rPrChange>
              </w:rPr>
            </w:pPr>
            <w:ins w:id="7561" w:author="cpc-eps-cvl" w:date="2020-12-02T10:19:00Z">
              <w:r w:rsidRPr="00FE771D">
                <w:rPr>
                  <w:rFonts w:eastAsia="Times New Roman" w:cstheme="minorHAnsi"/>
                  <w:bCs/>
                  <w:sz w:val="18"/>
                  <w:szCs w:val="18"/>
                  <w:lang w:eastAsia="fr-FR"/>
                  <w:rPrChange w:id="7562" w:author="Marc MEBTOUCHE" w:date="2020-12-07T17:45:00Z">
                    <w:rPr>
                      <w:rFonts w:eastAsia="Times New Roman" w:cstheme="minorHAnsi"/>
                      <w:bCs/>
                      <w:sz w:val="18"/>
                      <w:szCs w:val="18"/>
                      <w:highlight w:val="yellow"/>
                      <w:lang w:eastAsia="fr-FR"/>
                    </w:rPr>
                  </w:rPrChange>
                </w:rPr>
                <w:t>Liberté d’expression</w:t>
              </w:r>
            </w:ins>
          </w:p>
          <w:p w14:paraId="40A63C16" w14:textId="77777777" w:rsidR="00E1173E" w:rsidRPr="00FE771D" w:rsidRDefault="00E1173E" w:rsidP="00E1173E">
            <w:pPr>
              <w:pBdr>
                <w:bottom w:val="single" w:sz="6" w:space="1" w:color="auto"/>
              </w:pBdr>
              <w:spacing w:after="0" w:line="360" w:lineRule="auto"/>
              <w:jc w:val="center"/>
              <w:rPr>
                <w:ins w:id="7563" w:author="cpc-eps-cvl" w:date="2020-12-02T10:19:00Z"/>
                <w:rFonts w:eastAsia="Times New Roman" w:cstheme="minorHAnsi"/>
                <w:vanish/>
                <w:sz w:val="18"/>
                <w:szCs w:val="18"/>
                <w:lang w:eastAsia="fr-FR"/>
                <w:rPrChange w:id="7564" w:author="Marc MEBTOUCHE" w:date="2020-12-07T17:45:00Z">
                  <w:rPr>
                    <w:ins w:id="7565" w:author="cpc-eps-cvl" w:date="2020-12-02T10:19:00Z"/>
                    <w:rFonts w:eastAsia="Times New Roman" w:cstheme="minorHAnsi"/>
                    <w:vanish/>
                    <w:sz w:val="18"/>
                    <w:szCs w:val="18"/>
                    <w:highlight w:val="yellow"/>
                    <w:lang w:eastAsia="fr-FR"/>
                  </w:rPr>
                </w:rPrChange>
              </w:rPr>
            </w:pPr>
            <w:ins w:id="7566" w:author="cpc-eps-cvl" w:date="2020-12-02T10:19:00Z">
              <w:r w:rsidRPr="00FE771D">
                <w:rPr>
                  <w:rFonts w:eastAsia="Times New Roman" w:cstheme="minorHAnsi"/>
                  <w:vanish/>
                  <w:sz w:val="18"/>
                  <w:szCs w:val="18"/>
                  <w:lang w:eastAsia="fr-FR"/>
                  <w:rPrChange w:id="7567" w:author="Marc MEBTOUCHE" w:date="2020-12-07T17:45:00Z">
                    <w:rPr>
                      <w:rFonts w:eastAsia="Times New Roman" w:cstheme="minorHAnsi"/>
                      <w:vanish/>
                      <w:sz w:val="18"/>
                      <w:szCs w:val="18"/>
                      <w:highlight w:val="yellow"/>
                      <w:lang w:eastAsia="fr-FR"/>
                    </w:rPr>
                  </w:rPrChange>
                </w:rPr>
                <w:lastRenderedPageBreak/>
                <w:t>Haut du formulaire</w:t>
              </w:r>
            </w:ins>
          </w:p>
          <w:p w14:paraId="445BEA6A" w14:textId="77777777" w:rsidR="00E1173E" w:rsidRPr="00FE771D" w:rsidRDefault="00E1173E" w:rsidP="00E1173E">
            <w:pPr>
              <w:spacing w:after="0" w:line="360" w:lineRule="auto"/>
              <w:jc w:val="center"/>
              <w:rPr>
                <w:ins w:id="7568" w:author="cpc-eps-cvl" w:date="2020-12-02T10:19:00Z"/>
                <w:rFonts w:eastAsia="Times New Roman" w:cstheme="minorHAnsi"/>
                <w:sz w:val="18"/>
                <w:szCs w:val="18"/>
                <w:lang w:eastAsia="fr-FR"/>
                <w:rPrChange w:id="7569" w:author="Marc MEBTOUCHE" w:date="2020-12-07T17:45:00Z">
                  <w:rPr>
                    <w:ins w:id="7570" w:author="cpc-eps-cvl" w:date="2020-12-02T10:19:00Z"/>
                    <w:rFonts w:eastAsia="Times New Roman" w:cstheme="minorHAnsi"/>
                    <w:sz w:val="18"/>
                    <w:szCs w:val="18"/>
                    <w:highlight w:val="yellow"/>
                    <w:lang w:eastAsia="fr-FR"/>
                  </w:rPr>
                </w:rPrChange>
              </w:rPr>
            </w:pPr>
            <w:ins w:id="7571" w:author="cpc-eps-cvl" w:date="2020-12-02T10:19:00Z">
              <w:r w:rsidRPr="00FE771D">
                <w:rPr>
                  <w:rFonts w:eastAsia="Times New Roman" w:cstheme="minorHAnsi"/>
                  <w:bCs/>
                  <w:sz w:val="18"/>
                  <w:szCs w:val="18"/>
                  <w:lang w:eastAsia="fr-FR"/>
                  <w:rPrChange w:id="7572" w:author="Marc MEBTOUCHE" w:date="2020-12-07T17:45:00Z">
                    <w:rPr>
                      <w:rFonts w:eastAsia="Times New Roman" w:cstheme="minorHAnsi"/>
                      <w:bCs/>
                      <w:sz w:val="18"/>
                      <w:szCs w:val="18"/>
                      <w:highlight w:val="yellow"/>
                      <w:lang w:eastAsia="fr-FR"/>
                    </w:rPr>
                  </w:rPrChange>
                </w:rPr>
                <w:t>Droits de l’enfant</w:t>
              </w:r>
            </w:ins>
          </w:p>
          <w:p w14:paraId="153CB6DB" w14:textId="77777777" w:rsidR="00E1173E" w:rsidRPr="00FE771D" w:rsidRDefault="00E1173E" w:rsidP="00E1173E">
            <w:pPr>
              <w:spacing w:after="0" w:line="360" w:lineRule="auto"/>
              <w:jc w:val="center"/>
              <w:rPr>
                <w:ins w:id="7573" w:author="cpc-eps-cvl" w:date="2020-12-02T10:19:00Z"/>
                <w:rFonts w:eastAsia="Times New Roman" w:cstheme="minorHAnsi"/>
                <w:sz w:val="18"/>
                <w:szCs w:val="18"/>
                <w:lang w:eastAsia="fr-FR"/>
                <w:rPrChange w:id="7574" w:author="Marc MEBTOUCHE" w:date="2020-12-07T17:45:00Z">
                  <w:rPr>
                    <w:ins w:id="7575" w:author="cpc-eps-cvl" w:date="2020-12-02T10:19:00Z"/>
                    <w:rFonts w:eastAsia="Times New Roman" w:cstheme="minorHAnsi"/>
                    <w:sz w:val="18"/>
                    <w:szCs w:val="18"/>
                    <w:highlight w:val="yellow"/>
                    <w:lang w:eastAsia="fr-FR"/>
                  </w:rPr>
                </w:rPrChange>
              </w:rPr>
            </w:pPr>
            <w:ins w:id="7576" w:author="cpc-eps-cvl" w:date="2020-12-02T10:19:00Z">
              <w:r w:rsidRPr="00FE771D">
                <w:rPr>
                  <w:rFonts w:eastAsia="Times New Roman" w:cstheme="minorHAnsi"/>
                  <w:bCs/>
                  <w:sz w:val="18"/>
                  <w:szCs w:val="18"/>
                  <w:lang w:eastAsia="fr-FR"/>
                  <w:rPrChange w:id="7577" w:author="Marc MEBTOUCHE" w:date="2020-12-07T17:45:00Z">
                    <w:rPr>
                      <w:rFonts w:eastAsia="Times New Roman" w:cstheme="minorHAnsi"/>
                      <w:bCs/>
                      <w:sz w:val="18"/>
                      <w:szCs w:val="18"/>
                      <w:highlight w:val="yellow"/>
                      <w:lang w:eastAsia="fr-FR"/>
                    </w:rPr>
                  </w:rPrChange>
                </w:rPr>
                <w:t>Libre arbitre/ esprit critique</w:t>
              </w:r>
            </w:ins>
          </w:p>
          <w:p w14:paraId="553FBAEF" w14:textId="77777777" w:rsidR="00E1173E" w:rsidRPr="00FE771D" w:rsidRDefault="00E1173E" w:rsidP="00E1173E">
            <w:pPr>
              <w:spacing w:after="0" w:line="360" w:lineRule="auto"/>
              <w:jc w:val="center"/>
              <w:rPr>
                <w:ins w:id="7578" w:author="cpc-eps-cvl" w:date="2020-12-02T10:19:00Z"/>
                <w:rFonts w:eastAsia="Times New Roman" w:cstheme="minorHAnsi"/>
                <w:sz w:val="18"/>
                <w:szCs w:val="18"/>
                <w:lang w:eastAsia="fr-FR"/>
                <w:rPrChange w:id="7579" w:author="Marc MEBTOUCHE" w:date="2020-12-07T17:45:00Z">
                  <w:rPr>
                    <w:ins w:id="7580" w:author="cpc-eps-cvl" w:date="2020-12-02T10:19:00Z"/>
                    <w:rFonts w:eastAsia="Times New Roman" w:cstheme="minorHAnsi"/>
                    <w:sz w:val="18"/>
                    <w:szCs w:val="18"/>
                    <w:highlight w:val="yellow"/>
                    <w:lang w:eastAsia="fr-FR"/>
                  </w:rPr>
                </w:rPrChange>
              </w:rPr>
            </w:pPr>
            <w:ins w:id="7581" w:author="cpc-eps-cvl" w:date="2020-12-02T10:19:00Z">
              <w:r w:rsidRPr="00FE771D">
                <w:rPr>
                  <w:rFonts w:eastAsia="Times New Roman" w:cstheme="minorHAnsi"/>
                  <w:bCs/>
                  <w:sz w:val="18"/>
                  <w:szCs w:val="18"/>
                  <w:lang w:eastAsia="fr-FR"/>
                  <w:rPrChange w:id="7582" w:author="Marc MEBTOUCHE" w:date="2020-12-07T17:45:00Z">
                    <w:rPr>
                      <w:rFonts w:eastAsia="Times New Roman" w:cstheme="minorHAnsi"/>
                      <w:bCs/>
                      <w:sz w:val="18"/>
                      <w:szCs w:val="18"/>
                      <w:highlight w:val="yellow"/>
                      <w:lang w:eastAsia="fr-FR"/>
                    </w:rPr>
                  </w:rPrChange>
                </w:rPr>
                <w:t>Égalité Filles/Garçons</w:t>
              </w:r>
            </w:ins>
          </w:p>
          <w:p w14:paraId="08F358B1" w14:textId="77777777" w:rsidR="00E1173E" w:rsidRPr="00FE771D" w:rsidRDefault="00E1173E" w:rsidP="00E1173E">
            <w:pPr>
              <w:spacing w:after="0" w:line="360" w:lineRule="auto"/>
              <w:jc w:val="center"/>
              <w:rPr>
                <w:ins w:id="7583" w:author="cpc-eps-cvl" w:date="2020-12-02T10:19:00Z"/>
                <w:rFonts w:eastAsia="Times New Roman" w:cstheme="minorHAnsi"/>
                <w:sz w:val="18"/>
                <w:szCs w:val="18"/>
                <w:lang w:eastAsia="fr-FR"/>
                <w:rPrChange w:id="7584" w:author="Marc MEBTOUCHE" w:date="2020-12-07T17:45:00Z">
                  <w:rPr>
                    <w:ins w:id="7585" w:author="cpc-eps-cvl" w:date="2020-12-02T10:19:00Z"/>
                    <w:rFonts w:eastAsia="Times New Roman" w:cstheme="minorHAnsi"/>
                    <w:sz w:val="18"/>
                    <w:szCs w:val="18"/>
                    <w:highlight w:val="yellow"/>
                    <w:lang w:eastAsia="fr-FR"/>
                  </w:rPr>
                </w:rPrChange>
              </w:rPr>
            </w:pPr>
            <w:ins w:id="7586" w:author="cpc-eps-cvl" w:date="2020-12-02T10:19:00Z">
              <w:r w:rsidRPr="00FE771D">
                <w:rPr>
                  <w:rFonts w:eastAsia="Times New Roman" w:cstheme="minorHAnsi"/>
                  <w:bCs/>
                  <w:sz w:val="18"/>
                  <w:szCs w:val="18"/>
                  <w:lang w:eastAsia="fr-FR"/>
                  <w:rPrChange w:id="7587" w:author="Marc MEBTOUCHE" w:date="2020-12-07T17:45:00Z">
                    <w:rPr>
                      <w:rFonts w:eastAsia="Times New Roman" w:cstheme="minorHAnsi"/>
                      <w:bCs/>
                      <w:sz w:val="18"/>
                      <w:szCs w:val="18"/>
                      <w:highlight w:val="yellow"/>
                      <w:lang w:eastAsia="fr-FR"/>
                    </w:rPr>
                  </w:rPrChange>
                </w:rPr>
                <w:t>Droit à l’éducation</w:t>
              </w:r>
            </w:ins>
          </w:p>
          <w:p w14:paraId="7A9E270F" w14:textId="77777777" w:rsidR="00E1173E" w:rsidRPr="00FE771D" w:rsidRDefault="00E1173E" w:rsidP="00E1173E">
            <w:pPr>
              <w:spacing w:after="0" w:line="360" w:lineRule="auto"/>
              <w:jc w:val="center"/>
              <w:rPr>
                <w:ins w:id="7588" w:author="cpc-eps-cvl" w:date="2020-12-02T10:19:00Z"/>
                <w:rFonts w:ascii="Times New Roman" w:eastAsia="Times New Roman" w:hAnsi="Times New Roman" w:cstheme="minorHAnsi"/>
                <w:sz w:val="18"/>
                <w:szCs w:val="18"/>
                <w:lang w:eastAsia="fr-FR"/>
                <w:rPrChange w:id="7589" w:author="Marc MEBTOUCHE" w:date="2020-12-07T17:45:00Z">
                  <w:rPr>
                    <w:ins w:id="7590" w:author="cpc-eps-cvl" w:date="2020-12-02T10:19:00Z"/>
                    <w:rFonts w:ascii="Times New Roman" w:eastAsia="Times New Roman" w:hAnsi="Times New Roman" w:cstheme="minorHAnsi"/>
                    <w:sz w:val="18"/>
                    <w:szCs w:val="18"/>
                    <w:highlight w:val="yellow"/>
                    <w:lang w:eastAsia="fr-FR"/>
                  </w:rPr>
                </w:rPrChange>
              </w:rPr>
            </w:pPr>
            <w:ins w:id="7591" w:author="cpc-eps-cvl" w:date="2020-12-02T10:19:00Z">
              <w:r w:rsidRPr="00FE771D">
                <w:rPr>
                  <w:rFonts w:eastAsia="Times New Roman" w:cstheme="minorHAnsi"/>
                  <w:bCs/>
                  <w:sz w:val="18"/>
                  <w:szCs w:val="18"/>
                  <w:lang w:eastAsia="fr-FR"/>
                  <w:rPrChange w:id="7592" w:author="Marc MEBTOUCHE" w:date="2020-12-07T17:45:00Z">
                    <w:rPr>
                      <w:rFonts w:eastAsia="Times New Roman" w:cstheme="minorHAnsi"/>
                      <w:bCs/>
                      <w:sz w:val="18"/>
                      <w:szCs w:val="18"/>
                      <w:highlight w:val="yellow"/>
                      <w:lang w:eastAsia="fr-FR"/>
                    </w:rPr>
                  </w:rPrChange>
                </w:rPr>
                <w:t>Rejet des violences / Lutte contre le harcèlement</w:t>
              </w:r>
            </w:ins>
          </w:p>
        </w:tc>
        <w:tc>
          <w:tcPr>
            <w:tcW w:w="1134" w:type="dxa"/>
            <w:shd w:val="clear" w:color="auto" w:fill="auto"/>
            <w:tcPrChange w:id="7593" w:author="cpc-eps-cvl" w:date="2020-12-02T10:33:00Z">
              <w:tcPr>
                <w:tcW w:w="1134" w:type="dxa"/>
                <w:shd w:val="clear" w:color="auto" w:fill="auto"/>
              </w:tcPr>
            </w:tcPrChange>
          </w:tcPr>
          <w:p w14:paraId="204D6376" w14:textId="77777777" w:rsidR="00E1173E" w:rsidRPr="00FE771D" w:rsidRDefault="00E1173E" w:rsidP="00E1173E">
            <w:pPr>
              <w:spacing w:after="0" w:line="240" w:lineRule="auto"/>
              <w:jc w:val="center"/>
              <w:rPr>
                <w:ins w:id="7594" w:author="cpc-eps-cvl" w:date="2020-12-02T10:19:00Z"/>
                <w:rPrChange w:id="7595" w:author="Marc MEBTOUCHE" w:date="2020-12-07T17:45:00Z">
                  <w:rPr>
                    <w:ins w:id="7596" w:author="cpc-eps-cvl" w:date="2020-12-02T10:19:00Z"/>
                  </w:rPr>
                </w:rPrChange>
              </w:rPr>
            </w:pPr>
            <w:ins w:id="7597" w:author="cpc-eps-cvl" w:date="2020-12-02T10:19:00Z">
              <w:r w:rsidRPr="00FE771D">
                <w:rPr>
                  <w:rPrChange w:id="7598" w:author="Marc MEBTOUCHE" w:date="2020-12-07T17:45:00Z">
                    <w:rPr/>
                  </w:rPrChange>
                </w:rPr>
                <w:lastRenderedPageBreak/>
                <w:t>C1, C2 et C3</w:t>
              </w:r>
            </w:ins>
          </w:p>
        </w:tc>
        <w:tc>
          <w:tcPr>
            <w:tcW w:w="8647" w:type="dxa"/>
            <w:shd w:val="clear" w:color="auto" w:fill="auto"/>
            <w:tcPrChange w:id="7599" w:author="cpc-eps-cvl" w:date="2020-12-02T10:33:00Z">
              <w:tcPr>
                <w:tcW w:w="8647" w:type="dxa"/>
                <w:shd w:val="clear" w:color="auto" w:fill="auto"/>
              </w:tcPr>
            </w:tcPrChange>
          </w:tcPr>
          <w:p w14:paraId="53ED66D4" w14:textId="77777777" w:rsidR="00E1173E" w:rsidRPr="00FE771D" w:rsidRDefault="00E1173E" w:rsidP="00E1173E">
            <w:pPr>
              <w:spacing w:after="0" w:line="240" w:lineRule="auto"/>
              <w:rPr>
                <w:ins w:id="7600" w:author="cpc-eps-cvl" w:date="2020-12-02T10:19:00Z"/>
                <w:rFonts w:cstheme="minorHAnsi"/>
                <w:rPrChange w:id="7601" w:author="Marc MEBTOUCHE" w:date="2020-12-07T17:45:00Z">
                  <w:rPr>
                    <w:ins w:id="7602" w:author="cpc-eps-cvl" w:date="2020-12-02T10:19:00Z"/>
                    <w:rFonts w:cstheme="minorHAnsi"/>
                  </w:rPr>
                </w:rPrChange>
              </w:rPr>
            </w:pPr>
            <w:ins w:id="7603" w:author="cpc-eps-cvl" w:date="2020-12-02T10:19:00Z">
              <w:r w:rsidRPr="00FE771D">
                <w:rPr>
                  <w:rFonts w:cstheme="minorHAnsi"/>
                  <w:u w:val="single"/>
                  <w:rPrChange w:id="7604" w:author="Marc MEBTOUCHE" w:date="2020-12-07T17:45:00Z">
                    <w:rPr>
                      <w:rFonts w:cstheme="minorHAnsi"/>
                      <w:u w:val="single"/>
                    </w:rPr>
                  </w:rPrChange>
                </w:rPr>
                <w:t>Cycle 1 et 2</w:t>
              </w:r>
              <w:r w:rsidRPr="00FE771D">
                <w:rPr>
                  <w:rFonts w:cstheme="minorHAnsi"/>
                  <w:rPrChange w:id="7605" w:author="Marc MEBTOUCHE" w:date="2020-12-07T17:45:00Z">
                    <w:rPr>
                      <w:rFonts w:cstheme="minorHAnsi"/>
                    </w:rPr>
                  </w:rPrChange>
                </w:rPr>
                <w:t> :</w:t>
              </w:r>
            </w:ins>
          </w:p>
          <w:p w14:paraId="558EBF5C" w14:textId="77777777" w:rsidR="00E1173E" w:rsidRPr="00FE771D" w:rsidRDefault="00E1173E" w:rsidP="00E1173E">
            <w:pPr>
              <w:numPr>
                <w:ilvl w:val="0"/>
                <w:numId w:val="64"/>
              </w:numPr>
              <w:spacing w:after="0" w:line="240" w:lineRule="auto"/>
              <w:ind w:left="3" w:hanging="3"/>
              <w:contextualSpacing/>
              <w:rPr>
                <w:ins w:id="7606" w:author="cpc-eps-cvl" w:date="2020-12-02T10:19:00Z"/>
                <w:rFonts w:cstheme="minorHAnsi"/>
                <w:rPrChange w:id="7607" w:author="Marc MEBTOUCHE" w:date="2020-12-07T17:45:00Z">
                  <w:rPr>
                    <w:ins w:id="7608" w:author="cpc-eps-cvl" w:date="2020-12-02T10:19:00Z"/>
                    <w:rFonts w:cstheme="minorHAnsi"/>
                  </w:rPr>
                </w:rPrChange>
              </w:rPr>
            </w:pPr>
            <w:ins w:id="7609" w:author="cpc-eps-cvl" w:date="2020-12-02T10:19:00Z">
              <w:r w:rsidRPr="00FE771D">
                <w:rPr>
                  <w:rFonts w:cstheme="minorHAnsi"/>
                  <w:rPrChange w:id="7610" w:author="Marc MEBTOUCHE" w:date="2020-12-07T17:45:00Z">
                    <w:rPr>
                      <w:rFonts w:cstheme="minorHAnsi"/>
                    </w:rPr>
                  </w:rPrChange>
                </w:rPr>
                <w:t>Lectures d</w:t>
              </w:r>
              <w:r w:rsidRPr="00FE771D">
                <w:rPr>
                  <w:rFonts w:cstheme="minorHAnsi"/>
                  <w:b/>
                  <w:rPrChange w:id="7611" w:author="Marc MEBTOUCHE" w:date="2020-12-07T17:45:00Z">
                    <w:rPr>
                      <w:rFonts w:cstheme="minorHAnsi"/>
                      <w:b/>
                    </w:rPr>
                  </w:rPrChange>
                </w:rPr>
                <w:t>’albums</w:t>
              </w:r>
              <w:r w:rsidRPr="00FE771D">
                <w:rPr>
                  <w:rFonts w:cstheme="minorHAnsi"/>
                  <w:rPrChange w:id="7612" w:author="Marc MEBTOUCHE" w:date="2020-12-07T17:45:00Z">
                    <w:rPr>
                      <w:rFonts w:cstheme="minorHAnsi"/>
                    </w:rPr>
                  </w:rPrChange>
                </w:rPr>
                <w:t>, comptines </w:t>
              </w:r>
            </w:ins>
          </w:p>
          <w:p w14:paraId="60501F49" w14:textId="77777777" w:rsidR="00E1173E" w:rsidRPr="00FE771D" w:rsidRDefault="00E1173E" w:rsidP="00E1173E">
            <w:pPr>
              <w:numPr>
                <w:ilvl w:val="0"/>
                <w:numId w:val="64"/>
              </w:numPr>
              <w:spacing w:after="0" w:line="240" w:lineRule="auto"/>
              <w:ind w:left="6" w:hanging="6"/>
              <w:rPr>
                <w:ins w:id="7613" w:author="cpc-eps-cvl" w:date="2020-12-02T10:19:00Z"/>
                <w:rFonts w:cstheme="minorHAnsi"/>
                <w:rPrChange w:id="7614" w:author="Marc MEBTOUCHE" w:date="2020-12-07T17:45:00Z">
                  <w:rPr>
                    <w:ins w:id="7615" w:author="cpc-eps-cvl" w:date="2020-12-02T10:19:00Z"/>
                    <w:rFonts w:cstheme="minorHAnsi"/>
                    <w:highlight w:val="cyan"/>
                  </w:rPr>
                </w:rPrChange>
              </w:rPr>
            </w:pPr>
            <w:ins w:id="7616" w:author="cpc-eps-cvl" w:date="2020-12-02T10:19:00Z">
              <w:r w:rsidRPr="00FE771D">
                <w:rPr>
                  <w:rFonts w:cstheme="minorHAnsi"/>
                  <w:rPrChange w:id="7617" w:author="Marc MEBTOUCHE" w:date="2020-12-07T17:45:00Z">
                    <w:rPr>
                      <w:rFonts w:cstheme="minorHAnsi"/>
                      <w:highlight w:val="cyan"/>
                    </w:rPr>
                  </w:rPrChange>
                </w:rPr>
                <w:t xml:space="preserve">Création d’une </w:t>
              </w:r>
              <w:r w:rsidRPr="00FE771D">
                <w:rPr>
                  <w:rFonts w:cstheme="minorHAnsi"/>
                  <w:b/>
                  <w:rPrChange w:id="7618" w:author="Marc MEBTOUCHE" w:date="2020-12-07T17:45:00Z">
                    <w:rPr>
                      <w:rFonts w:cstheme="minorHAnsi"/>
                      <w:b/>
                      <w:highlight w:val="cyan"/>
                    </w:rPr>
                  </w:rPrChange>
                </w:rPr>
                <w:t>œuvre</w:t>
              </w:r>
              <w:r w:rsidRPr="00FE771D">
                <w:rPr>
                  <w:rFonts w:cstheme="minorHAnsi"/>
                  <w:rPrChange w:id="7619" w:author="Marc MEBTOUCHE" w:date="2020-12-07T17:45:00Z">
                    <w:rPr>
                      <w:rFonts w:cstheme="minorHAnsi"/>
                      <w:highlight w:val="cyan"/>
                    </w:rPr>
                  </w:rPrChange>
                </w:rPr>
                <w:t xml:space="preserve"> commune qui part de la TPS-PS et s’enrichit de classe en classe (exposition sous le préau)</w:t>
              </w:r>
            </w:ins>
          </w:p>
          <w:p w14:paraId="7CCD1ED0" w14:textId="77777777" w:rsidR="00E1173E" w:rsidRPr="00FE771D" w:rsidRDefault="00E1173E" w:rsidP="00E1173E">
            <w:pPr>
              <w:spacing w:after="0" w:line="240" w:lineRule="auto"/>
              <w:rPr>
                <w:ins w:id="7620" w:author="cpc-eps-cvl" w:date="2020-12-02T10:19:00Z"/>
                <w:rFonts w:ascii="Times New Roman" w:eastAsia="Times New Roman" w:hAnsi="Times New Roman" w:cstheme="minorHAnsi"/>
                <w:sz w:val="24"/>
                <w:szCs w:val="24"/>
                <w:lang w:eastAsia="fr-FR"/>
                <w:rPrChange w:id="7621" w:author="Marc MEBTOUCHE" w:date="2020-12-07T17:45:00Z">
                  <w:rPr>
                    <w:ins w:id="7622" w:author="cpc-eps-cvl" w:date="2020-12-02T10:19:00Z"/>
                    <w:rFonts w:ascii="Times New Roman" w:eastAsia="Times New Roman" w:hAnsi="Times New Roman" w:cstheme="minorHAnsi"/>
                    <w:sz w:val="24"/>
                    <w:szCs w:val="24"/>
                    <w:lang w:eastAsia="fr-FR"/>
                  </w:rPr>
                </w:rPrChange>
              </w:rPr>
            </w:pPr>
            <w:ins w:id="7623" w:author="cpc-eps-cvl" w:date="2020-12-02T10:19:00Z">
              <w:r w:rsidRPr="00FE771D">
                <w:rPr>
                  <w:rFonts w:eastAsia="Times New Roman" w:cstheme="minorHAnsi"/>
                  <w:u w:val="single"/>
                  <w:lang w:eastAsia="fr-FR"/>
                  <w:rPrChange w:id="7624" w:author="Marc MEBTOUCHE" w:date="2020-12-07T17:45:00Z">
                    <w:rPr>
                      <w:rFonts w:eastAsia="Times New Roman" w:cstheme="minorHAnsi"/>
                      <w:u w:val="single"/>
                      <w:lang w:eastAsia="fr-FR"/>
                    </w:rPr>
                  </w:rPrChange>
                </w:rPr>
                <w:t>Cycle 3</w:t>
              </w:r>
              <w:r w:rsidRPr="00FE771D">
                <w:rPr>
                  <w:rFonts w:eastAsia="Times New Roman" w:cstheme="minorHAnsi"/>
                  <w:lang w:eastAsia="fr-FR"/>
                  <w:rPrChange w:id="7625" w:author="Marc MEBTOUCHE" w:date="2020-12-07T17:45:00Z">
                    <w:rPr>
                      <w:rFonts w:eastAsia="Times New Roman" w:cstheme="minorHAnsi"/>
                      <w:lang w:eastAsia="fr-FR"/>
                    </w:rPr>
                  </w:rPrChange>
                </w:rPr>
                <w:t> :</w:t>
              </w:r>
            </w:ins>
          </w:p>
          <w:p w14:paraId="642415F5" w14:textId="77777777" w:rsidR="00E1173E" w:rsidRPr="00FE771D" w:rsidRDefault="00E1173E" w:rsidP="00E1173E">
            <w:pPr>
              <w:numPr>
                <w:ilvl w:val="0"/>
                <w:numId w:val="65"/>
              </w:numPr>
              <w:spacing w:after="0" w:line="240" w:lineRule="auto"/>
              <w:contextualSpacing/>
              <w:rPr>
                <w:ins w:id="7626" w:author="cpc-eps-cvl" w:date="2020-12-02T10:19:00Z"/>
                <w:rFonts w:cstheme="minorHAnsi"/>
                <w:rPrChange w:id="7627" w:author="Marc MEBTOUCHE" w:date="2020-12-07T17:45:00Z">
                  <w:rPr>
                    <w:ins w:id="7628" w:author="cpc-eps-cvl" w:date="2020-12-02T10:19:00Z"/>
                    <w:rFonts w:cstheme="minorHAnsi"/>
                  </w:rPr>
                </w:rPrChange>
              </w:rPr>
            </w:pPr>
            <w:ins w:id="7629" w:author="cpc-eps-cvl" w:date="2020-12-02T10:19:00Z">
              <w:r w:rsidRPr="00FE771D">
                <w:rPr>
                  <w:rFonts w:cstheme="minorHAnsi"/>
                  <w:rPrChange w:id="7630" w:author="Marc MEBTOUCHE" w:date="2020-12-07T17:45:00Z">
                    <w:rPr>
                      <w:rFonts w:cstheme="minorHAnsi"/>
                    </w:rPr>
                  </w:rPrChange>
                </w:rPr>
                <w:t xml:space="preserve">Cross départemental </w:t>
              </w:r>
              <w:proofErr w:type="spellStart"/>
              <w:r w:rsidRPr="00FE771D">
                <w:rPr>
                  <w:rFonts w:cstheme="minorHAnsi"/>
                  <w:b/>
                  <w:rPrChange w:id="7631" w:author="Marc MEBTOUCHE" w:date="2020-12-07T17:45:00Z">
                    <w:rPr>
                      <w:rFonts w:cstheme="minorHAnsi"/>
                      <w:b/>
                    </w:rPr>
                  </w:rPrChange>
                </w:rPr>
                <w:t>Usep</w:t>
              </w:r>
              <w:proofErr w:type="spellEnd"/>
              <w:r w:rsidRPr="00FE771D">
                <w:rPr>
                  <w:rFonts w:cstheme="minorHAnsi"/>
                  <w:rPrChange w:id="7632" w:author="Marc MEBTOUCHE" w:date="2020-12-07T17:45:00Z">
                    <w:rPr>
                      <w:rFonts w:cstheme="minorHAnsi"/>
                    </w:rPr>
                  </w:rPrChange>
                </w:rPr>
                <w:t xml:space="preserve"> (et ses ateliers)</w:t>
              </w:r>
            </w:ins>
          </w:p>
          <w:p w14:paraId="576B56B5" w14:textId="77777777" w:rsidR="00E1173E" w:rsidRPr="00FE771D" w:rsidRDefault="00E1173E" w:rsidP="00E1173E">
            <w:pPr>
              <w:numPr>
                <w:ilvl w:val="0"/>
                <w:numId w:val="65"/>
              </w:numPr>
              <w:spacing w:after="0" w:line="240" w:lineRule="auto"/>
              <w:contextualSpacing/>
              <w:rPr>
                <w:ins w:id="7633" w:author="cpc-eps-cvl" w:date="2020-12-02T10:19:00Z"/>
                <w:rFonts w:cstheme="minorHAnsi"/>
                <w:rPrChange w:id="7634" w:author="Marc MEBTOUCHE" w:date="2020-12-07T17:45:00Z">
                  <w:rPr>
                    <w:ins w:id="7635" w:author="cpc-eps-cvl" w:date="2020-12-02T10:19:00Z"/>
                    <w:rFonts w:cstheme="minorHAnsi"/>
                  </w:rPr>
                </w:rPrChange>
              </w:rPr>
            </w:pPr>
            <w:ins w:id="7636" w:author="cpc-eps-cvl" w:date="2020-12-02T10:19:00Z">
              <w:r w:rsidRPr="00FE771D">
                <w:rPr>
                  <w:rFonts w:cstheme="minorHAnsi"/>
                  <w:rPrChange w:id="7637" w:author="Marc MEBTOUCHE" w:date="2020-12-07T17:45:00Z">
                    <w:rPr>
                      <w:rFonts w:cstheme="minorHAnsi"/>
                    </w:rPr>
                  </w:rPrChange>
                </w:rPr>
                <w:t xml:space="preserve">Travail autour de la </w:t>
              </w:r>
              <w:r w:rsidRPr="00FE771D">
                <w:rPr>
                  <w:rFonts w:cstheme="minorHAnsi"/>
                  <w:b/>
                  <w:rPrChange w:id="7638" w:author="Marc MEBTOUCHE" w:date="2020-12-07T17:45:00Z">
                    <w:rPr>
                      <w:rFonts w:cstheme="minorHAnsi"/>
                      <w:b/>
                    </w:rPr>
                  </w:rPrChange>
                </w:rPr>
                <w:t>Charte de la Laïcité</w:t>
              </w:r>
            </w:ins>
          </w:p>
          <w:p w14:paraId="4BEA3D83" w14:textId="77777777" w:rsidR="00E1173E" w:rsidRPr="00FE771D" w:rsidRDefault="00E1173E" w:rsidP="00E1173E">
            <w:pPr>
              <w:numPr>
                <w:ilvl w:val="0"/>
                <w:numId w:val="65"/>
              </w:numPr>
              <w:spacing w:after="0" w:line="240" w:lineRule="auto"/>
              <w:contextualSpacing/>
              <w:rPr>
                <w:ins w:id="7639" w:author="cpc-eps-cvl" w:date="2020-12-02T10:19:00Z"/>
                <w:rFonts w:cstheme="minorHAnsi"/>
                <w:rPrChange w:id="7640" w:author="Marc MEBTOUCHE" w:date="2020-12-07T17:45:00Z">
                  <w:rPr>
                    <w:ins w:id="7641" w:author="cpc-eps-cvl" w:date="2020-12-02T10:19:00Z"/>
                    <w:rFonts w:cstheme="minorHAnsi"/>
                  </w:rPr>
                </w:rPrChange>
              </w:rPr>
            </w:pPr>
            <w:ins w:id="7642" w:author="cpc-eps-cvl" w:date="2020-12-02T10:19:00Z">
              <w:r w:rsidRPr="00FE771D">
                <w:rPr>
                  <w:rFonts w:cstheme="minorHAnsi"/>
                  <w:rPrChange w:id="7643" w:author="Marc MEBTOUCHE" w:date="2020-12-07T17:45:00Z">
                    <w:rPr>
                      <w:rFonts w:cstheme="minorHAnsi"/>
                    </w:rPr>
                  </w:rPrChange>
                </w:rPr>
                <w:t>Projections de vidéos et capsules Education Nationale (en relation avec les actions menées lors de l’hommage à M. Paty)</w:t>
              </w:r>
            </w:ins>
          </w:p>
        </w:tc>
        <w:tc>
          <w:tcPr>
            <w:tcW w:w="1871" w:type="dxa"/>
            <w:vAlign w:val="center"/>
            <w:tcPrChange w:id="7644" w:author="cpc-eps-cvl" w:date="2020-12-02T10:33:00Z">
              <w:tcPr>
                <w:tcW w:w="2381" w:type="dxa"/>
                <w:vAlign w:val="center"/>
              </w:tcPr>
            </w:tcPrChange>
          </w:tcPr>
          <w:p w14:paraId="7446A9AC" w14:textId="77777777" w:rsidR="00E1173E" w:rsidRPr="00FE771D" w:rsidRDefault="00E1173E" w:rsidP="00E1173E">
            <w:pPr>
              <w:spacing w:after="0" w:line="240" w:lineRule="auto"/>
              <w:jc w:val="center"/>
              <w:rPr>
                <w:ins w:id="7645" w:author="cpc-eps-cvl" w:date="2020-12-02T10:19:00Z"/>
                <w:rPrChange w:id="7646" w:author="Marc MEBTOUCHE" w:date="2020-12-07T17:45:00Z">
                  <w:rPr>
                    <w:ins w:id="7647" w:author="cpc-eps-cvl" w:date="2020-12-02T10:19:00Z"/>
                  </w:rPr>
                </w:rPrChange>
              </w:rPr>
            </w:pPr>
            <w:ins w:id="7648" w:author="cpc-eps-cvl" w:date="2020-12-02T10:19:00Z">
              <w:r w:rsidRPr="00FE771D">
                <w:rPr>
                  <w:rFonts w:ascii="Calibri" w:hAnsi="Calibri" w:cs="Calibri"/>
                  <w:bCs/>
                  <w:rPrChange w:id="7649" w:author="Marc MEBTOUCHE" w:date="2020-12-07T17:45:00Z">
                    <w:rPr>
                      <w:rFonts w:ascii="Calibri" w:hAnsi="Calibri" w:cs="Calibri"/>
                      <w:bCs/>
                    </w:rPr>
                  </w:rPrChange>
                </w:rPr>
                <w:t>Deux premières semaines de décembre</w:t>
              </w:r>
            </w:ins>
          </w:p>
        </w:tc>
      </w:tr>
      <w:tr w:rsidR="002B6283" w:rsidRPr="00FE771D" w14:paraId="223873E3" w14:textId="77777777" w:rsidTr="002B6283">
        <w:trPr>
          <w:ins w:id="7650" w:author="cpc-eps-cvl" w:date="2020-12-02T10:19:00Z"/>
        </w:trPr>
        <w:tc>
          <w:tcPr>
            <w:tcW w:w="2835" w:type="dxa"/>
            <w:shd w:val="clear" w:color="auto" w:fill="auto"/>
            <w:tcPrChange w:id="7651" w:author="cpc-eps-cvl" w:date="2020-12-02T10:33:00Z">
              <w:tcPr>
                <w:tcW w:w="2835" w:type="dxa"/>
                <w:shd w:val="clear" w:color="auto" w:fill="auto"/>
              </w:tcPr>
            </w:tcPrChange>
          </w:tcPr>
          <w:p w14:paraId="4403D196" w14:textId="77777777" w:rsidR="00E1173E" w:rsidRPr="00FE771D" w:rsidRDefault="00E1173E" w:rsidP="00E1173E">
            <w:pPr>
              <w:spacing w:after="0" w:line="240" w:lineRule="auto"/>
              <w:jc w:val="center"/>
              <w:rPr>
                <w:ins w:id="7652" w:author="cpc-eps-cvl" w:date="2020-12-02T10:19:00Z"/>
                <w:rPrChange w:id="7653" w:author="Marc MEBTOUCHE" w:date="2020-12-07T17:45:00Z">
                  <w:rPr>
                    <w:ins w:id="7654" w:author="cpc-eps-cvl" w:date="2020-12-02T10:19:00Z"/>
                  </w:rPr>
                </w:rPrChange>
              </w:rPr>
            </w:pPr>
            <w:ins w:id="7655" w:author="cpc-eps-cvl" w:date="2020-12-02T10:19:00Z">
              <w:r w:rsidRPr="00FE771D">
                <w:rPr>
                  <w:rPrChange w:id="7656" w:author="Marc MEBTOUCHE" w:date="2020-12-07T17:45:00Z">
                    <w:rPr/>
                  </w:rPrChange>
                </w:rPr>
                <w:t>Dommartin</w:t>
              </w:r>
            </w:ins>
          </w:p>
          <w:p w14:paraId="618C4FF1" w14:textId="77777777" w:rsidR="00E1173E" w:rsidRPr="00FE771D" w:rsidRDefault="00E1173E" w:rsidP="00E1173E">
            <w:pPr>
              <w:spacing w:after="0" w:line="360" w:lineRule="auto"/>
              <w:jc w:val="center"/>
              <w:rPr>
                <w:ins w:id="7657" w:author="cpc-eps-cvl" w:date="2020-12-02T10:19:00Z"/>
                <w:rFonts w:eastAsia="Times New Roman" w:cstheme="minorHAnsi"/>
                <w:sz w:val="18"/>
                <w:szCs w:val="18"/>
                <w:lang w:eastAsia="fr-FR"/>
                <w:rPrChange w:id="7658" w:author="Marc MEBTOUCHE" w:date="2020-12-07T17:45:00Z">
                  <w:rPr>
                    <w:ins w:id="7659" w:author="cpc-eps-cvl" w:date="2020-12-02T10:19:00Z"/>
                    <w:rFonts w:eastAsia="Times New Roman" w:cstheme="minorHAnsi"/>
                    <w:sz w:val="18"/>
                    <w:szCs w:val="18"/>
                    <w:highlight w:val="yellow"/>
                    <w:lang w:eastAsia="fr-FR"/>
                  </w:rPr>
                </w:rPrChange>
              </w:rPr>
            </w:pPr>
            <w:ins w:id="7660" w:author="cpc-eps-cvl" w:date="2020-12-02T10:19:00Z">
              <w:r w:rsidRPr="00FE771D">
                <w:rPr>
                  <w:rFonts w:eastAsia="Times New Roman" w:cstheme="minorHAnsi"/>
                  <w:bCs/>
                  <w:sz w:val="18"/>
                  <w:szCs w:val="18"/>
                  <w:lang w:eastAsia="fr-FR"/>
                  <w:rPrChange w:id="7661" w:author="Marc MEBTOUCHE" w:date="2020-12-07T17:45:00Z">
                    <w:rPr>
                      <w:rFonts w:eastAsia="Times New Roman" w:cstheme="minorHAnsi"/>
                      <w:bCs/>
                      <w:sz w:val="18"/>
                      <w:szCs w:val="18"/>
                      <w:highlight w:val="yellow"/>
                      <w:lang w:eastAsia="fr-FR"/>
                    </w:rPr>
                  </w:rPrChange>
                </w:rPr>
                <w:t>Liberté d’expression</w:t>
              </w:r>
            </w:ins>
          </w:p>
          <w:p w14:paraId="5EE3B255" w14:textId="77777777" w:rsidR="00E1173E" w:rsidRPr="00FE771D" w:rsidRDefault="00E1173E" w:rsidP="00E1173E">
            <w:pPr>
              <w:pBdr>
                <w:bottom w:val="single" w:sz="6" w:space="1" w:color="auto"/>
              </w:pBdr>
              <w:spacing w:after="0" w:line="360" w:lineRule="auto"/>
              <w:jc w:val="center"/>
              <w:rPr>
                <w:ins w:id="7662" w:author="cpc-eps-cvl" w:date="2020-12-02T10:19:00Z"/>
                <w:rFonts w:eastAsia="Times New Roman" w:cstheme="minorHAnsi"/>
                <w:vanish/>
                <w:sz w:val="18"/>
                <w:szCs w:val="18"/>
                <w:lang w:eastAsia="fr-FR"/>
                <w:rPrChange w:id="7663" w:author="Marc MEBTOUCHE" w:date="2020-12-07T17:45:00Z">
                  <w:rPr>
                    <w:ins w:id="7664" w:author="cpc-eps-cvl" w:date="2020-12-02T10:19:00Z"/>
                    <w:rFonts w:eastAsia="Times New Roman" w:cstheme="minorHAnsi"/>
                    <w:vanish/>
                    <w:sz w:val="18"/>
                    <w:szCs w:val="18"/>
                    <w:highlight w:val="yellow"/>
                    <w:lang w:eastAsia="fr-FR"/>
                  </w:rPr>
                </w:rPrChange>
              </w:rPr>
            </w:pPr>
            <w:ins w:id="7665" w:author="cpc-eps-cvl" w:date="2020-12-02T10:19:00Z">
              <w:r w:rsidRPr="00FE771D">
                <w:rPr>
                  <w:rFonts w:eastAsia="Times New Roman" w:cstheme="minorHAnsi"/>
                  <w:vanish/>
                  <w:sz w:val="18"/>
                  <w:szCs w:val="18"/>
                  <w:lang w:eastAsia="fr-FR"/>
                  <w:rPrChange w:id="7666" w:author="Marc MEBTOUCHE" w:date="2020-12-07T17:45:00Z">
                    <w:rPr>
                      <w:rFonts w:eastAsia="Times New Roman" w:cstheme="minorHAnsi"/>
                      <w:vanish/>
                      <w:sz w:val="18"/>
                      <w:szCs w:val="18"/>
                      <w:highlight w:val="yellow"/>
                      <w:lang w:eastAsia="fr-FR"/>
                    </w:rPr>
                  </w:rPrChange>
                </w:rPr>
                <w:t>Haut du formulaire</w:t>
              </w:r>
            </w:ins>
          </w:p>
          <w:p w14:paraId="603D424A" w14:textId="77777777" w:rsidR="00E1173E" w:rsidRPr="00FE771D" w:rsidRDefault="00E1173E" w:rsidP="00E1173E">
            <w:pPr>
              <w:spacing w:after="0" w:line="360" w:lineRule="auto"/>
              <w:jc w:val="center"/>
              <w:rPr>
                <w:ins w:id="7667" w:author="cpc-eps-cvl" w:date="2020-12-02T10:19:00Z"/>
                <w:rFonts w:eastAsia="Times New Roman" w:cstheme="minorHAnsi"/>
                <w:sz w:val="18"/>
                <w:szCs w:val="18"/>
                <w:lang w:eastAsia="fr-FR"/>
                <w:rPrChange w:id="7668" w:author="Marc MEBTOUCHE" w:date="2020-12-07T17:45:00Z">
                  <w:rPr>
                    <w:ins w:id="7669" w:author="cpc-eps-cvl" w:date="2020-12-02T10:19:00Z"/>
                    <w:rFonts w:eastAsia="Times New Roman" w:cstheme="minorHAnsi"/>
                    <w:sz w:val="18"/>
                    <w:szCs w:val="18"/>
                    <w:highlight w:val="yellow"/>
                    <w:lang w:eastAsia="fr-FR"/>
                  </w:rPr>
                </w:rPrChange>
              </w:rPr>
            </w:pPr>
            <w:ins w:id="7670" w:author="cpc-eps-cvl" w:date="2020-12-02T10:19:00Z">
              <w:r w:rsidRPr="00FE771D">
                <w:rPr>
                  <w:rFonts w:eastAsia="Times New Roman" w:cstheme="minorHAnsi"/>
                  <w:bCs/>
                  <w:sz w:val="18"/>
                  <w:szCs w:val="18"/>
                  <w:lang w:eastAsia="fr-FR"/>
                  <w:rPrChange w:id="7671" w:author="Marc MEBTOUCHE" w:date="2020-12-07T17:45:00Z">
                    <w:rPr>
                      <w:rFonts w:eastAsia="Times New Roman" w:cstheme="minorHAnsi"/>
                      <w:bCs/>
                      <w:sz w:val="18"/>
                      <w:szCs w:val="18"/>
                      <w:highlight w:val="yellow"/>
                      <w:lang w:eastAsia="fr-FR"/>
                    </w:rPr>
                  </w:rPrChange>
                </w:rPr>
                <w:t>Droits de l’enfant</w:t>
              </w:r>
            </w:ins>
          </w:p>
          <w:p w14:paraId="292501CD" w14:textId="77777777" w:rsidR="00E1173E" w:rsidRPr="00FE771D" w:rsidRDefault="00E1173E" w:rsidP="00E1173E">
            <w:pPr>
              <w:spacing w:after="0" w:line="360" w:lineRule="auto"/>
              <w:jc w:val="center"/>
              <w:rPr>
                <w:ins w:id="7672" w:author="cpc-eps-cvl" w:date="2020-12-02T10:19:00Z"/>
                <w:rFonts w:ascii="Times New Roman" w:eastAsia="Times New Roman" w:hAnsi="Times New Roman" w:cstheme="minorHAnsi"/>
                <w:sz w:val="18"/>
                <w:szCs w:val="18"/>
                <w:lang w:eastAsia="fr-FR"/>
                <w:rPrChange w:id="7673" w:author="Marc MEBTOUCHE" w:date="2020-12-07T17:45:00Z">
                  <w:rPr>
                    <w:ins w:id="7674" w:author="cpc-eps-cvl" w:date="2020-12-02T10:19:00Z"/>
                    <w:rFonts w:ascii="Times New Roman" w:eastAsia="Times New Roman" w:hAnsi="Times New Roman" w:cstheme="minorHAnsi"/>
                    <w:sz w:val="18"/>
                    <w:szCs w:val="18"/>
                    <w:highlight w:val="yellow"/>
                    <w:lang w:eastAsia="fr-FR"/>
                  </w:rPr>
                </w:rPrChange>
              </w:rPr>
            </w:pPr>
            <w:ins w:id="7675" w:author="cpc-eps-cvl" w:date="2020-12-02T10:19:00Z">
              <w:r w:rsidRPr="00FE771D">
                <w:rPr>
                  <w:rFonts w:eastAsia="Times New Roman" w:cstheme="minorHAnsi"/>
                  <w:bCs/>
                  <w:sz w:val="18"/>
                  <w:szCs w:val="18"/>
                  <w:lang w:eastAsia="fr-FR"/>
                  <w:rPrChange w:id="7676" w:author="Marc MEBTOUCHE" w:date="2020-12-07T17:45:00Z">
                    <w:rPr>
                      <w:rFonts w:eastAsia="Times New Roman" w:cstheme="minorHAnsi"/>
                      <w:bCs/>
                      <w:sz w:val="18"/>
                      <w:szCs w:val="18"/>
                      <w:highlight w:val="yellow"/>
                      <w:lang w:eastAsia="fr-FR"/>
                    </w:rPr>
                  </w:rPrChange>
                </w:rPr>
                <w:t>Droit à l’éducation</w:t>
              </w:r>
            </w:ins>
          </w:p>
        </w:tc>
        <w:tc>
          <w:tcPr>
            <w:tcW w:w="1134" w:type="dxa"/>
            <w:shd w:val="clear" w:color="auto" w:fill="auto"/>
            <w:tcPrChange w:id="7677" w:author="cpc-eps-cvl" w:date="2020-12-02T10:33:00Z">
              <w:tcPr>
                <w:tcW w:w="1134" w:type="dxa"/>
                <w:shd w:val="clear" w:color="auto" w:fill="auto"/>
              </w:tcPr>
            </w:tcPrChange>
          </w:tcPr>
          <w:p w14:paraId="0BC2E50D" w14:textId="77777777" w:rsidR="00E1173E" w:rsidRPr="00FE771D" w:rsidRDefault="00E1173E" w:rsidP="00E1173E">
            <w:pPr>
              <w:spacing w:after="0" w:line="240" w:lineRule="auto"/>
              <w:jc w:val="center"/>
              <w:rPr>
                <w:ins w:id="7678" w:author="cpc-eps-cvl" w:date="2020-12-02T10:19:00Z"/>
                <w:rPrChange w:id="7679" w:author="Marc MEBTOUCHE" w:date="2020-12-07T17:45:00Z">
                  <w:rPr>
                    <w:ins w:id="7680" w:author="cpc-eps-cvl" w:date="2020-12-02T10:19:00Z"/>
                  </w:rPr>
                </w:rPrChange>
              </w:rPr>
            </w:pPr>
            <w:ins w:id="7681" w:author="cpc-eps-cvl" w:date="2020-12-02T10:19:00Z">
              <w:r w:rsidRPr="00FE771D">
                <w:rPr>
                  <w:rPrChange w:id="7682" w:author="Marc MEBTOUCHE" w:date="2020-12-07T17:45:00Z">
                    <w:rPr/>
                  </w:rPrChange>
                </w:rPr>
                <w:t>C2 et C3</w:t>
              </w:r>
            </w:ins>
          </w:p>
        </w:tc>
        <w:tc>
          <w:tcPr>
            <w:tcW w:w="8647" w:type="dxa"/>
            <w:shd w:val="clear" w:color="auto" w:fill="auto"/>
            <w:tcPrChange w:id="7683" w:author="cpc-eps-cvl" w:date="2020-12-02T10:33:00Z">
              <w:tcPr>
                <w:tcW w:w="8647" w:type="dxa"/>
                <w:shd w:val="clear" w:color="auto" w:fill="auto"/>
              </w:tcPr>
            </w:tcPrChange>
          </w:tcPr>
          <w:p w14:paraId="4ED9D374" w14:textId="77777777" w:rsidR="00E1173E" w:rsidRPr="00FE771D" w:rsidRDefault="00E1173E" w:rsidP="00E1173E">
            <w:pPr>
              <w:numPr>
                <w:ilvl w:val="0"/>
                <w:numId w:val="63"/>
              </w:numPr>
              <w:spacing w:after="0" w:line="240" w:lineRule="auto"/>
              <w:ind w:left="3" w:hanging="3"/>
              <w:contextualSpacing/>
              <w:rPr>
                <w:ins w:id="7684" w:author="cpc-eps-cvl" w:date="2020-12-02T10:19:00Z"/>
                <w:rPrChange w:id="7685" w:author="Marc MEBTOUCHE" w:date="2020-12-07T17:45:00Z">
                  <w:rPr>
                    <w:ins w:id="7686" w:author="cpc-eps-cvl" w:date="2020-12-02T10:19:00Z"/>
                  </w:rPr>
                </w:rPrChange>
              </w:rPr>
            </w:pPr>
            <w:ins w:id="7687" w:author="cpc-eps-cvl" w:date="2020-12-02T10:19:00Z">
              <w:r w:rsidRPr="00FE771D">
                <w:rPr>
                  <w:rPrChange w:id="7688" w:author="Marc MEBTOUCHE" w:date="2020-12-07T17:45:00Z">
                    <w:rPr/>
                  </w:rPrChange>
                </w:rPr>
                <w:t xml:space="preserve">Travail à partir des propositions de l'OCCE sur la Convention internationale des </w:t>
              </w:r>
              <w:r w:rsidRPr="00FE771D">
                <w:rPr>
                  <w:b/>
                  <w:rPrChange w:id="7689" w:author="Marc MEBTOUCHE" w:date="2020-12-07T17:45:00Z">
                    <w:rPr>
                      <w:b/>
                    </w:rPr>
                  </w:rPrChange>
                </w:rPr>
                <w:t>droits de l'enfant</w:t>
              </w:r>
              <w:r w:rsidRPr="00FE771D">
                <w:rPr>
                  <w:rPrChange w:id="7690" w:author="Marc MEBTOUCHE" w:date="2020-12-07T17:45:00Z">
                    <w:rPr/>
                  </w:rPrChange>
                </w:rPr>
                <w:t> : échanges, débats, écriture</w:t>
              </w:r>
            </w:ins>
          </w:p>
          <w:p w14:paraId="1591D7AB" w14:textId="77777777" w:rsidR="00E1173E" w:rsidRPr="00FE771D" w:rsidRDefault="00E1173E" w:rsidP="00E1173E">
            <w:pPr>
              <w:numPr>
                <w:ilvl w:val="0"/>
                <w:numId w:val="63"/>
              </w:numPr>
              <w:spacing w:after="0" w:line="240" w:lineRule="auto"/>
              <w:ind w:left="3" w:hanging="3"/>
              <w:contextualSpacing/>
              <w:rPr>
                <w:ins w:id="7691" w:author="cpc-eps-cvl" w:date="2020-12-02T10:19:00Z"/>
                <w:rPrChange w:id="7692" w:author="Marc MEBTOUCHE" w:date="2020-12-07T17:45:00Z">
                  <w:rPr>
                    <w:ins w:id="7693" w:author="cpc-eps-cvl" w:date="2020-12-02T10:19:00Z"/>
                  </w:rPr>
                </w:rPrChange>
              </w:rPr>
            </w:pPr>
            <w:ins w:id="7694" w:author="cpc-eps-cvl" w:date="2020-12-02T10:19:00Z">
              <w:r w:rsidRPr="00FE771D">
                <w:rPr>
                  <w:rPrChange w:id="7695" w:author="Marc MEBTOUCHE" w:date="2020-12-07T17:45:00Z">
                    <w:rPr/>
                  </w:rPrChange>
                </w:rPr>
                <w:t>Ecrire une lettre pour une personne isolée en EHPAD</w:t>
              </w:r>
            </w:ins>
          </w:p>
          <w:p w14:paraId="170B7C63" w14:textId="77777777" w:rsidR="00E1173E" w:rsidRPr="00FE771D" w:rsidRDefault="00E1173E" w:rsidP="00E1173E">
            <w:pPr>
              <w:numPr>
                <w:ilvl w:val="0"/>
                <w:numId w:val="63"/>
              </w:numPr>
              <w:spacing w:after="0" w:line="240" w:lineRule="auto"/>
              <w:ind w:left="3" w:hanging="3"/>
              <w:contextualSpacing/>
              <w:rPr>
                <w:ins w:id="7696" w:author="cpc-eps-cvl" w:date="2020-12-02T10:19:00Z"/>
                <w:rPrChange w:id="7697" w:author="Marc MEBTOUCHE" w:date="2020-12-07T17:45:00Z">
                  <w:rPr>
                    <w:ins w:id="7698" w:author="cpc-eps-cvl" w:date="2020-12-02T10:19:00Z"/>
                  </w:rPr>
                </w:rPrChange>
              </w:rPr>
            </w:pPr>
            <w:ins w:id="7699" w:author="cpc-eps-cvl" w:date="2020-12-02T10:19:00Z">
              <w:r w:rsidRPr="00FE771D">
                <w:rPr>
                  <w:rPrChange w:id="7700" w:author="Marc MEBTOUCHE" w:date="2020-12-07T17:45:00Z">
                    <w:rPr/>
                  </w:rPrChange>
                </w:rPr>
                <w:t>Les textes et les lettres seront affichés en classe et présentés aux parents.</w:t>
              </w:r>
            </w:ins>
          </w:p>
        </w:tc>
        <w:tc>
          <w:tcPr>
            <w:tcW w:w="1871" w:type="dxa"/>
            <w:vAlign w:val="center"/>
            <w:tcPrChange w:id="7701" w:author="cpc-eps-cvl" w:date="2020-12-02T10:33:00Z">
              <w:tcPr>
                <w:tcW w:w="2381" w:type="dxa"/>
                <w:vAlign w:val="center"/>
              </w:tcPr>
            </w:tcPrChange>
          </w:tcPr>
          <w:p w14:paraId="2EAF9D76" w14:textId="77777777" w:rsidR="00E1173E" w:rsidRPr="00FE771D" w:rsidRDefault="00E1173E" w:rsidP="00E1173E">
            <w:pPr>
              <w:spacing w:after="0" w:line="240" w:lineRule="auto"/>
              <w:jc w:val="center"/>
              <w:rPr>
                <w:ins w:id="7702" w:author="cpc-eps-cvl" w:date="2020-12-02T10:19:00Z"/>
                <w:b/>
                <w:rPrChange w:id="7703" w:author="Marc MEBTOUCHE" w:date="2020-12-07T17:45:00Z">
                  <w:rPr>
                    <w:ins w:id="7704" w:author="cpc-eps-cvl" w:date="2020-12-02T10:19:00Z"/>
                    <w:b/>
                  </w:rPr>
                </w:rPrChange>
              </w:rPr>
            </w:pPr>
          </w:p>
        </w:tc>
      </w:tr>
      <w:tr w:rsidR="002B6283" w:rsidRPr="00FE771D" w14:paraId="610EDBB8" w14:textId="77777777" w:rsidTr="002B6283">
        <w:trPr>
          <w:ins w:id="7705" w:author="cpc-eps-cvl" w:date="2020-12-02T10:19:00Z"/>
        </w:trPr>
        <w:tc>
          <w:tcPr>
            <w:tcW w:w="2835" w:type="dxa"/>
            <w:shd w:val="clear" w:color="auto" w:fill="auto"/>
            <w:tcPrChange w:id="7706" w:author="cpc-eps-cvl" w:date="2020-12-02T10:33:00Z">
              <w:tcPr>
                <w:tcW w:w="2835" w:type="dxa"/>
                <w:shd w:val="clear" w:color="auto" w:fill="auto"/>
              </w:tcPr>
            </w:tcPrChange>
          </w:tcPr>
          <w:p w14:paraId="6AC291E5" w14:textId="77777777" w:rsidR="00E1173E" w:rsidRPr="00FE771D" w:rsidRDefault="00E1173E" w:rsidP="00E1173E">
            <w:pPr>
              <w:spacing w:after="0" w:line="240" w:lineRule="auto"/>
              <w:jc w:val="center"/>
              <w:rPr>
                <w:ins w:id="7707" w:author="cpc-eps-cvl" w:date="2020-12-02T10:19:00Z"/>
                <w:rPrChange w:id="7708" w:author="Marc MEBTOUCHE" w:date="2020-12-07T17:45:00Z">
                  <w:rPr>
                    <w:ins w:id="7709" w:author="cpc-eps-cvl" w:date="2020-12-02T10:19:00Z"/>
                  </w:rPr>
                </w:rPrChange>
              </w:rPr>
            </w:pPr>
            <w:ins w:id="7710" w:author="cpc-eps-cvl" w:date="2020-12-02T10:19:00Z">
              <w:r w:rsidRPr="00FE771D">
                <w:rPr>
                  <w:rPrChange w:id="7711" w:author="Marc MEBTOUCHE" w:date="2020-12-07T17:45:00Z">
                    <w:rPr/>
                  </w:rPrChange>
                </w:rPr>
                <w:t>Fours</w:t>
              </w:r>
            </w:ins>
          </w:p>
          <w:p w14:paraId="4563F481" w14:textId="77777777" w:rsidR="00E1173E" w:rsidRPr="00FE771D" w:rsidRDefault="00E1173E" w:rsidP="00E1173E">
            <w:pPr>
              <w:spacing w:after="0" w:line="240" w:lineRule="auto"/>
              <w:jc w:val="center"/>
              <w:rPr>
                <w:ins w:id="7712" w:author="cpc-eps-cvl" w:date="2020-12-02T10:19:00Z"/>
                <w:rPrChange w:id="7713" w:author="Marc MEBTOUCHE" w:date="2020-12-07T17:45:00Z">
                  <w:rPr>
                    <w:ins w:id="7714" w:author="cpc-eps-cvl" w:date="2020-12-02T10:19:00Z"/>
                  </w:rPr>
                </w:rPrChange>
              </w:rPr>
            </w:pPr>
          </w:p>
          <w:p w14:paraId="26A7CB70" w14:textId="77777777" w:rsidR="00E1173E" w:rsidRPr="00FE771D" w:rsidRDefault="00E1173E" w:rsidP="00E1173E">
            <w:pPr>
              <w:spacing w:after="0" w:line="360" w:lineRule="auto"/>
              <w:jc w:val="center"/>
              <w:rPr>
                <w:ins w:id="7715" w:author="cpc-eps-cvl" w:date="2020-12-02T10:19:00Z"/>
                <w:rFonts w:ascii="Times New Roman" w:eastAsia="Times New Roman" w:hAnsi="Times New Roman" w:cstheme="minorHAnsi"/>
                <w:sz w:val="18"/>
                <w:szCs w:val="18"/>
                <w:lang w:eastAsia="fr-FR"/>
                <w:rPrChange w:id="7716" w:author="Marc MEBTOUCHE" w:date="2020-12-07T17:45:00Z">
                  <w:rPr>
                    <w:ins w:id="7717" w:author="cpc-eps-cvl" w:date="2020-12-02T10:19:00Z"/>
                    <w:rFonts w:ascii="Times New Roman" w:eastAsia="Times New Roman" w:hAnsi="Times New Roman" w:cstheme="minorHAnsi"/>
                    <w:sz w:val="18"/>
                    <w:szCs w:val="18"/>
                    <w:highlight w:val="yellow"/>
                    <w:lang w:eastAsia="fr-FR"/>
                  </w:rPr>
                </w:rPrChange>
              </w:rPr>
            </w:pPr>
            <w:ins w:id="7718" w:author="cpc-eps-cvl" w:date="2020-12-02T10:19:00Z">
              <w:r w:rsidRPr="00FE771D">
                <w:rPr>
                  <w:rFonts w:eastAsia="Times New Roman" w:cstheme="minorHAnsi"/>
                  <w:bCs/>
                  <w:sz w:val="18"/>
                  <w:szCs w:val="18"/>
                  <w:lang w:eastAsia="fr-FR"/>
                  <w:rPrChange w:id="7719" w:author="Marc MEBTOUCHE" w:date="2020-12-07T17:45:00Z">
                    <w:rPr>
                      <w:rFonts w:eastAsia="Times New Roman" w:cstheme="minorHAnsi"/>
                      <w:bCs/>
                      <w:sz w:val="18"/>
                      <w:szCs w:val="18"/>
                      <w:highlight w:val="yellow"/>
                      <w:lang w:eastAsia="fr-FR"/>
                    </w:rPr>
                  </w:rPrChange>
                </w:rPr>
                <w:t>Engagement citoyen</w:t>
              </w:r>
            </w:ins>
          </w:p>
        </w:tc>
        <w:tc>
          <w:tcPr>
            <w:tcW w:w="1134" w:type="dxa"/>
            <w:shd w:val="clear" w:color="auto" w:fill="auto"/>
            <w:tcPrChange w:id="7720" w:author="cpc-eps-cvl" w:date="2020-12-02T10:33:00Z">
              <w:tcPr>
                <w:tcW w:w="1134" w:type="dxa"/>
                <w:shd w:val="clear" w:color="auto" w:fill="auto"/>
              </w:tcPr>
            </w:tcPrChange>
          </w:tcPr>
          <w:p w14:paraId="0E34419C" w14:textId="77777777" w:rsidR="00E1173E" w:rsidRPr="00FE771D" w:rsidRDefault="00E1173E" w:rsidP="00E1173E">
            <w:pPr>
              <w:spacing w:after="0" w:line="240" w:lineRule="auto"/>
              <w:jc w:val="center"/>
              <w:rPr>
                <w:ins w:id="7721" w:author="cpc-eps-cvl" w:date="2020-12-02T10:19:00Z"/>
                <w:rPrChange w:id="7722" w:author="Marc MEBTOUCHE" w:date="2020-12-07T17:45:00Z">
                  <w:rPr>
                    <w:ins w:id="7723" w:author="cpc-eps-cvl" w:date="2020-12-02T10:19:00Z"/>
                  </w:rPr>
                </w:rPrChange>
              </w:rPr>
            </w:pPr>
            <w:ins w:id="7724" w:author="cpc-eps-cvl" w:date="2020-12-02T10:19:00Z">
              <w:r w:rsidRPr="00FE771D">
                <w:rPr>
                  <w:rPrChange w:id="7725" w:author="Marc MEBTOUCHE" w:date="2020-12-07T17:45:00Z">
                    <w:rPr/>
                  </w:rPrChange>
                </w:rPr>
                <w:t>C1, C2 et C3</w:t>
              </w:r>
            </w:ins>
          </w:p>
        </w:tc>
        <w:tc>
          <w:tcPr>
            <w:tcW w:w="8647" w:type="dxa"/>
            <w:shd w:val="clear" w:color="auto" w:fill="auto"/>
            <w:tcPrChange w:id="7726" w:author="cpc-eps-cvl" w:date="2020-12-02T10:33:00Z">
              <w:tcPr>
                <w:tcW w:w="8647" w:type="dxa"/>
                <w:shd w:val="clear" w:color="auto" w:fill="auto"/>
              </w:tcPr>
            </w:tcPrChange>
          </w:tcPr>
          <w:p w14:paraId="05C5C0D0" w14:textId="77777777" w:rsidR="00E1173E" w:rsidRPr="00FE771D" w:rsidRDefault="00E1173E" w:rsidP="00E1173E">
            <w:pPr>
              <w:spacing w:after="0" w:line="240" w:lineRule="auto"/>
              <w:rPr>
                <w:ins w:id="7727" w:author="cpc-eps-cvl" w:date="2020-12-02T10:19:00Z"/>
                <w:rFonts w:eastAsia="Times New Roman" w:cstheme="minorHAnsi"/>
                <w:i/>
                <w:color w:val="000000" w:themeColor="text1"/>
                <w:lang w:eastAsia="fr-FR"/>
                <w:rPrChange w:id="7728" w:author="Marc MEBTOUCHE" w:date="2020-12-07T17:45:00Z">
                  <w:rPr>
                    <w:ins w:id="7729" w:author="cpc-eps-cvl" w:date="2020-12-02T10:19:00Z"/>
                    <w:rFonts w:eastAsia="Times New Roman" w:cstheme="minorHAnsi"/>
                    <w:i/>
                    <w:color w:val="000000" w:themeColor="text1"/>
                    <w:lang w:eastAsia="fr-FR"/>
                  </w:rPr>
                </w:rPrChange>
              </w:rPr>
            </w:pPr>
            <w:ins w:id="7730" w:author="cpc-eps-cvl" w:date="2020-12-02T10:19:00Z">
              <w:r w:rsidRPr="00FE771D">
                <w:rPr>
                  <w:rFonts w:eastAsia="Times New Roman" w:cstheme="minorHAnsi"/>
                  <w:i/>
                  <w:iCs/>
                  <w:color w:val="000000" w:themeColor="text1"/>
                  <w:lang w:eastAsia="fr-FR"/>
                  <w:rPrChange w:id="7731" w:author="Marc MEBTOUCHE" w:date="2020-12-07T17:45:00Z">
                    <w:rPr>
                      <w:rFonts w:eastAsia="Times New Roman" w:cstheme="minorHAnsi"/>
                      <w:i/>
                      <w:iCs/>
                      <w:color w:val="000000" w:themeColor="text1"/>
                      <w:lang w:eastAsia="fr-FR"/>
                    </w:rPr>
                  </w:rPrChange>
                </w:rPr>
                <w:t>Pendant le confinement, les élèves ont participé au projet « un dessin, un message », autour du thème « Voyage autour du monde », à destination des bénéficiaires du SAAD (Service d’Aide A Domicile) de Fours.</w:t>
              </w:r>
            </w:ins>
          </w:p>
          <w:p w14:paraId="0E829573" w14:textId="77777777" w:rsidR="00E1173E" w:rsidRPr="00FE771D" w:rsidRDefault="00E1173E" w:rsidP="00E1173E">
            <w:pPr>
              <w:spacing w:after="0" w:line="240" w:lineRule="auto"/>
              <w:ind w:left="31"/>
              <w:contextualSpacing/>
              <w:rPr>
                <w:ins w:id="7732" w:author="cpc-eps-cvl" w:date="2020-12-02T10:19:00Z"/>
                <w:rPrChange w:id="7733" w:author="Marc MEBTOUCHE" w:date="2020-12-07T17:45:00Z">
                  <w:rPr>
                    <w:ins w:id="7734" w:author="cpc-eps-cvl" w:date="2020-12-02T10:19:00Z"/>
                  </w:rPr>
                </w:rPrChange>
              </w:rPr>
            </w:pPr>
            <w:ins w:id="7735" w:author="cpc-eps-cvl" w:date="2020-12-02T10:19:00Z">
              <w:r w:rsidRPr="00FE771D">
                <w:rPr>
                  <w:rFonts w:cstheme="minorHAnsi"/>
                  <w:iCs/>
                  <w:color w:val="000000" w:themeColor="text1"/>
                  <w:rPrChange w:id="7736" w:author="Marc MEBTOUCHE" w:date="2020-12-07T17:45:00Z">
                    <w:rPr>
                      <w:rFonts w:cstheme="minorHAnsi"/>
                      <w:iCs/>
                      <w:color w:val="000000" w:themeColor="text1"/>
                    </w:rPr>
                  </w:rPrChange>
                </w:rPr>
                <w:t xml:space="preserve">Dans la continuité de ce projet, les élèves prépareront des </w:t>
              </w:r>
              <w:r w:rsidRPr="00FE771D">
                <w:rPr>
                  <w:rFonts w:cstheme="minorHAnsi"/>
                  <w:b/>
                  <w:iCs/>
                  <w:color w:val="000000" w:themeColor="text1"/>
                  <w:rPrChange w:id="7737" w:author="Marc MEBTOUCHE" w:date="2020-12-07T17:45:00Z">
                    <w:rPr>
                      <w:rFonts w:cstheme="minorHAnsi"/>
                      <w:b/>
                      <w:iCs/>
                      <w:color w:val="000000" w:themeColor="text1"/>
                    </w:rPr>
                  </w:rPrChange>
                </w:rPr>
                <w:t>cartes de vœux</w:t>
              </w:r>
              <w:r w:rsidRPr="00FE771D">
                <w:rPr>
                  <w:rFonts w:cstheme="minorHAnsi"/>
                  <w:iCs/>
                  <w:color w:val="000000" w:themeColor="text1"/>
                  <w:rPrChange w:id="7738" w:author="Marc MEBTOUCHE" w:date="2020-12-07T17:45:00Z">
                    <w:rPr>
                      <w:rFonts w:cstheme="minorHAnsi"/>
                      <w:iCs/>
                      <w:color w:val="000000" w:themeColor="text1"/>
                    </w:rPr>
                  </w:rPrChange>
                </w:rPr>
                <w:t xml:space="preserve"> pour les </w:t>
              </w:r>
              <w:r w:rsidRPr="00FE771D">
                <w:rPr>
                  <w:rFonts w:cstheme="minorHAnsi"/>
                  <w:b/>
                  <w:iCs/>
                  <w:color w:val="000000" w:themeColor="text1"/>
                  <w:rPrChange w:id="7739" w:author="Marc MEBTOUCHE" w:date="2020-12-07T17:45:00Z">
                    <w:rPr>
                      <w:rFonts w:cstheme="minorHAnsi"/>
                      <w:b/>
                      <w:iCs/>
                      <w:color w:val="000000" w:themeColor="text1"/>
                    </w:rPr>
                  </w:rPrChange>
                </w:rPr>
                <w:t>personnes âgées</w:t>
              </w:r>
              <w:r w:rsidRPr="00FE771D">
                <w:rPr>
                  <w:rFonts w:cstheme="minorHAnsi"/>
                  <w:iCs/>
                  <w:color w:val="000000" w:themeColor="text1"/>
                  <w:rPrChange w:id="7740" w:author="Marc MEBTOUCHE" w:date="2020-12-07T17:45:00Z">
                    <w:rPr>
                      <w:rFonts w:cstheme="minorHAnsi"/>
                      <w:iCs/>
                      <w:color w:val="000000" w:themeColor="text1"/>
                    </w:rPr>
                  </w:rPrChange>
                </w:rPr>
                <w:t xml:space="preserve"> (en collaboration avec la </w:t>
              </w:r>
              <w:r w:rsidRPr="00FE771D">
                <w:rPr>
                  <w:rFonts w:cstheme="minorHAnsi"/>
                  <w:b/>
                  <w:iCs/>
                  <w:color w:val="000000" w:themeColor="text1"/>
                  <w:rPrChange w:id="7741" w:author="Marc MEBTOUCHE" w:date="2020-12-07T17:45:00Z">
                    <w:rPr>
                      <w:rFonts w:cstheme="minorHAnsi"/>
                      <w:b/>
                      <w:iCs/>
                      <w:color w:val="000000" w:themeColor="text1"/>
                    </w:rPr>
                  </w:rPrChange>
                </w:rPr>
                <w:t>mairie de Fours</w:t>
              </w:r>
              <w:r w:rsidRPr="00FE771D">
                <w:rPr>
                  <w:rFonts w:cstheme="minorHAnsi"/>
                  <w:iCs/>
                  <w:color w:val="000000" w:themeColor="text1"/>
                  <w:rPrChange w:id="7742" w:author="Marc MEBTOUCHE" w:date="2020-12-07T17:45:00Z">
                    <w:rPr>
                      <w:rFonts w:cstheme="minorHAnsi"/>
                      <w:iCs/>
                      <w:color w:val="000000" w:themeColor="text1"/>
                    </w:rPr>
                  </w:rPrChange>
                </w:rPr>
                <w:t>) en novembre-décembre.</w:t>
              </w:r>
            </w:ins>
          </w:p>
        </w:tc>
        <w:tc>
          <w:tcPr>
            <w:tcW w:w="1871" w:type="dxa"/>
            <w:vAlign w:val="center"/>
            <w:tcPrChange w:id="7743" w:author="cpc-eps-cvl" w:date="2020-12-02T10:33:00Z">
              <w:tcPr>
                <w:tcW w:w="2381" w:type="dxa"/>
                <w:vAlign w:val="center"/>
              </w:tcPr>
            </w:tcPrChange>
          </w:tcPr>
          <w:p w14:paraId="42AC24DC" w14:textId="77777777" w:rsidR="00E1173E" w:rsidRPr="00FE771D" w:rsidRDefault="00E1173E" w:rsidP="00E1173E">
            <w:pPr>
              <w:spacing w:after="0" w:line="240" w:lineRule="auto"/>
              <w:ind w:left="31"/>
              <w:contextualSpacing/>
              <w:jc w:val="center"/>
              <w:rPr>
                <w:ins w:id="7744" w:author="cpc-eps-cvl" w:date="2020-12-02T10:19:00Z"/>
                <w:rPrChange w:id="7745" w:author="Marc MEBTOUCHE" w:date="2020-12-07T17:45:00Z">
                  <w:rPr>
                    <w:ins w:id="7746" w:author="cpc-eps-cvl" w:date="2020-12-02T10:19:00Z"/>
                  </w:rPr>
                </w:rPrChange>
              </w:rPr>
            </w:pPr>
            <w:ins w:id="7747" w:author="cpc-eps-cvl" w:date="2020-12-02T10:19:00Z">
              <w:r w:rsidRPr="00FE771D">
                <w:rPr>
                  <w:rPrChange w:id="7748" w:author="Marc MEBTOUCHE" w:date="2020-12-07T17:45:00Z">
                    <w:rPr/>
                  </w:rPrChange>
                </w:rPr>
                <w:t>Novembre et décembre 2020</w:t>
              </w:r>
            </w:ins>
          </w:p>
        </w:tc>
      </w:tr>
      <w:tr w:rsidR="002B6283" w:rsidRPr="00FE771D" w14:paraId="20B75C56" w14:textId="77777777" w:rsidTr="002B6283">
        <w:trPr>
          <w:ins w:id="7749" w:author="cpc-eps-cvl" w:date="2020-12-02T10:19:00Z"/>
        </w:trPr>
        <w:tc>
          <w:tcPr>
            <w:tcW w:w="2835" w:type="dxa"/>
            <w:shd w:val="clear" w:color="auto" w:fill="auto"/>
            <w:tcPrChange w:id="7750" w:author="cpc-eps-cvl" w:date="2020-12-02T10:33:00Z">
              <w:tcPr>
                <w:tcW w:w="2835" w:type="dxa"/>
                <w:shd w:val="clear" w:color="auto" w:fill="auto"/>
              </w:tcPr>
            </w:tcPrChange>
          </w:tcPr>
          <w:p w14:paraId="12100CD8" w14:textId="77777777" w:rsidR="00E1173E" w:rsidRPr="00FE771D" w:rsidRDefault="00E1173E" w:rsidP="00E1173E">
            <w:pPr>
              <w:spacing w:after="0" w:line="240" w:lineRule="auto"/>
              <w:jc w:val="center"/>
              <w:rPr>
                <w:ins w:id="7751" w:author="cpc-eps-cvl" w:date="2020-12-02T10:19:00Z"/>
                <w:rPrChange w:id="7752" w:author="Marc MEBTOUCHE" w:date="2020-12-07T17:45:00Z">
                  <w:rPr>
                    <w:ins w:id="7753" w:author="cpc-eps-cvl" w:date="2020-12-02T10:19:00Z"/>
                  </w:rPr>
                </w:rPrChange>
              </w:rPr>
            </w:pPr>
            <w:ins w:id="7754" w:author="cpc-eps-cvl" w:date="2020-12-02T10:19:00Z">
              <w:r w:rsidRPr="00FE771D">
                <w:rPr>
                  <w:rPrChange w:id="7755" w:author="Marc MEBTOUCHE" w:date="2020-12-07T17:45:00Z">
                    <w:rPr/>
                  </w:rPrChange>
                </w:rPr>
                <w:t>Lormes, Dun les Places, Gâcogne, Brassy, Saint-André en Morvan</w:t>
              </w:r>
            </w:ins>
          </w:p>
          <w:p w14:paraId="0CC97CA2" w14:textId="77777777" w:rsidR="00E1173E" w:rsidRPr="00FE771D" w:rsidRDefault="00E1173E" w:rsidP="00E1173E">
            <w:pPr>
              <w:spacing w:after="0" w:line="240" w:lineRule="auto"/>
              <w:jc w:val="center"/>
              <w:rPr>
                <w:ins w:id="7756" w:author="cpc-eps-cvl" w:date="2020-12-02T10:19:00Z"/>
                <w:rPrChange w:id="7757" w:author="Marc MEBTOUCHE" w:date="2020-12-07T17:45:00Z">
                  <w:rPr>
                    <w:ins w:id="7758" w:author="cpc-eps-cvl" w:date="2020-12-02T10:19:00Z"/>
                  </w:rPr>
                </w:rPrChange>
              </w:rPr>
            </w:pPr>
          </w:p>
          <w:p w14:paraId="28BF153D" w14:textId="77777777" w:rsidR="00E1173E" w:rsidRPr="00FE771D" w:rsidRDefault="00E1173E" w:rsidP="00E1173E">
            <w:pPr>
              <w:spacing w:after="0" w:line="360" w:lineRule="auto"/>
              <w:jc w:val="center"/>
              <w:rPr>
                <w:ins w:id="7759" w:author="cpc-eps-cvl" w:date="2020-12-02T10:19:00Z"/>
                <w:rFonts w:eastAsia="Times New Roman" w:cstheme="minorHAnsi"/>
                <w:sz w:val="18"/>
                <w:szCs w:val="18"/>
                <w:lang w:eastAsia="fr-FR"/>
                <w:rPrChange w:id="7760" w:author="Marc MEBTOUCHE" w:date="2020-12-07T17:45:00Z">
                  <w:rPr>
                    <w:ins w:id="7761" w:author="cpc-eps-cvl" w:date="2020-12-02T10:19:00Z"/>
                    <w:rFonts w:eastAsia="Times New Roman" w:cstheme="minorHAnsi"/>
                    <w:sz w:val="18"/>
                    <w:szCs w:val="18"/>
                    <w:highlight w:val="yellow"/>
                    <w:lang w:eastAsia="fr-FR"/>
                  </w:rPr>
                </w:rPrChange>
              </w:rPr>
            </w:pPr>
            <w:ins w:id="7762" w:author="cpc-eps-cvl" w:date="2020-12-02T10:19:00Z">
              <w:r w:rsidRPr="00FE771D">
                <w:rPr>
                  <w:rFonts w:eastAsia="Times New Roman" w:cstheme="minorHAnsi"/>
                  <w:bCs/>
                  <w:sz w:val="18"/>
                  <w:szCs w:val="18"/>
                  <w:lang w:eastAsia="fr-FR"/>
                  <w:rPrChange w:id="7763" w:author="Marc MEBTOUCHE" w:date="2020-12-07T17:45:00Z">
                    <w:rPr>
                      <w:rFonts w:eastAsia="Times New Roman" w:cstheme="minorHAnsi"/>
                      <w:bCs/>
                      <w:sz w:val="18"/>
                      <w:szCs w:val="18"/>
                      <w:highlight w:val="yellow"/>
                      <w:lang w:eastAsia="fr-FR"/>
                    </w:rPr>
                  </w:rPrChange>
                </w:rPr>
                <w:t>Respect des autres</w:t>
              </w:r>
            </w:ins>
          </w:p>
          <w:p w14:paraId="459E9C74" w14:textId="77777777" w:rsidR="00E1173E" w:rsidRPr="00FE771D" w:rsidRDefault="00E1173E" w:rsidP="00E1173E">
            <w:pPr>
              <w:pBdr>
                <w:bottom w:val="single" w:sz="6" w:space="1" w:color="auto"/>
              </w:pBdr>
              <w:spacing w:after="0" w:line="360" w:lineRule="auto"/>
              <w:jc w:val="center"/>
              <w:rPr>
                <w:ins w:id="7764" w:author="cpc-eps-cvl" w:date="2020-12-02T10:19:00Z"/>
                <w:rFonts w:eastAsia="Times New Roman" w:cstheme="minorHAnsi"/>
                <w:vanish/>
                <w:sz w:val="18"/>
                <w:szCs w:val="18"/>
                <w:lang w:eastAsia="fr-FR"/>
                <w:rPrChange w:id="7765" w:author="Marc MEBTOUCHE" w:date="2020-12-07T17:45:00Z">
                  <w:rPr>
                    <w:ins w:id="7766" w:author="cpc-eps-cvl" w:date="2020-12-02T10:19:00Z"/>
                    <w:rFonts w:eastAsia="Times New Roman" w:cstheme="minorHAnsi"/>
                    <w:vanish/>
                    <w:sz w:val="18"/>
                    <w:szCs w:val="18"/>
                    <w:highlight w:val="yellow"/>
                    <w:lang w:eastAsia="fr-FR"/>
                  </w:rPr>
                </w:rPrChange>
              </w:rPr>
            </w:pPr>
            <w:ins w:id="7767" w:author="cpc-eps-cvl" w:date="2020-12-02T10:19:00Z">
              <w:r w:rsidRPr="00FE771D">
                <w:rPr>
                  <w:rFonts w:eastAsia="Times New Roman" w:cstheme="minorHAnsi"/>
                  <w:vanish/>
                  <w:sz w:val="18"/>
                  <w:szCs w:val="18"/>
                  <w:lang w:eastAsia="fr-FR"/>
                  <w:rPrChange w:id="7768" w:author="Marc MEBTOUCHE" w:date="2020-12-07T17:45:00Z">
                    <w:rPr>
                      <w:rFonts w:eastAsia="Times New Roman" w:cstheme="minorHAnsi"/>
                      <w:vanish/>
                      <w:sz w:val="18"/>
                      <w:szCs w:val="18"/>
                      <w:highlight w:val="yellow"/>
                      <w:lang w:eastAsia="fr-FR"/>
                    </w:rPr>
                  </w:rPrChange>
                </w:rPr>
                <w:t>Haut du formulaire</w:t>
              </w:r>
            </w:ins>
          </w:p>
          <w:p w14:paraId="70E4D911" w14:textId="77777777" w:rsidR="00E1173E" w:rsidRPr="00FE771D" w:rsidRDefault="00E1173E" w:rsidP="00E1173E">
            <w:pPr>
              <w:spacing w:after="0" w:line="360" w:lineRule="auto"/>
              <w:jc w:val="center"/>
              <w:rPr>
                <w:ins w:id="7769" w:author="cpc-eps-cvl" w:date="2020-12-02T10:19:00Z"/>
                <w:rFonts w:eastAsia="Times New Roman" w:cstheme="minorHAnsi"/>
                <w:sz w:val="18"/>
                <w:szCs w:val="18"/>
                <w:lang w:eastAsia="fr-FR"/>
                <w:rPrChange w:id="7770" w:author="Marc MEBTOUCHE" w:date="2020-12-07T17:45:00Z">
                  <w:rPr>
                    <w:ins w:id="7771" w:author="cpc-eps-cvl" w:date="2020-12-02T10:19:00Z"/>
                    <w:rFonts w:eastAsia="Times New Roman" w:cstheme="minorHAnsi"/>
                    <w:sz w:val="18"/>
                    <w:szCs w:val="18"/>
                    <w:highlight w:val="yellow"/>
                    <w:lang w:eastAsia="fr-FR"/>
                  </w:rPr>
                </w:rPrChange>
              </w:rPr>
            </w:pPr>
            <w:ins w:id="7772" w:author="cpc-eps-cvl" w:date="2020-12-02T10:19:00Z">
              <w:r w:rsidRPr="00FE771D">
                <w:rPr>
                  <w:rFonts w:eastAsia="Times New Roman" w:cstheme="minorHAnsi"/>
                  <w:bCs/>
                  <w:sz w:val="18"/>
                  <w:szCs w:val="18"/>
                  <w:lang w:eastAsia="fr-FR"/>
                  <w:rPrChange w:id="7773" w:author="Marc MEBTOUCHE" w:date="2020-12-07T17:45:00Z">
                    <w:rPr>
                      <w:rFonts w:eastAsia="Times New Roman" w:cstheme="minorHAnsi"/>
                      <w:bCs/>
                      <w:sz w:val="18"/>
                      <w:szCs w:val="18"/>
                      <w:highlight w:val="yellow"/>
                      <w:lang w:eastAsia="fr-FR"/>
                    </w:rPr>
                  </w:rPrChange>
                </w:rPr>
                <w:t>Liberté d’expression</w:t>
              </w:r>
            </w:ins>
          </w:p>
          <w:p w14:paraId="16685398" w14:textId="77777777" w:rsidR="00E1173E" w:rsidRPr="00FE771D" w:rsidRDefault="00E1173E" w:rsidP="00E1173E">
            <w:pPr>
              <w:pBdr>
                <w:bottom w:val="single" w:sz="6" w:space="1" w:color="auto"/>
              </w:pBdr>
              <w:spacing w:after="0" w:line="360" w:lineRule="auto"/>
              <w:jc w:val="center"/>
              <w:rPr>
                <w:ins w:id="7774" w:author="cpc-eps-cvl" w:date="2020-12-02T10:19:00Z"/>
                <w:rFonts w:eastAsia="Times New Roman" w:cstheme="minorHAnsi"/>
                <w:vanish/>
                <w:sz w:val="18"/>
                <w:szCs w:val="18"/>
                <w:lang w:eastAsia="fr-FR"/>
                <w:rPrChange w:id="7775" w:author="Marc MEBTOUCHE" w:date="2020-12-07T17:45:00Z">
                  <w:rPr>
                    <w:ins w:id="7776" w:author="cpc-eps-cvl" w:date="2020-12-02T10:19:00Z"/>
                    <w:rFonts w:eastAsia="Times New Roman" w:cstheme="minorHAnsi"/>
                    <w:vanish/>
                    <w:sz w:val="18"/>
                    <w:szCs w:val="18"/>
                    <w:highlight w:val="yellow"/>
                    <w:lang w:eastAsia="fr-FR"/>
                  </w:rPr>
                </w:rPrChange>
              </w:rPr>
            </w:pPr>
            <w:ins w:id="7777" w:author="cpc-eps-cvl" w:date="2020-12-02T10:19:00Z">
              <w:r w:rsidRPr="00FE771D">
                <w:rPr>
                  <w:rFonts w:eastAsia="Times New Roman" w:cstheme="minorHAnsi"/>
                  <w:vanish/>
                  <w:sz w:val="18"/>
                  <w:szCs w:val="18"/>
                  <w:lang w:eastAsia="fr-FR"/>
                  <w:rPrChange w:id="7778" w:author="Marc MEBTOUCHE" w:date="2020-12-07T17:45:00Z">
                    <w:rPr>
                      <w:rFonts w:eastAsia="Times New Roman" w:cstheme="minorHAnsi"/>
                      <w:vanish/>
                      <w:sz w:val="18"/>
                      <w:szCs w:val="18"/>
                      <w:highlight w:val="yellow"/>
                      <w:lang w:eastAsia="fr-FR"/>
                    </w:rPr>
                  </w:rPrChange>
                </w:rPr>
                <w:t>Haut du formulaire</w:t>
              </w:r>
            </w:ins>
          </w:p>
          <w:p w14:paraId="3B5BAFC8" w14:textId="77777777" w:rsidR="00E1173E" w:rsidRPr="00FE771D" w:rsidRDefault="00E1173E" w:rsidP="00E1173E">
            <w:pPr>
              <w:spacing w:after="0" w:line="360" w:lineRule="auto"/>
              <w:jc w:val="center"/>
              <w:rPr>
                <w:ins w:id="7779" w:author="cpc-eps-cvl" w:date="2020-12-02T10:19:00Z"/>
                <w:rFonts w:ascii="Times New Roman" w:eastAsia="Times New Roman" w:hAnsi="Times New Roman" w:cstheme="minorHAnsi"/>
                <w:sz w:val="18"/>
                <w:szCs w:val="18"/>
                <w:lang w:eastAsia="fr-FR"/>
                <w:rPrChange w:id="7780" w:author="Marc MEBTOUCHE" w:date="2020-12-07T17:45:00Z">
                  <w:rPr>
                    <w:ins w:id="7781" w:author="cpc-eps-cvl" w:date="2020-12-02T10:19:00Z"/>
                    <w:rFonts w:ascii="Times New Roman" w:eastAsia="Times New Roman" w:hAnsi="Times New Roman" w:cstheme="minorHAnsi"/>
                    <w:sz w:val="18"/>
                    <w:szCs w:val="18"/>
                    <w:highlight w:val="yellow"/>
                    <w:lang w:eastAsia="fr-FR"/>
                  </w:rPr>
                </w:rPrChange>
              </w:rPr>
            </w:pPr>
            <w:ins w:id="7782" w:author="cpc-eps-cvl" w:date="2020-12-02T10:19:00Z">
              <w:r w:rsidRPr="00FE771D">
                <w:rPr>
                  <w:rFonts w:eastAsia="Times New Roman" w:cstheme="minorHAnsi"/>
                  <w:bCs/>
                  <w:sz w:val="18"/>
                  <w:szCs w:val="18"/>
                  <w:lang w:eastAsia="fr-FR"/>
                  <w:rPrChange w:id="7783" w:author="Marc MEBTOUCHE" w:date="2020-12-07T17:45:00Z">
                    <w:rPr>
                      <w:rFonts w:eastAsia="Times New Roman" w:cstheme="minorHAnsi"/>
                      <w:bCs/>
                      <w:sz w:val="18"/>
                      <w:szCs w:val="18"/>
                      <w:highlight w:val="yellow"/>
                      <w:lang w:eastAsia="fr-FR"/>
                    </w:rPr>
                  </w:rPrChange>
                </w:rPr>
                <w:t>Droits de l’enfant</w:t>
              </w:r>
            </w:ins>
          </w:p>
        </w:tc>
        <w:tc>
          <w:tcPr>
            <w:tcW w:w="1134" w:type="dxa"/>
            <w:shd w:val="clear" w:color="auto" w:fill="auto"/>
            <w:tcPrChange w:id="7784" w:author="cpc-eps-cvl" w:date="2020-12-02T10:33:00Z">
              <w:tcPr>
                <w:tcW w:w="1134" w:type="dxa"/>
                <w:shd w:val="clear" w:color="auto" w:fill="auto"/>
              </w:tcPr>
            </w:tcPrChange>
          </w:tcPr>
          <w:p w14:paraId="47736306" w14:textId="77777777" w:rsidR="00E1173E" w:rsidRPr="00FE771D" w:rsidRDefault="00E1173E" w:rsidP="00E1173E">
            <w:pPr>
              <w:spacing w:after="0" w:line="240" w:lineRule="auto"/>
              <w:jc w:val="center"/>
              <w:rPr>
                <w:ins w:id="7785" w:author="cpc-eps-cvl" w:date="2020-12-02T10:19:00Z"/>
                <w:rPrChange w:id="7786" w:author="Marc MEBTOUCHE" w:date="2020-12-07T17:45:00Z">
                  <w:rPr>
                    <w:ins w:id="7787" w:author="cpc-eps-cvl" w:date="2020-12-02T10:19:00Z"/>
                  </w:rPr>
                </w:rPrChange>
              </w:rPr>
            </w:pPr>
            <w:ins w:id="7788" w:author="cpc-eps-cvl" w:date="2020-12-02T10:19:00Z">
              <w:r w:rsidRPr="00FE771D">
                <w:rPr>
                  <w:rPrChange w:id="7789" w:author="Marc MEBTOUCHE" w:date="2020-12-07T17:45:00Z">
                    <w:rPr/>
                  </w:rPrChange>
                </w:rPr>
                <w:t>C1, C2 et C3</w:t>
              </w:r>
            </w:ins>
          </w:p>
        </w:tc>
        <w:tc>
          <w:tcPr>
            <w:tcW w:w="8647" w:type="dxa"/>
            <w:shd w:val="clear" w:color="auto" w:fill="auto"/>
            <w:tcPrChange w:id="7790" w:author="cpc-eps-cvl" w:date="2020-12-02T10:33:00Z">
              <w:tcPr>
                <w:tcW w:w="8647" w:type="dxa"/>
                <w:shd w:val="clear" w:color="auto" w:fill="auto"/>
              </w:tcPr>
            </w:tcPrChange>
          </w:tcPr>
          <w:p w14:paraId="30AAAF14" w14:textId="77777777" w:rsidR="00E1173E" w:rsidRPr="00FE771D" w:rsidRDefault="00E1173E" w:rsidP="00E1173E">
            <w:pPr>
              <w:numPr>
                <w:ilvl w:val="0"/>
                <w:numId w:val="21"/>
              </w:numPr>
              <w:spacing w:after="0" w:line="240" w:lineRule="auto"/>
              <w:ind w:left="31"/>
              <w:contextualSpacing/>
              <w:rPr>
                <w:ins w:id="7791" w:author="cpc-eps-cvl" w:date="2020-12-02T10:19:00Z"/>
                <w:rPrChange w:id="7792" w:author="Marc MEBTOUCHE" w:date="2020-12-07T17:45:00Z">
                  <w:rPr>
                    <w:ins w:id="7793" w:author="cpc-eps-cvl" w:date="2020-12-02T10:19:00Z"/>
                  </w:rPr>
                </w:rPrChange>
              </w:rPr>
            </w:pPr>
            <w:ins w:id="7794" w:author="cpc-eps-cvl" w:date="2020-12-02T10:19:00Z">
              <w:r w:rsidRPr="00FE771D">
                <w:rPr>
                  <w:rPrChange w:id="7795" w:author="Marc MEBTOUCHE" w:date="2020-12-07T17:45:00Z">
                    <w:rPr/>
                  </w:rPrChange>
                </w:rPr>
                <w:t xml:space="preserve">Travail sur les </w:t>
              </w:r>
              <w:r w:rsidRPr="00FE771D">
                <w:rPr>
                  <w:b/>
                  <w:rPrChange w:id="7796" w:author="Marc MEBTOUCHE" w:date="2020-12-07T17:45:00Z">
                    <w:rPr>
                      <w:b/>
                    </w:rPr>
                  </w:rPrChange>
                </w:rPr>
                <w:t>différences</w:t>
              </w:r>
              <w:r w:rsidRPr="00FE771D">
                <w:rPr>
                  <w:rPrChange w:id="7797" w:author="Marc MEBTOUCHE" w:date="2020-12-07T17:45:00Z">
                    <w:rPr/>
                  </w:rPrChange>
                </w:rPr>
                <w:t xml:space="preserve"> avec des créations d'affiches dans les classes (« Nous sommes pareils car …, Nous sommes différents car … »)</w:t>
              </w:r>
            </w:ins>
          </w:p>
          <w:p w14:paraId="1F0B5A33" w14:textId="77777777" w:rsidR="00E1173E" w:rsidRPr="00FE771D" w:rsidRDefault="00E1173E" w:rsidP="00E1173E">
            <w:pPr>
              <w:numPr>
                <w:ilvl w:val="0"/>
                <w:numId w:val="21"/>
              </w:numPr>
              <w:spacing w:after="0" w:line="240" w:lineRule="auto"/>
              <w:ind w:left="31"/>
              <w:contextualSpacing/>
              <w:rPr>
                <w:ins w:id="7798" w:author="cpc-eps-cvl" w:date="2020-12-02T10:19:00Z"/>
                <w:rPrChange w:id="7799" w:author="Marc MEBTOUCHE" w:date="2020-12-07T17:45:00Z">
                  <w:rPr>
                    <w:ins w:id="7800" w:author="cpc-eps-cvl" w:date="2020-12-02T10:19:00Z"/>
                  </w:rPr>
                </w:rPrChange>
              </w:rPr>
            </w:pPr>
            <w:ins w:id="7801" w:author="cpc-eps-cvl" w:date="2020-12-02T10:19:00Z">
              <w:r w:rsidRPr="00FE771D">
                <w:rPr>
                  <w:rPrChange w:id="7802" w:author="Marc MEBTOUCHE" w:date="2020-12-07T17:45:00Z">
                    <w:rPr/>
                  </w:rPrChange>
                </w:rPr>
                <w:t>Réflexion sur l'apport des différences de chacun pour les autres.</w:t>
              </w:r>
            </w:ins>
          </w:p>
          <w:p w14:paraId="11901864" w14:textId="77777777" w:rsidR="00E1173E" w:rsidRPr="00FE771D" w:rsidRDefault="00E1173E" w:rsidP="00E1173E">
            <w:pPr>
              <w:numPr>
                <w:ilvl w:val="0"/>
                <w:numId w:val="21"/>
              </w:numPr>
              <w:spacing w:after="0" w:line="240" w:lineRule="auto"/>
              <w:ind w:left="31"/>
              <w:contextualSpacing/>
              <w:rPr>
                <w:ins w:id="7803" w:author="cpc-eps-cvl" w:date="2020-12-02T10:19:00Z"/>
                <w:rPrChange w:id="7804" w:author="Marc MEBTOUCHE" w:date="2020-12-07T17:45:00Z">
                  <w:rPr>
                    <w:ins w:id="7805" w:author="cpc-eps-cvl" w:date="2020-12-02T10:19:00Z"/>
                  </w:rPr>
                </w:rPrChange>
              </w:rPr>
            </w:pPr>
            <w:ins w:id="7806" w:author="cpc-eps-cvl" w:date="2020-12-02T10:19:00Z">
              <w:r w:rsidRPr="00FE771D">
                <w:rPr>
                  <w:rPrChange w:id="7807" w:author="Marc MEBTOUCHE" w:date="2020-12-07T17:45:00Z">
                    <w:rPr/>
                  </w:rPrChange>
                </w:rPr>
                <w:t xml:space="preserve">Réflexion sur les </w:t>
              </w:r>
              <w:r w:rsidRPr="00FE771D">
                <w:rPr>
                  <w:b/>
                  <w:rPrChange w:id="7808" w:author="Marc MEBTOUCHE" w:date="2020-12-07T17:45:00Z">
                    <w:rPr>
                      <w:b/>
                    </w:rPr>
                  </w:rPrChange>
                </w:rPr>
                <w:t>moqueries</w:t>
              </w:r>
              <w:r w:rsidRPr="00FE771D">
                <w:rPr>
                  <w:rPrChange w:id="7809" w:author="Marc MEBTOUCHE" w:date="2020-12-07T17:45:00Z">
                    <w:rPr/>
                  </w:rPrChange>
                </w:rPr>
                <w:t xml:space="preserve"> et les réactions que l'on doit avoir lorsque l'on en est témoin.</w:t>
              </w:r>
            </w:ins>
          </w:p>
          <w:p w14:paraId="60048134" w14:textId="77777777" w:rsidR="00E1173E" w:rsidRPr="00FE771D" w:rsidRDefault="00E1173E" w:rsidP="00E1173E">
            <w:pPr>
              <w:numPr>
                <w:ilvl w:val="0"/>
                <w:numId w:val="21"/>
              </w:numPr>
              <w:spacing w:after="0" w:line="240" w:lineRule="auto"/>
              <w:ind w:left="31"/>
              <w:contextualSpacing/>
              <w:rPr>
                <w:ins w:id="7810" w:author="cpc-eps-cvl" w:date="2020-12-02T10:19:00Z"/>
                <w:rPrChange w:id="7811" w:author="Marc MEBTOUCHE" w:date="2020-12-07T17:45:00Z">
                  <w:rPr>
                    <w:ins w:id="7812" w:author="cpc-eps-cvl" w:date="2020-12-02T10:19:00Z"/>
                  </w:rPr>
                </w:rPrChange>
              </w:rPr>
            </w:pPr>
            <w:ins w:id="7813" w:author="cpc-eps-cvl" w:date="2020-12-02T10:19:00Z">
              <w:r w:rsidRPr="00FE771D">
                <w:rPr>
                  <w:rPrChange w:id="7814" w:author="Marc MEBTOUCHE" w:date="2020-12-07T17:45:00Z">
                    <w:rPr/>
                  </w:rPrChange>
                </w:rPr>
                <w:t xml:space="preserve">Analyse et débats autour des </w:t>
              </w:r>
              <w:r w:rsidRPr="00FE771D">
                <w:rPr>
                  <w:b/>
                  <w:rPrChange w:id="7815" w:author="Marc MEBTOUCHE" w:date="2020-12-07T17:45:00Z">
                    <w:rPr>
                      <w:b/>
                    </w:rPr>
                  </w:rPrChange>
                </w:rPr>
                <w:t>ateliers philosophiques</w:t>
              </w:r>
              <w:r w:rsidRPr="00FE771D">
                <w:rPr>
                  <w:rPrChange w:id="7816" w:author="Marc MEBTOUCHE" w:date="2020-12-07T17:45:00Z">
                    <w:rPr/>
                  </w:rPrChange>
                </w:rPr>
                <w:t xml:space="preserve"> « Les Petits Philosophes » pour les plus jeunes.</w:t>
              </w:r>
            </w:ins>
          </w:p>
          <w:p w14:paraId="27DD8FAB" w14:textId="77777777" w:rsidR="00E1173E" w:rsidRPr="00FE771D" w:rsidRDefault="00E1173E" w:rsidP="00E1173E">
            <w:pPr>
              <w:spacing w:after="0" w:line="240" w:lineRule="auto"/>
              <w:rPr>
                <w:ins w:id="7817" w:author="cpc-eps-cvl" w:date="2020-12-02T10:19:00Z"/>
                <w:rPrChange w:id="7818" w:author="Marc MEBTOUCHE" w:date="2020-12-07T17:45:00Z">
                  <w:rPr>
                    <w:ins w:id="7819" w:author="cpc-eps-cvl" w:date="2020-12-02T10:19:00Z"/>
                  </w:rPr>
                </w:rPrChange>
              </w:rPr>
            </w:pPr>
            <w:ins w:id="7820" w:author="cpc-eps-cvl" w:date="2020-12-02T10:19:00Z">
              <w:r w:rsidRPr="00FE771D">
                <w:rPr>
                  <w:b/>
                  <w:rPrChange w:id="7821" w:author="Marc MEBTOUCHE" w:date="2020-12-07T17:45:00Z">
                    <w:rPr>
                      <w:b/>
                    </w:rPr>
                  </w:rPrChange>
                </w:rPr>
                <w:t>Liberté d'expression</w:t>
              </w:r>
              <w:r w:rsidRPr="00FE771D">
                <w:rPr>
                  <w:rPrChange w:id="7822" w:author="Marc MEBTOUCHE" w:date="2020-12-07T17:45:00Z">
                    <w:rPr/>
                  </w:rPrChange>
                </w:rPr>
                <w:t> :</w:t>
              </w:r>
            </w:ins>
          </w:p>
          <w:p w14:paraId="79DD5C8C" w14:textId="77777777" w:rsidR="00E1173E" w:rsidRPr="00FE771D" w:rsidRDefault="00E1173E" w:rsidP="00E1173E">
            <w:pPr>
              <w:numPr>
                <w:ilvl w:val="0"/>
                <w:numId w:val="22"/>
              </w:numPr>
              <w:spacing w:after="0" w:line="240" w:lineRule="auto"/>
              <w:ind w:left="31"/>
              <w:contextualSpacing/>
              <w:rPr>
                <w:ins w:id="7823" w:author="cpc-eps-cvl" w:date="2020-12-02T10:19:00Z"/>
                <w:rPrChange w:id="7824" w:author="Marc MEBTOUCHE" w:date="2020-12-07T17:45:00Z">
                  <w:rPr>
                    <w:ins w:id="7825" w:author="cpc-eps-cvl" w:date="2020-12-02T10:19:00Z"/>
                  </w:rPr>
                </w:rPrChange>
              </w:rPr>
            </w:pPr>
            <w:ins w:id="7826" w:author="cpc-eps-cvl" w:date="2020-12-02T10:19:00Z">
              <w:r w:rsidRPr="00FE771D">
                <w:rPr>
                  <w:rPrChange w:id="7827" w:author="Marc MEBTOUCHE" w:date="2020-12-07T17:45:00Z">
                    <w:rPr/>
                  </w:rPrChange>
                </w:rPr>
                <w:t xml:space="preserve">Analyse et </w:t>
              </w:r>
              <w:r w:rsidRPr="00FE771D">
                <w:rPr>
                  <w:b/>
                  <w:rPrChange w:id="7828" w:author="Marc MEBTOUCHE" w:date="2020-12-07T17:45:00Z">
                    <w:rPr>
                      <w:b/>
                    </w:rPr>
                  </w:rPrChange>
                </w:rPr>
                <w:t>débats</w:t>
              </w:r>
              <w:r w:rsidRPr="00FE771D">
                <w:rPr>
                  <w:rPrChange w:id="7829" w:author="Marc MEBTOUCHE" w:date="2020-12-07T17:45:00Z">
                    <w:rPr/>
                  </w:rPrChange>
                </w:rPr>
                <w:t xml:space="preserve"> autour d'affiche et de vidéos traitant du sujet.</w:t>
              </w:r>
            </w:ins>
          </w:p>
          <w:p w14:paraId="3C34675D" w14:textId="77777777" w:rsidR="00E1173E" w:rsidRPr="00FE771D" w:rsidRDefault="00E1173E" w:rsidP="00E1173E">
            <w:pPr>
              <w:numPr>
                <w:ilvl w:val="0"/>
                <w:numId w:val="22"/>
              </w:numPr>
              <w:spacing w:after="0" w:line="240" w:lineRule="auto"/>
              <w:ind w:left="31"/>
              <w:contextualSpacing/>
              <w:rPr>
                <w:ins w:id="7830" w:author="cpc-eps-cvl" w:date="2020-12-02T10:19:00Z"/>
                <w:rPrChange w:id="7831" w:author="Marc MEBTOUCHE" w:date="2020-12-07T17:45:00Z">
                  <w:rPr>
                    <w:ins w:id="7832" w:author="cpc-eps-cvl" w:date="2020-12-02T10:19:00Z"/>
                  </w:rPr>
                </w:rPrChange>
              </w:rPr>
            </w:pPr>
            <w:ins w:id="7833" w:author="cpc-eps-cvl" w:date="2020-12-02T10:19:00Z">
              <w:r w:rsidRPr="00FE771D">
                <w:rPr>
                  <w:rPrChange w:id="7834" w:author="Marc MEBTOUCHE" w:date="2020-12-07T17:45:00Z">
                    <w:rPr/>
                  </w:rPrChange>
                </w:rPr>
                <w:t xml:space="preserve">Travail autour des illusions d'optique pour prendre conscience que chacun peut avoir un </w:t>
              </w:r>
              <w:r w:rsidRPr="00FE771D">
                <w:rPr>
                  <w:b/>
                  <w:rPrChange w:id="7835" w:author="Marc MEBTOUCHE" w:date="2020-12-07T17:45:00Z">
                    <w:rPr>
                      <w:b/>
                    </w:rPr>
                  </w:rPrChange>
                </w:rPr>
                <w:t>point de vue différent</w:t>
              </w:r>
              <w:r w:rsidRPr="00FE771D">
                <w:rPr>
                  <w:rPrChange w:id="7836" w:author="Marc MEBTOUCHE" w:date="2020-12-07T17:45:00Z">
                    <w:rPr/>
                  </w:rPrChange>
                </w:rPr>
                <w:t>s sur une même image.</w:t>
              </w:r>
            </w:ins>
          </w:p>
          <w:p w14:paraId="416E220B" w14:textId="77777777" w:rsidR="00E1173E" w:rsidRPr="00FE771D" w:rsidRDefault="00E1173E" w:rsidP="00E1173E">
            <w:pPr>
              <w:numPr>
                <w:ilvl w:val="0"/>
                <w:numId w:val="22"/>
              </w:numPr>
              <w:spacing w:after="0" w:line="240" w:lineRule="auto"/>
              <w:ind w:left="31"/>
              <w:contextualSpacing/>
              <w:rPr>
                <w:ins w:id="7837" w:author="cpc-eps-cvl" w:date="2020-12-02T10:19:00Z"/>
                <w:rPrChange w:id="7838" w:author="Marc MEBTOUCHE" w:date="2020-12-07T17:45:00Z">
                  <w:rPr>
                    <w:ins w:id="7839" w:author="cpc-eps-cvl" w:date="2020-12-02T10:19:00Z"/>
                  </w:rPr>
                </w:rPrChange>
              </w:rPr>
            </w:pPr>
            <w:ins w:id="7840" w:author="cpc-eps-cvl" w:date="2020-12-02T10:19:00Z">
              <w:r w:rsidRPr="00FE771D">
                <w:rPr>
                  <w:rPrChange w:id="7841" w:author="Marc MEBTOUCHE" w:date="2020-12-07T17:45:00Z">
                    <w:rPr/>
                  </w:rPrChange>
                </w:rPr>
                <w:t xml:space="preserve">Analyse et débats autour des </w:t>
              </w:r>
              <w:r w:rsidRPr="00FE771D">
                <w:rPr>
                  <w:b/>
                  <w:rPrChange w:id="7842" w:author="Marc MEBTOUCHE" w:date="2020-12-07T17:45:00Z">
                    <w:rPr>
                      <w:b/>
                    </w:rPr>
                  </w:rPrChange>
                </w:rPr>
                <w:t>ateliers philosophiques</w:t>
              </w:r>
              <w:r w:rsidRPr="00FE771D">
                <w:rPr>
                  <w:rPrChange w:id="7843" w:author="Marc MEBTOUCHE" w:date="2020-12-07T17:45:00Z">
                    <w:rPr/>
                  </w:rPrChange>
                </w:rPr>
                <w:t xml:space="preserve"> Les Petits Philosophes pour les plus jeunes.</w:t>
              </w:r>
            </w:ins>
          </w:p>
          <w:p w14:paraId="391CCFDF" w14:textId="77777777" w:rsidR="00E1173E" w:rsidRPr="00FE771D" w:rsidRDefault="00E1173E" w:rsidP="00E1173E">
            <w:pPr>
              <w:spacing w:after="0" w:line="240" w:lineRule="auto"/>
              <w:rPr>
                <w:ins w:id="7844" w:author="cpc-eps-cvl" w:date="2020-12-02T10:19:00Z"/>
                <w:rPrChange w:id="7845" w:author="Marc MEBTOUCHE" w:date="2020-12-07T17:45:00Z">
                  <w:rPr>
                    <w:ins w:id="7846" w:author="cpc-eps-cvl" w:date="2020-12-02T10:19:00Z"/>
                  </w:rPr>
                </w:rPrChange>
              </w:rPr>
            </w:pPr>
            <w:ins w:id="7847" w:author="cpc-eps-cvl" w:date="2020-12-02T10:19:00Z">
              <w:r w:rsidRPr="00FE771D">
                <w:rPr>
                  <w:b/>
                  <w:rPrChange w:id="7848" w:author="Marc MEBTOUCHE" w:date="2020-12-07T17:45:00Z">
                    <w:rPr>
                      <w:b/>
                    </w:rPr>
                  </w:rPrChange>
                </w:rPr>
                <w:t>Droits de l'enfant</w:t>
              </w:r>
              <w:r w:rsidRPr="00FE771D">
                <w:rPr>
                  <w:rPrChange w:id="7849" w:author="Marc MEBTOUCHE" w:date="2020-12-07T17:45:00Z">
                    <w:rPr/>
                  </w:rPrChange>
                </w:rPr>
                <w:t> :</w:t>
              </w:r>
            </w:ins>
          </w:p>
          <w:p w14:paraId="215F699E" w14:textId="77777777" w:rsidR="00E1173E" w:rsidRPr="00FE771D" w:rsidRDefault="00E1173E" w:rsidP="00E1173E">
            <w:pPr>
              <w:numPr>
                <w:ilvl w:val="0"/>
                <w:numId w:val="23"/>
              </w:numPr>
              <w:spacing w:after="0" w:line="240" w:lineRule="auto"/>
              <w:ind w:left="31"/>
              <w:contextualSpacing/>
              <w:rPr>
                <w:ins w:id="7850" w:author="cpc-eps-cvl" w:date="2020-12-02T10:19:00Z"/>
                <w:rPrChange w:id="7851" w:author="Marc MEBTOUCHE" w:date="2020-12-07T17:45:00Z">
                  <w:rPr>
                    <w:ins w:id="7852" w:author="cpc-eps-cvl" w:date="2020-12-02T10:19:00Z"/>
                  </w:rPr>
                </w:rPrChange>
              </w:rPr>
            </w:pPr>
            <w:ins w:id="7853" w:author="cpc-eps-cvl" w:date="2020-12-02T10:19:00Z">
              <w:r w:rsidRPr="00FE771D">
                <w:rPr>
                  <w:rPrChange w:id="7854" w:author="Marc MEBTOUCHE" w:date="2020-12-07T17:45:00Z">
                    <w:rPr/>
                  </w:rPrChange>
                </w:rPr>
                <w:t>Débats autour des vidéos les Petits Citoyens.</w:t>
              </w:r>
            </w:ins>
          </w:p>
          <w:p w14:paraId="64639070" w14:textId="77777777" w:rsidR="00E1173E" w:rsidRPr="00FE771D" w:rsidRDefault="00E1173E" w:rsidP="00E1173E">
            <w:pPr>
              <w:numPr>
                <w:ilvl w:val="0"/>
                <w:numId w:val="23"/>
              </w:numPr>
              <w:spacing w:after="0" w:line="240" w:lineRule="auto"/>
              <w:ind w:left="31"/>
              <w:contextualSpacing/>
              <w:rPr>
                <w:ins w:id="7855" w:author="cpc-eps-cvl" w:date="2020-12-02T10:19:00Z"/>
                <w:rPrChange w:id="7856" w:author="Marc MEBTOUCHE" w:date="2020-12-07T17:45:00Z">
                  <w:rPr>
                    <w:ins w:id="7857" w:author="cpc-eps-cvl" w:date="2020-12-02T10:19:00Z"/>
                  </w:rPr>
                </w:rPrChange>
              </w:rPr>
            </w:pPr>
            <w:ins w:id="7858" w:author="cpc-eps-cvl" w:date="2020-12-02T10:19:00Z">
              <w:r w:rsidRPr="00FE771D">
                <w:rPr>
                  <w:rPrChange w:id="7859" w:author="Marc MEBTOUCHE" w:date="2020-12-07T17:45:00Z">
                    <w:rPr/>
                  </w:rPrChange>
                </w:rPr>
                <w:t xml:space="preserve">Analyse de Convention des </w:t>
              </w:r>
              <w:r w:rsidRPr="00FE771D">
                <w:rPr>
                  <w:b/>
                  <w:rPrChange w:id="7860" w:author="Marc MEBTOUCHE" w:date="2020-12-07T17:45:00Z">
                    <w:rPr>
                      <w:b/>
                    </w:rPr>
                  </w:rPrChange>
                </w:rPr>
                <w:t>Droits de l'Enfant</w:t>
              </w:r>
              <w:r w:rsidRPr="00FE771D">
                <w:rPr>
                  <w:rPrChange w:id="7861" w:author="Marc MEBTOUCHE" w:date="2020-12-07T17:45:00Z">
                    <w:rPr/>
                  </w:rPrChange>
                </w:rPr>
                <w:t xml:space="preserve"> (Convention Simplifiée)</w:t>
              </w:r>
            </w:ins>
          </w:p>
        </w:tc>
        <w:tc>
          <w:tcPr>
            <w:tcW w:w="1871" w:type="dxa"/>
            <w:vAlign w:val="center"/>
            <w:tcPrChange w:id="7862" w:author="cpc-eps-cvl" w:date="2020-12-02T10:33:00Z">
              <w:tcPr>
                <w:tcW w:w="2381" w:type="dxa"/>
                <w:vAlign w:val="center"/>
              </w:tcPr>
            </w:tcPrChange>
          </w:tcPr>
          <w:p w14:paraId="5AA901D0" w14:textId="77777777" w:rsidR="00E1173E" w:rsidRPr="00FE771D" w:rsidRDefault="00E1173E" w:rsidP="00E1173E">
            <w:pPr>
              <w:spacing w:after="0" w:line="240" w:lineRule="auto"/>
              <w:ind w:left="31"/>
              <w:contextualSpacing/>
              <w:rPr>
                <w:ins w:id="7863" w:author="cpc-eps-cvl" w:date="2020-12-02T10:19:00Z"/>
                <w:rPrChange w:id="7864" w:author="Marc MEBTOUCHE" w:date="2020-12-07T17:45:00Z">
                  <w:rPr>
                    <w:ins w:id="7865" w:author="cpc-eps-cvl" w:date="2020-12-02T10:19:00Z"/>
                  </w:rPr>
                </w:rPrChange>
              </w:rPr>
            </w:pPr>
          </w:p>
        </w:tc>
      </w:tr>
      <w:tr w:rsidR="002B6283" w:rsidRPr="00FE771D" w14:paraId="36F5A04E" w14:textId="77777777" w:rsidTr="002B6283">
        <w:trPr>
          <w:ins w:id="7866" w:author="cpc-eps-cvl" w:date="2020-12-02T10:19:00Z"/>
        </w:trPr>
        <w:tc>
          <w:tcPr>
            <w:tcW w:w="2835" w:type="dxa"/>
            <w:shd w:val="clear" w:color="auto" w:fill="auto"/>
            <w:tcPrChange w:id="7867" w:author="cpc-eps-cvl" w:date="2020-12-02T10:33:00Z">
              <w:tcPr>
                <w:tcW w:w="2835" w:type="dxa"/>
                <w:shd w:val="clear" w:color="auto" w:fill="auto"/>
              </w:tcPr>
            </w:tcPrChange>
          </w:tcPr>
          <w:p w14:paraId="355E0591" w14:textId="77777777" w:rsidR="00E1173E" w:rsidRPr="00FE771D" w:rsidRDefault="00E1173E" w:rsidP="00E1173E">
            <w:pPr>
              <w:spacing w:after="0" w:line="240" w:lineRule="auto"/>
              <w:jc w:val="center"/>
              <w:rPr>
                <w:ins w:id="7868" w:author="cpc-eps-cvl" w:date="2020-12-02T10:19:00Z"/>
                <w:rPrChange w:id="7869" w:author="Marc MEBTOUCHE" w:date="2020-12-07T17:45:00Z">
                  <w:rPr>
                    <w:ins w:id="7870" w:author="cpc-eps-cvl" w:date="2020-12-02T10:19:00Z"/>
                  </w:rPr>
                </w:rPrChange>
              </w:rPr>
            </w:pPr>
            <w:ins w:id="7871" w:author="cpc-eps-cvl" w:date="2020-12-02T10:19:00Z">
              <w:r w:rsidRPr="00FE771D">
                <w:rPr>
                  <w:rPrChange w:id="7872" w:author="Marc MEBTOUCHE" w:date="2020-12-07T17:45:00Z">
                    <w:rPr/>
                  </w:rPrChange>
                </w:rPr>
                <w:lastRenderedPageBreak/>
                <w:t>Luzy</w:t>
              </w:r>
            </w:ins>
          </w:p>
          <w:p w14:paraId="73085999" w14:textId="77777777" w:rsidR="00E1173E" w:rsidRPr="00FE771D" w:rsidRDefault="00E1173E" w:rsidP="00E1173E">
            <w:pPr>
              <w:spacing w:after="0" w:line="240" w:lineRule="auto"/>
              <w:jc w:val="center"/>
              <w:rPr>
                <w:ins w:id="7873" w:author="cpc-eps-cvl" w:date="2020-12-02T10:19:00Z"/>
                <w:rPrChange w:id="7874" w:author="Marc MEBTOUCHE" w:date="2020-12-07T17:45:00Z">
                  <w:rPr>
                    <w:ins w:id="7875" w:author="cpc-eps-cvl" w:date="2020-12-02T10:19:00Z"/>
                  </w:rPr>
                </w:rPrChange>
              </w:rPr>
            </w:pPr>
          </w:p>
          <w:p w14:paraId="22623F31" w14:textId="77777777" w:rsidR="00E1173E" w:rsidRPr="00FE771D" w:rsidRDefault="00E1173E" w:rsidP="00E1173E">
            <w:pPr>
              <w:spacing w:after="0" w:line="360" w:lineRule="auto"/>
              <w:jc w:val="center"/>
              <w:rPr>
                <w:ins w:id="7876" w:author="cpc-eps-cvl" w:date="2020-12-02T10:19:00Z"/>
                <w:rFonts w:eastAsia="Times New Roman" w:cstheme="minorHAnsi"/>
                <w:sz w:val="18"/>
                <w:szCs w:val="18"/>
                <w:lang w:eastAsia="fr-FR"/>
                <w:rPrChange w:id="7877" w:author="Marc MEBTOUCHE" w:date="2020-12-07T17:45:00Z">
                  <w:rPr>
                    <w:ins w:id="7878" w:author="cpc-eps-cvl" w:date="2020-12-02T10:19:00Z"/>
                    <w:rFonts w:eastAsia="Times New Roman" w:cstheme="minorHAnsi"/>
                    <w:sz w:val="18"/>
                    <w:szCs w:val="18"/>
                    <w:highlight w:val="yellow"/>
                    <w:lang w:eastAsia="fr-FR"/>
                  </w:rPr>
                </w:rPrChange>
              </w:rPr>
            </w:pPr>
            <w:ins w:id="7879" w:author="cpc-eps-cvl" w:date="2020-12-02T10:19:00Z">
              <w:r w:rsidRPr="00FE771D">
                <w:rPr>
                  <w:rFonts w:eastAsia="Times New Roman" w:cstheme="minorHAnsi"/>
                  <w:bCs/>
                  <w:sz w:val="18"/>
                  <w:szCs w:val="18"/>
                  <w:lang w:eastAsia="fr-FR"/>
                  <w:rPrChange w:id="7880" w:author="Marc MEBTOUCHE" w:date="2020-12-07T17:45:00Z">
                    <w:rPr>
                      <w:rFonts w:eastAsia="Times New Roman" w:cstheme="minorHAnsi"/>
                      <w:bCs/>
                      <w:sz w:val="18"/>
                      <w:szCs w:val="18"/>
                      <w:highlight w:val="yellow"/>
                      <w:lang w:eastAsia="fr-FR"/>
                    </w:rPr>
                  </w:rPrChange>
                </w:rPr>
                <w:t>Respect des autres</w:t>
              </w:r>
            </w:ins>
          </w:p>
          <w:p w14:paraId="2E1EF0FA" w14:textId="77777777" w:rsidR="00E1173E" w:rsidRPr="00FE771D" w:rsidRDefault="00E1173E" w:rsidP="00E1173E">
            <w:pPr>
              <w:pBdr>
                <w:bottom w:val="single" w:sz="6" w:space="1" w:color="auto"/>
              </w:pBdr>
              <w:spacing w:after="0" w:line="360" w:lineRule="auto"/>
              <w:jc w:val="center"/>
              <w:rPr>
                <w:ins w:id="7881" w:author="cpc-eps-cvl" w:date="2020-12-02T10:19:00Z"/>
                <w:rFonts w:eastAsia="Times New Roman" w:cstheme="minorHAnsi"/>
                <w:vanish/>
                <w:sz w:val="18"/>
                <w:szCs w:val="18"/>
                <w:lang w:eastAsia="fr-FR"/>
                <w:rPrChange w:id="7882" w:author="Marc MEBTOUCHE" w:date="2020-12-07T17:45:00Z">
                  <w:rPr>
                    <w:ins w:id="7883" w:author="cpc-eps-cvl" w:date="2020-12-02T10:19:00Z"/>
                    <w:rFonts w:eastAsia="Times New Roman" w:cstheme="minorHAnsi"/>
                    <w:vanish/>
                    <w:sz w:val="18"/>
                    <w:szCs w:val="18"/>
                    <w:highlight w:val="yellow"/>
                    <w:lang w:eastAsia="fr-FR"/>
                  </w:rPr>
                </w:rPrChange>
              </w:rPr>
            </w:pPr>
            <w:ins w:id="7884" w:author="cpc-eps-cvl" w:date="2020-12-02T10:19:00Z">
              <w:r w:rsidRPr="00FE771D">
                <w:rPr>
                  <w:rFonts w:eastAsia="Times New Roman" w:cstheme="minorHAnsi"/>
                  <w:vanish/>
                  <w:sz w:val="18"/>
                  <w:szCs w:val="18"/>
                  <w:lang w:eastAsia="fr-FR"/>
                  <w:rPrChange w:id="7885" w:author="Marc MEBTOUCHE" w:date="2020-12-07T17:45:00Z">
                    <w:rPr>
                      <w:rFonts w:eastAsia="Times New Roman" w:cstheme="minorHAnsi"/>
                      <w:vanish/>
                      <w:sz w:val="18"/>
                      <w:szCs w:val="18"/>
                      <w:highlight w:val="yellow"/>
                      <w:lang w:eastAsia="fr-FR"/>
                    </w:rPr>
                  </w:rPrChange>
                </w:rPr>
                <w:t>Haut du formulaire</w:t>
              </w:r>
            </w:ins>
          </w:p>
          <w:p w14:paraId="740F66CE" w14:textId="77777777" w:rsidR="00E1173E" w:rsidRPr="00FE771D" w:rsidRDefault="00E1173E" w:rsidP="00E1173E">
            <w:pPr>
              <w:spacing w:after="0" w:line="360" w:lineRule="auto"/>
              <w:jc w:val="center"/>
              <w:rPr>
                <w:ins w:id="7886" w:author="cpc-eps-cvl" w:date="2020-12-02T10:19:00Z"/>
                <w:rFonts w:eastAsia="Times New Roman" w:cstheme="minorHAnsi"/>
                <w:sz w:val="18"/>
                <w:szCs w:val="18"/>
                <w:lang w:eastAsia="fr-FR"/>
                <w:rPrChange w:id="7887" w:author="Marc MEBTOUCHE" w:date="2020-12-07T17:45:00Z">
                  <w:rPr>
                    <w:ins w:id="7888" w:author="cpc-eps-cvl" w:date="2020-12-02T10:19:00Z"/>
                    <w:rFonts w:eastAsia="Times New Roman" w:cstheme="minorHAnsi"/>
                    <w:sz w:val="18"/>
                    <w:szCs w:val="18"/>
                    <w:highlight w:val="yellow"/>
                    <w:lang w:eastAsia="fr-FR"/>
                  </w:rPr>
                </w:rPrChange>
              </w:rPr>
            </w:pPr>
            <w:ins w:id="7889" w:author="cpc-eps-cvl" w:date="2020-12-02T10:19:00Z">
              <w:r w:rsidRPr="00FE771D">
                <w:rPr>
                  <w:rFonts w:eastAsia="Times New Roman" w:cstheme="minorHAnsi"/>
                  <w:bCs/>
                  <w:sz w:val="18"/>
                  <w:szCs w:val="18"/>
                  <w:lang w:eastAsia="fr-FR"/>
                  <w:rPrChange w:id="7890" w:author="Marc MEBTOUCHE" w:date="2020-12-07T17:45:00Z">
                    <w:rPr>
                      <w:rFonts w:eastAsia="Times New Roman" w:cstheme="minorHAnsi"/>
                      <w:bCs/>
                      <w:sz w:val="18"/>
                      <w:szCs w:val="18"/>
                      <w:highlight w:val="yellow"/>
                      <w:lang w:eastAsia="fr-FR"/>
                    </w:rPr>
                  </w:rPrChange>
                </w:rPr>
                <w:t>Liberté de conscience</w:t>
              </w:r>
            </w:ins>
          </w:p>
          <w:p w14:paraId="0DE7F1B0" w14:textId="77777777" w:rsidR="00E1173E" w:rsidRPr="00FE771D" w:rsidRDefault="00E1173E" w:rsidP="00E1173E">
            <w:pPr>
              <w:spacing w:after="0" w:line="360" w:lineRule="auto"/>
              <w:jc w:val="center"/>
              <w:rPr>
                <w:ins w:id="7891" w:author="cpc-eps-cvl" w:date="2020-12-02T10:19:00Z"/>
                <w:rFonts w:eastAsia="Times New Roman" w:cstheme="minorHAnsi"/>
                <w:sz w:val="18"/>
                <w:szCs w:val="18"/>
                <w:lang w:eastAsia="fr-FR"/>
                <w:rPrChange w:id="7892" w:author="Marc MEBTOUCHE" w:date="2020-12-07T17:45:00Z">
                  <w:rPr>
                    <w:ins w:id="7893" w:author="cpc-eps-cvl" w:date="2020-12-02T10:19:00Z"/>
                    <w:rFonts w:eastAsia="Times New Roman" w:cstheme="minorHAnsi"/>
                    <w:sz w:val="18"/>
                    <w:szCs w:val="18"/>
                    <w:highlight w:val="yellow"/>
                    <w:lang w:eastAsia="fr-FR"/>
                  </w:rPr>
                </w:rPrChange>
              </w:rPr>
            </w:pPr>
            <w:ins w:id="7894" w:author="cpc-eps-cvl" w:date="2020-12-02T10:19:00Z">
              <w:r w:rsidRPr="00FE771D">
                <w:rPr>
                  <w:rFonts w:eastAsia="Times New Roman" w:cstheme="minorHAnsi"/>
                  <w:bCs/>
                  <w:sz w:val="18"/>
                  <w:szCs w:val="18"/>
                  <w:lang w:eastAsia="fr-FR"/>
                  <w:rPrChange w:id="7895" w:author="Marc MEBTOUCHE" w:date="2020-12-07T17:45:00Z">
                    <w:rPr>
                      <w:rFonts w:eastAsia="Times New Roman" w:cstheme="minorHAnsi"/>
                      <w:bCs/>
                      <w:sz w:val="18"/>
                      <w:szCs w:val="18"/>
                      <w:highlight w:val="yellow"/>
                      <w:lang w:eastAsia="fr-FR"/>
                    </w:rPr>
                  </w:rPrChange>
                </w:rPr>
                <w:t>Rejet de toute violence</w:t>
              </w:r>
            </w:ins>
          </w:p>
          <w:p w14:paraId="162FA25D" w14:textId="77777777" w:rsidR="00E1173E" w:rsidRPr="00FE771D" w:rsidRDefault="00E1173E" w:rsidP="00E1173E">
            <w:pPr>
              <w:spacing w:after="0" w:line="360" w:lineRule="auto"/>
              <w:jc w:val="center"/>
              <w:rPr>
                <w:ins w:id="7896" w:author="cpc-eps-cvl" w:date="2020-12-02T10:19:00Z"/>
                <w:rFonts w:eastAsia="Times New Roman" w:cstheme="minorHAnsi"/>
                <w:bCs/>
                <w:sz w:val="18"/>
                <w:szCs w:val="18"/>
                <w:lang w:eastAsia="fr-FR"/>
                <w:rPrChange w:id="7897" w:author="Marc MEBTOUCHE" w:date="2020-12-07T17:45:00Z">
                  <w:rPr>
                    <w:ins w:id="7898" w:author="cpc-eps-cvl" w:date="2020-12-02T10:19:00Z"/>
                    <w:rFonts w:eastAsia="Times New Roman" w:cstheme="minorHAnsi"/>
                    <w:bCs/>
                    <w:sz w:val="18"/>
                    <w:szCs w:val="18"/>
                    <w:highlight w:val="yellow"/>
                    <w:lang w:eastAsia="fr-FR"/>
                  </w:rPr>
                </w:rPrChange>
              </w:rPr>
            </w:pPr>
            <w:ins w:id="7899" w:author="cpc-eps-cvl" w:date="2020-12-02T10:19:00Z">
              <w:r w:rsidRPr="00FE771D">
                <w:rPr>
                  <w:rFonts w:eastAsia="Times New Roman" w:cstheme="minorHAnsi"/>
                  <w:bCs/>
                  <w:sz w:val="18"/>
                  <w:szCs w:val="18"/>
                  <w:lang w:eastAsia="fr-FR"/>
                  <w:rPrChange w:id="7900" w:author="Marc MEBTOUCHE" w:date="2020-12-07T17:45:00Z">
                    <w:rPr>
                      <w:rFonts w:eastAsia="Times New Roman" w:cstheme="minorHAnsi"/>
                      <w:bCs/>
                      <w:sz w:val="18"/>
                      <w:szCs w:val="18"/>
                      <w:highlight w:val="yellow"/>
                      <w:lang w:eastAsia="fr-FR"/>
                    </w:rPr>
                  </w:rPrChange>
                </w:rPr>
                <w:t>Culture commune et partagée</w:t>
              </w:r>
            </w:ins>
          </w:p>
          <w:p w14:paraId="3C7490D1" w14:textId="77777777" w:rsidR="00E1173E" w:rsidRPr="00FE771D" w:rsidRDefault="00E1173E" w:rsidP="00E1173E">
            <w:pPr>
              <w:spacing w:after="0" w:line="360" w:lineRule="auto"/>
              <w:jc w:val="center"/>
              <w:rPr>
                <w:ins w:id="7901" w:author="cpc-eps-cvl" w:date="2020-12-02T10:19:00Z"/>
                <w:rFonts w:eastAsia="Times New Roman" w:cstheme="minorHAnsi"/>
                <w:sz w:val="18"/>
                <w:szCs w:val="18"/>
                <w:lang w:eastAsia="fr-FR"/>
                <w:rPrChange w:id="7902" w:author="Marc MEBTOUCHE" w:date="2020-12-07T17:45:00Z">
                  <w:rPr>
                    <w:ins w:id="7903" w:author="cpc-eps-cvl" w:date="2020-12-02T10:19:00Z"/>
                    <w:rFonts w:eastAsia="Times New Roman" w:cstheme="minorHAnsi"/>
                    <w:sz w:val="18"/>
                    <w:szCs w:val="18"/>
                    <w:highlight w:val="yellow"/>
                    <w:lang w:eastAsia="fr-FR"/>
                  </w:rPr>
                </w:rPrChange>
              </w:rPr>
            </w:pPr>
            <w:ins w:id="7904" w:author="cpc-eps-cvl" w:date="2020-12-02T10:19:00Z">
              <w:r w:rsidRPr="00FE771D">
                <w:rPr>
                  <w:rFonts w:eastAsia="Times New Roman" w:cstheme="minorHAnsi"/>
                  <w:bCs/>
                  <w:sz w:val="18"/>
                  <w:szCs w:val="18"/>
                  <w:lang w:eastAsia="fr-FR"/>
                  <w:rPrChange w:id="7905" w:author="Marc MEBTOUCHE" w:date="2020-12-07T17:45:00Z">
                    <w:rPr>
                      <w:rFonts w:eastAsia="Times New Roman" w:cstheme="minorHAnsi"/>
                      <w:bCs/>
                      <w:sz w:val="18"/>
                      <w:szCs w:val="18"/>
                      <w:highlight w:val="yellow"/>
                      <w:lang w:eastAsia="fr-FR"/>
                    </w:rPr>
                  </w:rPrChange>
                </w:rPr>
                <w:t>Liberté d’expression</w:t>
              </w:r>
            </w:ins>
          </w:p>
          <w:p w14:paraId="5EE48342" w14:textId="77777777" w:rsidR="00E1173E" w:rsidRPr="00FE771D" w:rsidRDefault="00E1173E" w:rsidP="00E1173E">
            <w:pPr>
              <w:pBdr>
                <w:bottom w:val="single" w:sz="6" w:space="1" w:color="auto"/>
              </w:pBdr>
              <w:spacing w:after="0" w:line="360" w:lineRule="auto"/>
              <w:jc w:val="center"/>
              <w:rPr>
                <w:ins w:id="7906" w:author="cpc-eps-cvl" w:date="2020-12-02T10:19:00Z"/>
                <w:rFonts w:eastAsia="Times New Roman" w:cstheme="minorHAnsi"/>
                <w:vanish/>
                <w:sz w:val="18"/>
                <w:szCs w:val="18"/>
                <w:lang w:eastAsia="fr-FR"/>
                <w:rPrChange w:id="7907" w:author="Marc MEBTOUCHE" w:date="2020-12-07T17:45:00Z">
                  <w:rPr>
                    <w:ins w:id="7908" w:author="cpc-eps-cvl" w:date="2020-12-02T10:19:00Z"/>
                    <w:rFonts w:eastAsia="Times New Roman" w:cstheme="minorHAnsi"/>
                    <w:vanish/>
                    <w:sz w:val="18"/>
                    <w:szCs w:val="18"/>
                    <w:highlight w:val="yellow"/>
                    <w:lang w:eastAsia="fr-FR"/>
                  </w:rPr>
                </w:rPrChange>
              </w:rPr>
            </w:pPr>
            <w:ins w:id="7909" w:author="cpc-eps-cvl" w:date="2020-12-02T10:19:00Z">
              <w:r w:rsidRPr="00FE771D">
                <w:rPr>
                  <w:rFonts w:eastAsia="Times New Roman" w:cstheme="minorHAnsi"/>
                  <w:vanish/>
                  <w:sz w:val="18"/>
                  <w:szCs w:val="18"/>
                  <w:lang w:eastAsia="fr-FR"/>
                  <w:rPrChange w:id="7910" w:author="Marc MEBTOUCHE" w:date="2020-12-07T17:45:00Z">
                    <w:rPr>
                      <w:rFonts w:eastAsia="Times New Roman" w:cstheme="minorHAnsi"/>
                      <w:vanish/>
                      <w:sz w:val="18"/>
                      <w:szCs w:val="18"/>
                      <w:highlight w:val="yellow"/>
                      <w:lang w:eastAsia="fr-FR"/>
                    </w:rPr>
                  </w:rPrChange>
                </w:rPr>
                <w:t>Haut du formulaire</w:t>
              </w:r>
            </w:ins>
          </w:p>
          <w:p w14:paraId="7F8C52F0" w14:textId="77777777" w:rsidR="00E1173E" w:rsidRPr="00FE771D" w:rsidRDefault="00E1173E" w:rsidP="00E1173E">
            <w:pPr>
              <w:spacing w:after="0" w:line="360" w:lineRule="auto"/>
              <w:jc w:val="center"/>
              <w:rPr>
                <w:ins w:id="7911" w:author="cpc-eps-cvl" w:date="2020-12-02T10:19:00Z"/>
                <w:rFonts w:eastAsia="Times New Roman" w:cstheme="minorHAnsi"/>
                <w:sz w:val="18"/>
                <w:szCs w:val="18"/>
                <w:lang w:eastAsia="fr-FR"/>
                <w:rPrChange w:id="7912" w:author="Marc MEBTOUCHE" w:date="2020-12-07T17:45:00Z">
                  <w:rPr>
                    <w:ins w:id="7913" w:author="cpc-eps-cvl" w:date="2020-12-02T10:19:00Z"/>
                    <w:rFonts w:eastAsia="Times New Roman" w:cstheme="minorHAnsi"/>
                    <w:sz w:val="18"/>
                    <w:szCs w:val="18"/>
                    <w:highlight w:val="yellow"/>
                    <w:lang w:eastAsia="fr-FR"/>
                  </w:rPr>
                </w:rPrChange>
              </w:rPr>
            </w:pPr>
            <w:ins w:id="7914" w:author="cpc-eps-cvl" w:date="2020-12-02T10:19:00Z">
              <w:r w:rsidRPr="00FE771D">
                <w:rPr>
                  <w:rFonts w:eastAsia="Times New Roman" w:cstheme="minorHAnsi"/>
                  <w:bCs/>
                  <w:sz w:val="18"/>
                  <w:szCs w:val="18"/>
                  <w:lang w:eastAsia="fr-FR"/>
                  <w:rPrChange w:id="7915" w:author="Marc MEBTOUCHE" w:date="2020-12-07T17:45:00Z">
                    <w:rPr>
                      <w:rFonts w:eastAsia="Times New Roman" w:cstheme="minorHAnsi"/>
                      <w:bCs/>
                      <w:sz w:val="18"/>
                      <w:szCs w:val="18"/>
                      <w:highlight w:val="yellow"/>
                      <w:lang w:eastAsia="fr-FR"/>
                    </w:rPr>
                  </w:rPrChange>
                </w:rPr>
                <w:t>Droits de l’enfant</w:t>
              </w:r>
            </w:ins>
          </w:p>
          <w:p w14:paraId="4556CAD5" w14:textId="77777777" w:rsidR="00E1173E" w:rsidRPr="00FE771D" w:rsidRDefault="00E1173E" w:rsidP="00E1173E">
            <w:pPr>
              <w:spacing w:after="0" w:line="360" w:lineRule="auto"/>
              <w:jc w:val="center"/>
              <w:rPr>
                <w:ins w:id="7916" w:author="cpc-eps-cvl" w:date="2020-12-02T10:19:00Z"/>
                <w:rFonts w:eastAsia="Times New Roman" w:cstheme="minorHAnsi"/>
                <w:sz w:val="18"/>
                <w:szCs w:val="18"/>
                <w:lang w:eastAsia="fr-FR"/>
                <w:rPrChange w:id="7917" w:author="Marc MEBTOUCHE" w:date="2020-12-07T17:45:00Z">
                  <w:rPr>
                    <w:ins w:id="7918" w:author="cpc-eps-cvl" w:date="2020-12-02T10:19:00Z"/>
                    <w:rFonts w:eastAsia="Times New Roman" w:cstheme="minorHAnsi"/>
                    <w:sz w:val="18"/>
                    <w:szCs w:val="18"/>
                    <w:highlight w:val="yellow"/>
                    <w:lang w:eastAsia="fr-FR"/>
                  </w:rPr>
                </w:rPrChange>
              </w:rPr>
            </w:pPr>
            <w:ins w:id="7919" w:author="cpc-eps-cvl" w:date="2020-12-02T10:19:00Z">
              <w:r w:rsidRPr="00FE771D">
                <w:rPr>
                  <w:rFonts w:eastAsia="Times New Roman" w:cstheme="minorHAnsi"/>
                  <w:bCs/>
                  <w:sz w:val="18"/>
                  <w:szCs w:val="18"/>
                  <w:lang w:eastAsia="fr-FR"/>
                  <w:rPrChange w:id="7920" w:author="Marc MEBTOUCHE" w:date="2020-12-07T17:45:00Z">
                    <w:rPr>
                      <w:rFonts w:eastAsia="Times New Roman" w:cstheme="minorHAnsi"/>
                      <w:bCs/>
                      <w:sz w:val="18"/>
                      <w:szCs w:val="18"/>
                      <w:highlight w:val="yellow"/>
                      <w:lang w:eastAsia="fr-FR"/>
                    </w:rPr>
                  </w:rPrChange>
                </w:rPr>
                <w:t>Égalité Filles/Garçons</w:t>
              </w:r>
            </w:ins>
          </w:p>
          <w:p w14:paraId="2DB01AC8" w14:textId="77777777" w:rsidR="00E1173E" w:rsidRPr="00FE771D" w:rsidRDefault="00E1173E" w:rsidP="00E1173E">
            <w:pPr>
              <w:spacing w:after="0" w:line="360" w:lineRule="auto"/>
              <w:jc w:val="center"/>
              <w:rPr>
                <w:ins w:id="7921" w:author="cpc-eps-cvl" w:date="2020-12-02T10:19:00Z"/>
                <w:rFonts w:eastAsia="Times New Roman" w:cstheme="minorHAnsi"/>
                <w:sz w:val="18"/>
                <w:szCs w:val="18"/>
                <w:lang w:eastAsia="fr-FR"/>
                <w:rPrChange w:id="7922" w:author="Marc MEBTOUCHE" w:date="2020-12-07T17:45:00Z">
                  <w:rPr>
                    <w:ins w:id="7923" w:author="cpc-eps-cvl" w:date="2020-12-02T10:19:00Z"/>
                    <w:rFonts w:eastAsia="Times New Roman" w:cstheme="minorHAnsi"/>
                    <w:sz w:val="18"/>
                    <w:szCs w:val="18"/>
                    <w:highlight w:val="yellow"/>
                    <w:lang w:eastAsia="fr-FR"/>
                  </w:rPr>
                </w:rPrChange>
              </w:rPr>
            </w:pPr>
            <w:ins w:id="7924" w:author="cpc-eps-cvl" w:date="2020-12-02T10:19:00Z">
              <w:r w:rsidRPr="00FE771D">
                <w:rPr>
                  <w:rFonts w:eastAsia="Times New Roman" w:cstheme="minorHAnsi"/>
                  <w:bCs/>
                  <w:sz w:val="18"/>
                  <w:szCs w:val="18"/>
                  <w:lang w:eastAsia="fr-FR"/>
                  <w:rPrChange w:id="7925" w:author="Marc MEBTOUCHE" w:date="2020-12-07T17:45:00Z">
                    <w:rPr>
                      <w:rFonts w:eastAsia="Times New Roman" w:cstheme="minorHAnsi"/>
                      <w:bCs/>
                      <w:sz w:val="18"/>
                      <w:szCs w:val="18"/>
                      <w:highlight w:val="yellow"/>
                      <w:lang w:eastAsia="fr-FR"/>
                    </w:rPr>
                  </w:rPrChange>
                </w:rPr>
                <w:t>Respect des institutions et des lois</w:t>
              </w:r>
            </w:ins>
          </w:p>
          <w:p w14:paraId="5800367C" w14:textId="77777777" w:rsidR="00E1173E" w:rsidRPr="00FE771D" w:rsidRDefault="00E1173E" w:rsidP="00E1173E">
            <w:pPr>
              <w:spacing w:after="0" w:line="360" w:lineRule="auto"/>
              <w:jc w:val="center"/>
              <w:rPr>
                <w:ins w:id="7926" w:author="cpc-eps-cvl" w:date="2020-12-02T10:19:00Z"/>
                <w:rFonts w:ascii="Times New Roman" w:eastAsia="Times New Roman" w:hAnsi="Times New Roman" w:cstheme="minorHAnsi"/>
                <w:sz w:val="18"/>
                <w:szCs w:val="18"/>
                <w:lang w:eastAsia="fr-FR"/>
                <w:rPrChange w:id="7927" w:author="Marc MEBTOUCHE" w:date="2020-12-07T17:45:00Z">
                  <w:rPr>
                    <w:ins w:id="7928" w:author="cpc-eps-cvl" w:date="2020-12-02T10:19:00Z"/>
                    <w:rFonts w:ascii="Times New Roman" w:eastAsia="Times New Roman" w:hAnsi="Times New Roman" w:cstheme="minorHAnsi"/>
                    <w:sz w:val="18"/>
                    <w:szCs w:val="18"/>
                    <w:highlight w:val="yellow"/>
                    <w:lang w:eastAsia="fr-FR"/>
                  </w:rPr>
                </w:rPrChange>
              </w:rPr>
            </w:pPr>
            <w:ins w:id="7929" w:author="cpc-eps-cvl" w:date="2020-12-02T10:19:00Z">
              <w:r w:rsidRPr="00FE771D">
                <w:rPr>
                  <w:rFonts w:eastAsia="Times New Roman" w:cstheme="minorHAnsi"/>
                  <w:bCs/>
                  <w:sz w:val="18"/>
                  <w:szCs w:val="18"/>
                  <w:lang w:eastAsia="fr-FR"/>
                  <w:rPrChange w:id="7930" w:author="Marc MEBTOUCHE" w:date="2020-12-07T17:45:00Z">
                    <w:rPr>
                      <w:rFonts w:eastAsia="Times New Roman" w:cstheme="minorHAnsi"/>
                      <w:bCs/>
                      <w:sz w:val="18"/>
                      <w:szCs w:val="18"/>
                      <w:highlight w:val="yellow"/>
                      <w:lang w:eastAsia="fr-FR"/>
                    </w:rPr>
                  </w:rPrChange>
                </w:rPr>
                <w:t>Engagement citoyen</w:t>
              </w:r>
            </w:ins>
          </w:p>
        </w:tc>
        <w:tc>
          <w:tcPr>
            <w:tcW w:w="1134" w:type="dxa"/>
            <w:shd w:val="clear" w:color="auto" w:fill="auto"/>
            <w:tcPrChange w:id="7931" w:author="cpc-eps-cvl" w:date="2020-12-02T10:33:00Z">
              <w:tcPr>
                <w:tcW w:w="1134" w:type="dxa"/>
                <w:shd w:val="clear" w:color="auto" w:fill="auto"/>
              </w:tcPr>
            </w:tcPrChange>
          </w:tcPr>
          <w:p w14:paraId="1B3705FF" w14:textId="77777777" w:rsidR="00E1173E" w:rsidRPr="00FE771D" w:rsidRDefault="00E1173E" w:rsidP="00E1173E">
            <w:pPr>
              <w:spacing w:after="0" w:line="240" w:lineRule="auto"/>
              <w:jc w:val="center"/>
              <w:rPr>
                <w:ins w:id="7932" w:author="cpc-eps-cvl" w:date="2020-12-02T10:19:00Z"/>
                <w:rPrChange w:id="7933" w:author="Marc MEBTOUCHE" w:date="2020-12-07T17:45:00Z">
                  <w:rPr>
                    <w:ins w:id="7934" w:author="cpc-eps-cvl" w:date="2020-12-02T10:19:00Z"/>
                  </w:rPr>
                </w:rPrChange>
              </w:rPr>
            </w:pPr>
            <w:ins w:id="7935" w:author="cpc-eps-cvl" w:date="2020-12-02T10:19:00Z">
              <w:r w:rsidRPr="00FE771D">
                <w:rPr>
                  <w:rPrChange w:id="7936" w:author="Marc MEBTOUCHE" w:date="2020-12-07T17:45:00Z">
                    <w:rPr/>
                  </w:rPrChange>
                </w:rPr>
                <w:t>C1, C2 et C3</w:t>
              </w:r>
            </w:ins>
          </w:p>
        </w:tc>
        <w:tc>
          <w:tcPr>
            <w:tcW w:w="8647" w:type="dxa"/>
            <w:shd w:val="clear" w:color="auto" w:fill="auto"/>
            <w:tcPrChange w:id="7937" w:author="cpc-eps-cvl" w:date="2020-12-02T10:33:00Z">
              <w:tcPr>
                <w:tcW w:w="8647" w:type="dxa"/>
                <w:shd w:val="clear" w:color="auto" w:fill="auto"/>
              </w:tcPr>
            </w:tcPrChange>
          </w:tcPr>
          <w:p w14:paraId="28EDBE09" w14:textId="77777777" w:rsidR="00E1173E" w:rsidRPr="00FE771D" w:rsidRDefault="00E1173E" w:rsidP="00E1173E">
            <w:pPr>
              <w:spacing w:after="0" w:line="240" w:lineRule="auto"/>
              <w:rPr>
                <w:ins w:id="7938" w:author="cpc-eps-cvl" w:date="2020-12-02T10:19:00Z"/>
                <w:rPrChange w:id="7939" w:author="Marc MEBTOUCHE" w:date="2020-12-07T17:45:00Z">
                  <w:rPr>
                    <w:ins w:id="7940" w:author="cpc-eps-cvl" w:date="2020-12-02T10:19:00Z"/>
                  </w:rPr>
                </w:rPrChange>
              </w:rPr>
            </w:pPr>
            <w:ins w:id="7941" w:author="cpc-eps-cvl" w:date="2020-12-02T10:19:00Z">
              <w:r w:rsidRPr="00FE771D">
                <w:rPr>
                  <w:u w:val="single"/>
                  <w:rPrChange w:id="7942" w:author="Marc MEBTOUCHE" w:date="2020-12-07T17:45:00Z">
                    <w:rPr>
                      <w:u w:val="single"/>
                    </w:rPr>
                  </w:rPrChange>
                </w:rPr>
                <w:t>En maternelle</w:t>
              </w:r>
              <w:r w:rsidRPr="00FE771D">
                <w:rPr>
                  <w:rPrChange w:id="7943" w:author="Marc MEBTOUCHE" w:date="2020-12-07T17:45:00Z">
                    <w:rPr/>
                  </w:rPrChange>
                </w:rPr>
                <w:t> (dans la semaine du 7 au 11 décembre) :</w:t>
              </w:r>
            </w:ins>
          </w:p>
          <w:p w14:paraId="43A0342A" w14:textId="77777777" w:rsidR="00E1173E" w:rsidRPr="00FE771D" w:rsidRDefault="00E1173E" w:rsidP="00E1173E">
            <w:pPr>
              <w:numPr>
                <w:ilvl w:val="0"/>
                <w:numId w:val="24"/>
              </w:numPr>
              <w:spacing w:after="0" w:line="240" w:lineRule="auto"/>
              <w:ind w:left="31"/>
              <w:contextualSpacing/>
              <w:rPr>
                <w:ins w:id="7944" w:author="cpc-eps-cvl" w:date="2020-12-02T10:19:00Z"/>
                <w:rPrChange w:id="7945" w:author="Marc MEBTOUCHE" w:date="2020-12-07T17:45:00Z">
                  <w:rPr>
                    <w:ins w:id="7946" w:author="cpc-eps-cvl" w:date="2020-12-02T10:19:00Z"/>
                  </w:rPr>
                </w:rPrChange>
              </w:rPr>
            </w:pPr>
            <w:ins w:id="7947" w:author="cpc-eps-cvl" w:date="2020-12-02T10:19:00Z">
              <w:r w:rsidRPr="00FE771D">
                <w:rPr>
                  <w:rPrChange w:id="7948" w:author="Marc MEBTOUCHE" w:date="2020-12-07T17:45:00Z">
                    <w:rPr/>
                  </w:rPrChange>
                </w:rPr>
                <w:t xml:space="preserve">Culture commune et partagée : </w:t>
              </w:r>
              <w:r w:rsidRPr="00FE771D">
                <w:rPr>
                  <w:b/>
                  <w:rPrChange w:id="7949" w:author="Marc MEBTOUCHE" w:date="2020-12-07T17:45:00Z">
                    <w:rPr>
                      <w:b/>
                    </w:rPr>
                  </w:rPrChange>
                </w:rPr>
                <w:t>danse</w:t>
              </w:r>
              <w:r w:rsidRPr="00FE771D">
                <w:rPr>
                  <w:rPrChange w:id="7950" w:author="Marc MEBTOUCHE" w:date="2020-12-07T17:45:00Z">
                    <w:rPr/>
                  </w:rPrChange>
                </w:rPr>
                <w:t xml:space="preserve"> en ronde sur l’hymne européen</w:t>
              </w:r>
            </w:ins>
          </w:p>
          <w:p w14:paraId="73FE0160" w14:textId="77777777" w:rsidR="00E1173E" w:rsidRPr="00FE771D" w:rsidRDefault="00E1173E" w:rsidP="00E1173E">
            <w:pPr>
              <w:numPr>
                <w:ilvl w:val="0"/>
                <w:numId w:val="24"/>
              </w:numPr>
              <w:spacing w:after="0" w:line="240" w:lineRule="auto"/>
              <w:ind w:left="31"/>
              <w:contextualSpacing/>
              <w:rPr>
                <w:ins w:id="7951" w:author="cpc-eps-cvl" w:date="2020-12-02T10:19:00Z"/>
                <w:rPrChange w:id="7952" w:author="Marc MEBTOUCHE" w:date="2020-12-07T17:45:00Z">
                  <w:rPr>
                    <w:ins w:id="7953" w:author="cpc-eps-cvl" w:date="2020-12-02T10:19:00Z"/>
                  </w:rPr>
                </w:rPrChange>
              </w:rPr>
            </w:pPr>
            <w:ins w:id="7954" w:author="cpc-eps-cvl" w:date="2020-12-02T10:19:00Z">
              <w:r w:rsidRPr="00FE771D">
                <w:rPr>
                  <w:rPrChange w:id="7955" w:author="Marc MEBTOUCHE" w:date="2020-12-07T17:45:00Z">
                    <w:rPr/>
                  </w:rPrChange>
                </w:rPr>
                <w:t xml:space="preserve">Respect des autres : séance d’expression orale et tri d’images sur les </w:t>
              </w:r>
              <w:r w:rsidRPr="00FE771D">
                <w:rPr>
                  <w:b/>
                  <w:rPrChange w:id="7956" w:author="Marc MEBTOUCHE" w:date="2020-12-07T17:45:00Z">
                    <w:rPr>
                      <w:b/>
                    </w:rPr>
                  </w:rPrChange>
                </w:rPr>
                <w:t>règles de vie</w:t>
              </w:r>
              <w:r w:rsidRPr="00FE771D">
                <w:rPr>
                  <w:rPrChange w:id="7957" w:author="Marc MEBTOUCHE" w:date="2020-12-07T17:45:00Z">
                    <w:rPr/>
                  </w:rPrChange>
                </w:rPr>
                <w:t xml:space="preserve"> en société (TPS PS MS) sur la </w:t>
              </w:r>
              <w:r w:rsidRPr="00FE771D">
                <w:rPr>
                  <w:b/>
                  <w:rPrChange w:id="7958" w:author="Marc MEBTOUCHE" w:date="2020-12-07T17:45:00Z">
                    <w:rPr>
                      <w:b/>
                    </w:rPr>
                  </w:rPrChange>
                </w:rPr>
                <w:t>devise</w:t>
              </w:r>
              <w:r w:rsidRPr="00FE771D">
                <w:rPr>
                  <w:rPrChange w:id="7959" w:author="Marc MEBTOUCHE" w:date="2020-12-07T17:45:00Z">
                    <w:rPr/>
                  </w:rPrChange>
                </w:rPr>
                <w:t xml:space="preserve"> (MS GS)</w:t>
              </w:r>
            </w:ins>
          </w:p>
          <w:p w14:paraId="7287C312" w14:textId="77777777" w:rsidR="00E1173E" w:rsidRPr="00FE771D" w:rsidRDefault="00E1173E" w:rsidP="00E1173E">
            <w:pPr>
              <w:numPr>
                <w:ilvl w:val="0"/>
                <w:numId w:val="24"/>
              </w:numPr>
              <w:spacing w:after="0" w:line="240" w:lineRule="auto"/>
              <w:ind w:left="31"/>
              <w:contextualSpacing/>
              <w:rPr>
                <w:ins w:id="7960" w:author="cpc-eps-cvl" w:date="2020-12-02T10:19:00Z"/>
                <w:rPrChange w:id="7961" w:author="Marc MEBTOUCHE" w:date="2020-12-07T17:45:00Z">
                  <w:rPr>
                    <w:ins w:id="7962" w:author="cpc-eps-cvl" w:date="2020-12-02T10:19:00Z"/>
                  </w:rPr>
                </w:rPrChange>
              </w:rPr>
            </w:pPr>
            <w:ins w:id="7963" w:author="cpc-eps-cvl" w:date="2020-12-02T10:19:00Z">
              <w:r w:rsidRPr="00FE771D">
                <w:rPr>
                  <w:b/>
                  <w:rPrChange w:id="7964" w:author="Marc MEBTOUCHE" w:date="2020-12-07T17:45:00Z">
                    <w:rPr>
                      <w:b/>
                    </w:rPr>
                  </w:rPrChange>
                </w:rPr>
                <w:t>Engagement citoyen</w:t>
              </w:r>
              <w:r w:rsidRPr="00FE771D">
                <w:rPr>
                  <w:rPrChange w:id="7965" w:author="Marc MEBTOUCHE" w:date="2020-12-07T17:45:00Z">
                    <w:rPr/>
                  </w:rPrChange>
                </w:rPr>
                <w:t> :  fabrication d’une farandole de pantins (s’impliquer dans une œuvre collective)</w:t>
              </w:r>
            </w:ins>
          </w:p>
          <w:p w14:paraId="5D538BD7" w14:textId="77777777" w:rsidR="00E1173E" w:rsidRPr="00FE771D" w:rsidRDefault="00E1173E" w:rsidP="00E1173E">
            <w:pPr>
              <w:spacing w:after="0" w:line="240" w:lineRule="auto"/>
              <w:rPr>
                <w:ins w:id="7966" w:author="cpc-eps-cvl" w:date="2020-12-02T10:19:00Z"/>
                <w:rPrChange w:id="7967" w:author="Marc MEBTOUCHE" w:date="2020-12-07T17:45:00Z">
                  <w:rPr>
                    <w:ins w:id="7968" w:author="cpc-eps-cvl" w:date="2020-12-02T10:19:00Z"/>
                    <w:highlight w:val="green"/>
                  </w:rPr>
                </w:rPrChange>
              </w:rPr>
            </w:pPr>
            <w:ins w:id="7969" w:author="cpc-eps-cvl" w:date="2020-12-02T10:19:00Z">
              <w:r w:rsidRPr="00FE771D">
                <w:rPr>
                  <w:u w:val="single"/>
                  <w:rPrChange w:id="7970" w:author="Marc MEBTOUCHE" w:date="2020-12-07T17:45:00Z">
                    <w:rPr>
                      <w:highlight w:val="green"/>
                      <w:u w:val="single"/>
                    </w:rPr>
                  </w:rPrChange>
                </w:rPr>
                <w:t>En cycle 2</w:t>
              </w:r>
              <w:r w:rsidRPr="00FE771D">
                <w:rPr>
                  <w:rPrChange w:id="7971" w:author="Marc MEBTOUCHE" w:date="2020-12-07T17:45:00Z">
                    <w:rPr>
                      <w:highlight w:val="green"/>
                    </w:rPr>
                  </w:rPrChange>
                </w:rPr>
                <w:t xml:space="preserve">, à partir d’un album, recherche de solutions mises en scène puis </w:t>
              </w:r>
              <w:r w:rsidRPr="00FE771D">
                <w:rPr>
                  <w:b/>
                  <w:rPrChange w:id="7972" w:author="Marc MEBTOUCHE" w:date="2020-12-07T17:45:00Z">
                    <w:rPr>
                      <w:b/>
                      <w:highlight w:val="green"/>
                    </w:rPr>
                  </w:rPrChange>
                </w:rPr>
                <w:t>débat argumenté</w:t>
              </w:r>
              <w:r w:rsidRPr="00FE771D">
                <w:rPr>
                  <w:rPrChange w:id="7973" w:author="Marc MEBTOUCHE" w:date="2020-12-07T17:45:00Z">
                    <w:rPr>
                      <w:highlight w:val="green"/>
                    </w:rPr>
                  </w:rPrChange>
                </w:rPr>
                <w:t>.</w:t>
              </w:r>
            </w:ins>
          </w:p>
          <w:p w14:paraId="69288C26" w14:textId="77777777" w:rsidR="00E1173E" w:rsidRPr="00FE771D" w:rsidRDefault="00E1173E" w:rsidP="00E1173E">
            <w:pPr>
              <w:spacing w:after="0" w:line="240" w:lineRule="auto"/>
              <w:contextualSpacing/>
              <w:rPr>
                <w:ins w:id="7974" w:author="cpc-eps-cvl" w:date="2020-12-02T10:19:00Z"/>
                <w:rPrChange w:id="7975" w:author="Marc MEBTOUCHE" w:date="2020-12-07T17:45:00Z">
                  <w:rPr>
                    <w:ins w:id="7976" w:author="cpc-eps-cvl" w:date="2020-12-02T10:19:00Z"/>
                    <w:highlight w:val="green"/>
                  </w:rPr>
                </w:rPrChange>
              </w:rPr>
            </w:pPr>
            <w:ins w:id="7977" w:author="cpc-eps-cvl" w:date="2020-12-02T10:19:00Z">
              <w:r w:rsidRPr="00FE771D">
                <w:rPr>
                  <w:rPrChange w:id="7978" w:author="Marc MEBTOUCHE" w:date="2020-12-07T17:45:00Z">
                    <w:rPr>
                      <w:highlight w:val="green"/>
                    </w:rPr>
                  </w:rPrChange>
                </w:rPr>
                <w:t>1- Lecture de la situation à partir de l’album « Silence la violence » (lundi 7 décembre)</w:t>
              </w:r>
            </w:ins>
          </w:p>
          <w:p w14:paraId="53956DDD" w14:textId="77777777" w:rsidR="00E1173E" w:rsidRPr="00FE771D" w:rsidRDefault="00E1173E" w:rsidP="00E1173E">
            <w:pPr>
              <w:spacing w:after="0" w:line="240" w:lineRule="auto"/>
              <w:contextualSpacing/>
              <w:rPr>
                <w:ins w:id="7979" w:author="cpc-eps-cvl" w:date="2020-12-02T10:19:00Z"/>
                <w:rPrChange w:id="7980" w:author="Marc MEBTOUCHE" w:date="2020-12-07T17:45:00Z">
                  <w:rPr>
                    <w:ins w:id="7981" w:author="cpc-eps-cvl" w:date="2020-12-02T10:19:00Z"/>
                    <w:highlight w:val="green"/>
                  </w:rPr>
                </w:rPrChange>
              </w:rPr>
            </w:pPr>
            <w:ins w:id="7982" w:author="cpc-eps-cvl" w:date="2020-12-02T10:19:00Z">
              <w:r w:rsidRPr="00FE771D">
                <w:rPr>
                  <w:rPrChange w:id="7983" w:author="Marc MEBTOUCHE" w:date="2020-12-07T17:45:00Z">
                    <w:rPr>
                      <w:highlight w:val="green"/>
                    </w:rPr>
                  </w:rPrChange>
                </w:rPr>
                <w:t>2- Réflexion individuelle de la solution (lundi 7 décembre)</w:t>
              </w:r>
            </w:ins>
          </w:p>
          <w:p w14:paraId="26A48BE2" w14:textId="77777777" w:rsidR="00E1173E" w:rsidRPr="00FE771D" w:rsidRDefault="00E1173E" w:rsidP="00E1173E">
            <w:pPr>
              <w:spacing w:after="0" w:line="240" w:lineRule="auto"/>
              <w:contextualSpacing/>
              <w:rPr>
                <w:ins w:id="7984" w:author="cpc-eps-cvl" w:date="2020-12-02T10:19:00Z"/>
                <w:rPrChange w:id="7985" w:author="Marc MEBTOUCHE" w:date="2020-12-07T17:45:00Z">
                  <w:rPr>
                    <w:ins w:id="7986" w:author="cpc-eps-cvl" w:date="2020-12-02T10:19:00Z"/>
                    <w:highlight w:val="green"/>
                  </w:rPr>
                </w:rPrChange>
              </w:rPr>
            </w:pPr>
            <w:ins w:id="7987" w:author="cpc-eps-cvl" w:date="2020-12-02T10:19:00Z">
              <w:r w:rsidRPr="00FE771D">
                <w:rPr>
                  <w:rPrChange w:id="7988" w:author="Marc MEBTOUCHE" w:date="2020-12-07T17:45:00Z">
                    <w:rPr>
                      <w:highlight w:val="green"/>
                    </w:rPr>
                  </w:rPrChange>
                </w:rPr>
                <w:t>3- Mise en commun et catégorisation des solutions + Création des scenarii (mardi 8 décembre)</w:t>
              </w:r>
            </w:ins>
          </w:p>
          <w:p w14:paraId="1197135A" w14:textId="77777777" w:rsidR="00E1173E" w:rsidRPr="00FE771D" w:rsidRDefault="00E1173E" w:rsidP="00E1173E">
            <w:pPr>
              <w:spacing w:after="0" w:line="240" w:lineRule="auto"/>
              <w:contextualSpacing/>
              <w:rPr>
                <w:ins w:id="7989" w:author="cpc-eps-cvl" w:date="2020-12-02T10:19:00Z"/>
                <w:rPrChange w:id="7990" w:author="Marc MEBTOUCHE" w:date="2020-12-07T17:45:00Z">
                  <w:rPr>
                    <w:ins w:id="7991" w:author="cpc-eps-cvl" w:date="2020-12-02T10:19:00Z"/>
                    <w:highlight w:val="green"/>
                  </w:rPr>
                </w:rPrChange>
              </w:rPr>
            </w:pPr>
            <w:ins w:id="7992" w:author="cpc-eps-cvl" w:date="2020-12-02T10:19:00Z">
              <w:r w:rsidRPr="00FE771D">
                <w:rPr>
                  <w:rPrChange w:id="7993" w:author="Marc MEBTOUCHE" w:date="2020-12-07T17:45:00Z">
                    <w:rPr>
                      <w:highlight w:val="green"/>
                    </w:rPr>
                  </w:rPrChange>
                </w:rPr>
                <w:t xml:space="preserve">4- Mise en scène avec les conséquences en vidéo (jeudi 10 décembre) </w:t>
              </w:r>
            </w:ins>
          </w:p>
          <w:p w14:paraId="6BCE2AA6" w14:textId="77777777" w:rsidR="00E1173E" w:rsidRPr="00FE771D" w:rsidRDefault="00E1173E" w:rsidP="00E1173E">
            <w:pPr>
              <w:spacing w:after="0" w:line="240" w:lineRule="auto"/>
              <w:contextualSpacing/>
              <w:rPr>
                <w:ins w:id="7994" w:author="cpc-eps-cvl" w:date="2020-12-02T10:19:00Z"/>
                <w:rPrChange w:id="7995" w:author="Marc MEBTOUCHE" w:date="2020-12-07T17:45:00Z">
                  <w:rPr>
                    <w:ins w:id="7996" w:author="cpc-eps-cvl" w:date="2020-12-02T10:19:00Z"/>
                    <w:highlight w:val="green"/>
                  </w:rPr>
                </w:rPrChange>
              </w:rPr>
            </w:pPr>
            <w:ins w:id="7997" w:author="cpc-eps-cvl" w:date="2020-12-02T10:19:00Z">
              <w:r w:rsidRPr="00FE771D">
                <w:rPr>
                  <w:rPrChange w:id="7998" w:author="Marc MEBTOUCHE" w:date="2020-12-07T17:45:00Z">
                    <w:rPr>
                      <w:highlight w:val="green"/>
                    </w:rPr>
                  </w:rPrChange>
                </w:rPr>
                <w:t>5- Débat argumenté vers une conclusion (vendredi 11 décembre)</w:t>
              </w:r>
            </w:ins>
          </w:p>
          <w:p w14:paraId="5F472308" w14:textId="77777777" w:rsidR="00E1173E" w:rsidRPr="00FE771D" w:rsidRDefault="00E1173E" w:rsidP="00E1173E">
            <w:pPr>
              <w:spacing w:after="0" w:line="240" w:lineRule="auto"/>
              <w:contextualSpacing/>
              <w:rPr>
                <w:ins w:id="7999" w:author="cpc-eps-cvl" w:date="2020-12-02T10:19:00Z"/>
                <w:rPrChange w:id="8000" w:author="Marc MEBTOUCHE" w:date="2020-12-07T17:45:00Z">
                  <w:rPr>
                    <w:ins w:id="8001" w:author="cpc-eps-cvl" w:date="2020-12-02T10:19:00Z"/>
                  </w:rPr>
                </w:rPrChange>
              </w:rPr>
            </w:pPr>
            <w:ins w:id="8002" w:author="cpc-eps-cvl" w:date="2020-12-02T10:19:00Z">
              <w:r w:rsidRPr="00FE771D">
                <w:rPr>
                  <w:rPrChange w:id="8003" w:author="Marc MEBTOUCHE" w:date="2020-12-07T17:45:00Z">
                    <w:rPr>
                      <w:highlight w:val="green"/>
                    </w:rPr>
                  </w:rPrChange>
                </w:rPr>
                <w:t>Prolongement : visionnage des vidéos des autres classes pour comparer les choix de chacun.</w:t>
              </w:r>
            </w:ins>
          </w:p>
          <w:p w14:paraId="4717C625" w14:textId="77777777" w:rsidR="00E1173E" w:rsidRPr="00FE771D" w:rsidRDefault="00E1173E" w:rsidP="00E1173E">
            <w:pPr>
              <w:spacing w:after="0" w:line="240" w:lineRule="auto"/>
              <w:contextualSpacing/>
              <w:rPr>
                <w:ins w:id="8004" w:author="cpc-eps-cvl" w:date="2020-12-02T10:19:00Z"/>
                <w:rPrChange w:id="8005" w:author="Marc MEBTOUCHE" w:date="2020-12-07T17:45:00Z">
                  <w:rPr>
                    <w:ins w:id="8006" w:author="cpc-eps-cvl" w:date="2020-12-02T10:19:00Z"/>
                  </w:rPr>
                </w:rPrChange>
              </w:rPr>
            </w:pPr>
            <w:ins w:id="8007" w:author="cpc-eps-cvl" w:date="2020-12-02T10:19:00Z">
              <w:r w:rsidRPr="00FE771D">
                <w:rPr>
                  <w:u w:val="single"/>
                  <w:rPrChange w:id="8008" w:author="Marc MEBTOUCHE" w:date="2020-12-07T17:45:00Z">
                    <w:rPr>
                      <w:u w:val="single"/>
                    </w:rPr>
                  </w:rPrChange>
                </w:rPr>
                <w:t>En cycle 3</w:t>
              </w:r>
              <w:r w:rsidRPr="00FE771D">
                <w:rPr>
                  <w:rPrChange w:id="8009" w:author="Marc MEBTOUCHE" w:date="2020-12-07T17:45:00Z">
                    <w:rPr/>
                  </w:rPrChange>
                </w:rPr>
                <w:t> :</w:t>
              </w:r>
            </w:ins>
          </w:p>
          <w:p w14:paraId="761943EB" w14:textId="77777777" w:rsidR="00E1173E" w:rsidRPr="00FE771D" w:rsidRDefault="00E1173E" w:rsidP="00E1173E">
            <w:pPr>
              <w:numPr>
                <w:ilvl w:val="0"/>
                <w:numId w:val="27"/>
              </w:numPr>
              <w:spacing w:after="0" w:line="240" w:lineRule="auto"/>
              <w:ind w:left="31"/>
              <w:contextualSpacing/>
              <w:rPr>
                <w:ins w:id="8010" w:author="cpc-eps-cvl" w:date="2020-12-02T10:19:00Z"/>
                <w:rPrChange w:id="8011" w:author="Marc MEBTOUCHE" w:date="2020-12-07T17:45:00Z">
                  <w:rPr>
                    <w:ins w:id="8012" w:author="cpc-eps-cvl" w:date="2020-12-02T10:19:00Z"/>
                  </w:rPr>
                </w:rPrChange>
              </w:rPr>
            </w:pPr>
            <w:ins w:id="8013" w:author="cpc-eps-cvl" w:date="2020-12-02T10:19:00Z">
              <w:r w:rsidRPr="00FE771D">
                <w:rPr>
                  <w:rPrChange w:id="8014" w:author="Marc MEBTOUCHE" w:date="2020-12-07T17:45:00Z">
                    <w:rPr/>
                  </w:rPrChange>
                </w:rPr>
                <w:t xml:space="preserve">Evoquer des événements tragiques et </w:t>
              </w:r>
              <w:r w:rsidRPr="00FE771D">
                <w:rPr>
                  <w:b/>
                  <w:rPrChange w:id="8015" w:author="Marc MEBTOUCHE" w:date="2020-12-07T17:45:00Z">
                    <w:rPr>
                      <w:b/>
                    </w:rPr>
                  </w:rPrChange>
                </w:rPr>
                <w:t>recueillir la parole</w:t>
              </w:r>
              <w:r w:rsidRPr="00FE771D">
                <w:rPr>
                  <w:rPrChange w:id="8016" w:author="Marc MEBTOUCHE" w:date="2020-12-07T17:45:00Z">
                    <w:rPr/>
                  </w:rPrChange>
                </w:rPr>
                <w:t xml:space="preserve"> des élèves (lundi 2 novembre)</w:t>
              </w:r>
            </w:ins>
          </w:p>
          <w:p w14:paraId="424F7D57" w14:textId="77777777" w:rsidR="00E1173E" w:rsidRPr="00FE771D" w:rsidRDefault="00E1173E" w:rsidP="00E1173E">
            <w:pPr>
              <w:numPr>
                <w:ilvl w:val="0"/>
                <w:numId w:val="27"/>
              </w:numPr>
              <w:spacing w:after="0" w:line="240" w:lineRule="auto"/>
              <w:ind w:left="31"/>
              <w:contextualSpacing/>
              <w:rPr>
                <w:ins w:id="8017" w:author="cpc-eps-cvl" w:date="2020-12-02T10:19:00Z"/>
                <w:rPrChange w:id="8018" w:author="Marc MEBTOUCHE" w:date="2020-12-07T17:45:00Z">
                  <w:rPr>
                    <w:ins w:id="8019" w:author="cpc-eps-cvl" w:date="2020-12-02T10:19:00Z"/>
                  </w:rPr>
                </w:rPrChange>
              </w:rPr>
            </w:pPr>
            <w:ins w:id="8020" w:author="cpc-eps-cvl" w:date="2020-12-02T10:19:00Z">
              <w:r w:rsidRPr="00FE771D">
                <w:rPr>
                  <w:rPrChange w:id="8021" w:author="Marc MEBTOUCHE" w:date="2020-12-07T17:45:00Z">
                    <w:rPr/>
                  </w:rPrChange>
                </w:rPr>
                <w:t xml:space="preserve">Comprendre les </w:t>
              </w:r>
              <w:r w:rsidRPr="00FE771D">
                <w:rPr>
                  <w:b/>
                  <w:rPrChange w:id="8022" w:author="Marc MEBTOUCHE" w:date="2020-12-07T17:45:00Z">
                    <w:rPr>
                      <w:b/>
                    </w:rPr>
                  </w:rPrChange>
                </w:rPr>
                <w:t xml:space="preserve">principes de la République </w:t>
              </w:r>
              <w:r w:rsidRPr="00FE771D">
                <w:rPr>
                  <w:rPrChange w:id="8023" w:author="Marc MEBTOUCHE" w:date="2020-12-07T17:45:00Z">
                    <w:rPr/>
                  </w:rPrChange>
                </w:rPr>
                <w:t>(6 novembre et 11 décembre) :</w:t>
              </w:r>
            </w:ins>
          </w:p>
          <w:p w14:paraId="7E884CE4" w14:textId="77777777" w:rsidR="00E1173E" w:rsidRPr="00FE771D" w:rsidRDefault="00E1173E" w:rsidP="00E1173E">
            <w:pPr>
              <w:numPr>
                <w:ilvl w:val="0"/>
                <w:numId w:val="28"/>
              </w:numPr>
              <w:spacing w:after="0" w:line="240" w:lineRule="auto"/>
              <w:ind w:left="881"/>
              <w:contextualSpacing/>
              <w:rPr>
                <w:ins w:id="8024" w:author="cpc-eps-cvl" w:date="2020-12-02T10:19:00Z"/>
                <w:rPrChange w:id="8025" w:author="Marc MEBTOUCHE" w:date="2020-12-07T17:45:00Z">
                  <w:rPr>
                    <w:ins w:id="8026" w:author="cpc-eps-cvl" w:date="2020-12-02T10:19:00Z"/>
                  </w:rPr>
                </w:rPrChange>
              </w:rPr>
            </w:pPr>
            <w:ins w:id="8027" w:author="cpc-eps-cvl" w:date="2020-12-02T10:19:00Z">
              <w:r w:rsidRPr="00FE771D">
                <w:rPr>
                  <w:rPrChange w:id="8028" w:author="Marc MEBTOUCHE" w:date="2020-12-07T17:45:00Z">
                    <w:rPr/>
                  </w:rPrChange>
                </w:rPr>
                <w:t xml:space="preserve">EMC : de la </w:t>
              </w:r>
              <w:r w:rsidRPr="00FE771D">
                <w:rPr>
                  <w:b/>
                  <w:rPrChange w:id="8029" w:author="Marc MEBTOUCHE" w:date="2020-12-07T17:45:00Z">
                    <w:rPr>
                      <w:b/>
                    </w:rPr>
                  </w:rPrChange>
                </w:rPr>
                <w:t xml:space="preserve">Déclaration des droits de l'homme </w:t>
              </w:r>
              <w:r w:rsidRPr="00FE771D">
                <w:rPr>
                  <w:rPrChange w:id="8030" w:author="Marc MEBTOUCHE" w:date="2020-12-07T17:45:00Z">
                    <w:rPr/>
                  </w:rPrChange>
                </w:rPr>
                <w:t xml:space="preserve">à la </w:t>
              </w:r>
              <w:r w:rsidRPr="00FE771D">
                <w:rPr>
                  <w:b/>
                  <w:rPrChange w:id="8031" w:author="Marc MEBTOUCHE" w:date="2020-12-07T17:45:00Z">
                    <w:rPr>
                      <w:b/>
                    </w:rPr>
                  </w:rPrChange>
                </w:rPr>
                <w:t>charte de la laïcité</w:t>
              </w:r>
              <w:r w:rsidRPr="00FE771D">
                <w:rPr>
                  <w:rPrChange w:id="8032" w:author="Marc MEBTOUCHE" w:date="2020-12-07T17:45:00Z">
                    <w:rPr/>
                  </w:rPrChange>
                </w:rPr>
                <w:t xml:space="preserve">, les étapes du processus de </w:t>
              </w:r>
              <w:r w:rsidRPr="00FE771D">
                <w:rPr>
                  <w:b/>
                  <w:rPrChange w:id="8033" w:author="Marc MEBTOUCHE" w:date="2020-12-07T17:45:00Z">
                    <w:rPr>
                      <w:b/>
                    </w:rPr>
                  </w:rPrChange>
                </w:rPr>
                <w:t>laïcisation</w:t>
              </w:r>
              <w:r w:rsidRPr="00FE771D">
                <w:rPr>
                  <w:rPrChange w:id="8034" w:author="Marc MEBTOUCHE" w:date="2020-12-07T17:45:00Z">
                    <w:rPr/>
                  </w:rPrChange>
                </w:rPr>
                <w:t xml:space="preserve"> (CM2)</w:t>
              </w:r>
            </w:ins>
          </w:p>
          <w:p w14:paraId="4DFAC24F" w14:textId="77777777" w:rsidR="00E1173E" w:rsidRPr="00FE771D" w:rsidRDefault="00E1173E" w:rsidP="00E1173E">
            <w:pPr>
              <w:numPr>
                <w:ilvl w:val="0"/>
                <w:numId w:val="28"/>
              </w:numPr>
              <w:spacing w:after="0" w:line="240" w:lineRule="auto"/>
              <w:ind w:left="881"/>
              <w:contextualSpacing/>
              <w:rPr>
                <w:ins w:id="8035" w:author="cpc-eps-cvl" w:date="2020-12-02T10:19:00Z"/>
                <w:rPrChange w:id="8036" w:author="Marc MEBTOUCHE" w:date="2020-12-07T17:45:00Z">
                  <w:rPr>
                    <w:ins w:id="8037" w:author="cpc-eps-cvl" w:date="2020-12-02T10:19:00Z"/>
                  </w:rPr>
                </w:rPrChange>
              </w:rPr>
            </w:pPr>
            <w:ins w:id="8038" w:author="cpc-eps-cvl" w:date="2020-12-02T10:19:00Z">
              <w:r w:rsidRPr="00FE771D">
                <w:rPr>
                  <w:rPrChange w:id="8039" w:author="Marc MEBTOUCHE" w:date="2020-12-07T17:45:00Z">
                    <w:rPr/>
                  </w:rPrChange>
                </w:rPr>
                <w:t>La charte de la laïcité expliquée aux enfants (vidéos 1 jour 1 actu et articles de presse « Journal des enfants »)</w:t>
              </w:r>
            </w:ins>
          </w:p>
          <w:p w14:paraId="27FD37BA" w14:textId="77777777" w:rsidR="00E1173E" w:rsidRPr="00FE771D" w:rsidRDefault="00E1173E" w:rsidP="00E1173E">
            <w:pPr>
              <w:numPr>
                <w:ilvl w:val="0"/>
                <w:numId w:val="28"/>
              </w:numPr>
              <w:spacing w:after="0" w:line="240" w:lineRule="auto"/>
              <w:ind w:left="881"/>
              <w:contextualSpacing/>
              <w:rPr>
                <w:ins w:id="8040" w:author="cpc-eps-cvl" w:date="2020-12-02T10:19:00Z"/>
                <w:rPrChange w:id="8041" w:author="Marc MEBTOUCHE" w:date="2020-12-07T17:45:00Z">
                  <w:rPr>
                    <w:ins w:id="8042" w:author="cpc-eps-cvl" w:date="2020-12-02T10:19:00Z"/>
                  </w:rPr>
                </w:rPrChange>
              </w:rPr>
            </w:pPr>
            <w:ins w:id="8043" w:author="cpc-eps-cvl" w:date="2020-12-02T10:19:00Z">
              <w:r w:rsidRPr="00FE771D">
                <w:rPr>
                  <w:rPrChange w:id="8044" w:author="Marc MEBTOUCHE" w:date="2020-12-07T17:45:00Z">
                    <w:rPr/>
                  </w:rPrChange>
                </w:rPr>
                <w:t xml:space="preserve">Réflexion autour des thématiques de la </w:t>
              </w:r>
              <w:r w:rsidRPr="00FE771D">
                <w:rPr>
                  <w:b/>
                  <w:rPrChange w:id="8045" w:author="Marc MEBTOUCHE" w:date="2020-12-07T17:45:00Z">
                    <w:rPr>
                      <w:b/>
                    </w:rPr>
                  </w:rPrChange>
                </w:rPr>
                <w:t>liberté d'expression</w:t>
              </w:r>
              <w:r w:rsidRPr="00FE771D">
                <w:rPr>
                  <w:rPrChange w:id="8046" w:author="Marc MEBTOUCHE" w:date="2020-12-07T17:45:00Z">
                    <w:rPr/>
                  </w:rPrChange>
                </w:rPr>
                <w:t xml:space="preserve">, de la </w:t>
              </w:r>
              <w:r w:rsidRPr="00FE771D">
                <w:rPr>
                  <w:b/>
                  <w:rPrChange w:id="8047" w:author="Marc MEBTOUCHE" w:date="2020-12-07T17:45:00Z">
                    <w:rPr>
                      <w:b/>
                    </w:rPr>
                  </w:rPrChange>
                </w:rPr>
                <w:t>caricature</w:t>
              </w:r>
              <w:r w:rsidRPr="00FE771D">
                <w:rPr>
                  <w:rPrChange w:id="8048" w:author="Marc MEBTOUCHE" w:date="2020-12-07T17:45:00Z">
                    <w:rPr/>
                  </w:rPrChange>
                </w:rPr>
                <w:t xml:space="preserve"> et du </w:t>
              </w:r>
              <w:r w:rsidRPr="00FE771D">
                <w:rPr>
                  <w:b/>
                  <w:rPrChange w:id="8049" w:author="Marc MEBTOUCHE" w:date="2020-12-07T17:45:00Z">
                    <w:rPr>
                      <w:b/>
                    </w:rPr>
                  </w:rPrChange>
                </w:rPr>
                <w:t>terrorisme</w:t>
              </w:r>
              <w:r w:rsidRPr="00FE771D">
                <w:rPr>
                  <w:rPrChange w:id="8050" w:author="Marc MEBTOUCHE" w:date="2020-12-07T17:45:00Z">
                    <w:rPr/>
                  </w:rPrChange>
                </w:rPr>
                <w:t xml:space="preserve"> (support 1 jour 1 question) avec possibilité laissée aux élèves de poser des questions ultérieurement de manière anonyme (boite à questions).</w:t>
              </w:r>
            </w:ins>
          </w:p>
          <w:p w14:paraId="384FAB0B" w14:textId="77777777" w:rsidR="00E1173E" w:rsidRPr="00FE771D" w:rsidRDefault="00E1173E" w:rsidP="00E1173E">
            <w:pPr>
              <w:numPr>
                <w:ilvl w:val="0"/>
                <w:numId w:val="28"/>
              </w:numPr>
              <w:spacing w:after="0" w:line="240" w:lineRule="auto"/>
              <w:ind w:left="881"/>
              <w:contextualSpacing/>
              <w:rPr>
                <w:ins w:id="8051" w:author="cpc-eps-cvl" w:date="2020-12-02T10:19:00Z"/>
                <w:rPrChange w:id="8052" w:author="Marc MEBTOUCHE" w:date="2020-12-07T17:45:00Z">
                  <w:rPr>
                    <w:ins w:id="8053" w:author="cpc-eps-cvl" w:date="2020-12-02T10:19:00Z"/>
                  </w:rPr>
                </w:rPrChange>
              </w:rPr>
            </w:pPr>
            <w:ins w:id="8054" w:author="cpc-eps-cvl" w:date="2020-12-02T10:19:00Z">
              <w:r w:rsidRPr="00FE771D">
                <w:rPr>
                  <w:rPrChange w:id="8055" w:author="Marc MEBTOUCHE" w:date="2020-12-07T17:45:00Z">
                    <w:rPr/>
                  </w:rPrChange>
                </w:rPr>
                <w:t>Travail en ARTS visuels sur « La caricature », les grands caricaturistes. Essai de production (dessiner sa caricature).</w:t>
              </w:r>
            </w:ins>
          </w:p>
          <w:p w14:paraId="6361A1FB" w14:textId="77777777" w:rsidR="00E1173E" w:rsidRPr="00FE771D" w:rsidRDefault="00E1173E" w:rsidP="00E1173E">
            <w:pPr>
              <w:numPr>
                <w:ilvl w:val="0"/>
                <w:numId w:val="28"/>
              </w:numPr>
              <w:spacing w:after="0" w:line="240" w:lineRule="auto"/>
              <w:ind w:left="881"/>
              <w:contextualSpacing/>
              <w:rPr>
                <w:ins w:id="8056" w:author="cpc-eps-cvl" w:date="2020-12-02T10:19:00Z"/>
                <w:rPrChange w:id="8057" w:author="Marc MEBTOUCHE" w:date="2020-12-07T17:45:00Z">
                  <w:rPr>
                    <w:ins w:id="8058" w:author="cpc-eps-cvl" w:date="2020-12-02T10:19:00Z"/>
                  </w:rPr>
                </w:rPrChange>
              </w:rPr>
            </w:pPr>
            <w:ins w:id="8059" w:author="cpc-eps-cvl" w:date="2020-12-02T10:19:00Z">
              <w:r w:rsidRPr="00FE771D">
                <w:rPr>
                  <w:rPrChange w:id="8060" w:author="Marc MEBTOUCHE" w:date="2020-12-07T17:45:00Z">
                    <w:rPr/>
                  </w:rPrChange>
                </w:rPr>
                <w:t xml:space="preserve">HDA : présentation architecturale des différents </w:t>
              </w:r>
              <w:r w:rsidRPr="00FE771D">
                <w:rPr>
                  <w:b/>
                  <w:rPrChange w:id="8061" w:author="Marc MEBTOUCHE" w:date="2020-12-07T17:45:00Z">
                    <w:rPr>
                      <w:b/>
                    </w:rPr>
                  </w:rPrChange>
                </w:rPr>
                <w:t>lieux de cultes</w:t>
              </w:r>
              <w:r w:rsidRPr="00FE771D">
                <w:rPr>
                  <w:rPrChange w:id="8062" w:author="Marc MEBTOUCHE" w:date="2020-12-07T17:45:00Z">
                    <w:rPr/>
                  </w:rPrChange>
                </w:rPr>
                <w:t xml:space="preserve"> (synagogue, mosquée, cathédrale, temple hindouiste)</w:t>
              </w:r>
            </w:ins>
          </w:p>
        </w:tc>
        <w:tc>
          <w:tcPr>
            <w:tcW w:w="1871" w:type="dxa"/>
            <w:vAlign w:val="center"/>
            <w:tcPrChange w:id="8063" w:author="cpc-eps-cvl" w:date="2020-12-02T10:33:00Z">
              <w:tcPr>
                <w:tcW w:w="2381" w:type="dxa"/>
                <w:vAlign w:val="center"/>
              </w:tcPr>
            </w:tcPrChange>
          </w:tcPr>
          <w:p w14:paraId="339003FC" w14:textId="77777777" w:rsidR="00E1173E" w:rsidRPr="00FE771D" w:rsidRDefault="00E1173E" w:rsidP="00E1173E">
            <w:pPr>
              <w:spacing w:after="0" w:line="240" w:lineRule="auto"/>
              <w:jc w:val="center"/>
              <w:rPr>
                <w:ins w:id="8064" w:author="cpc-eps-cvl" w:date="2020-12-02T10:19:00Z"/>
                <w:rPrChange w:id="8065" w:author="Marc MEBTOUCHE" w:date="2020-12-07T17:45:00Z">
                  <w:rPr>
                    <w:ins w:id="8066" w:author="cpc-eps-cvl" w:date="2020-12-02T10:19:00Z"/>
                  </w:rPr>
                </w:rPrChange>
              </w:rPr>
            </w:pPr>
            <w:ins w:id="8067" w:author="cpc-eps-cvl" w:date="2020-12-02T10:19:00Z">
              <w:r w:rsidRPr="00FE771D">
                <w:rPr>
                  <w:rPrChange w:id="8068" w:author="Marc MEBTOUCHE" w:date="2020-12-07T17:45:00Z">
                    <w:rPr/>
                  </w:rPrChange>
                </w:rPr>
                <w:t>Semaine du 7 au 11/12</w:t>
              </w:r>
            </w:ins>
          </w:p>
        </w:tc>
      </w:tr>
      <w:tr w:rsidR="002B6283" w:rsidRPr="00FE771D" w14:paraId="19FD6F5B" w14:textId="77777777" w:rsidTr="002B6283">
        <w:trPr>
          <w:ins w:id="8069" w:author="cpc-eps-cvl" w:date="2020-12-02T10:19:00Z"/>
        </w:trPr>
        <w:tc>
          <w:tcPr>
            <w:tcW w:w="2835" w:type="dxa"/>
            <w:shd w:val="clear" w:color="auto" w:fill="auto"/>
            <w:tcPrChange w:id="8070" w:author="cpc-eps-cvl" w:date="2020-12-02T10:33:00Z">
              <w:tcPr>
                <w:tcW w:w="2835" w:type="dxa"/>
                <w:shd w:val="clear" w:color="auto" w:fill="auto"/>
              </w:tcPr>
            </w:tcPrChange>
          </w:tcPr>
          <w:p w14:paraId="0813AE4D" w14:textId="77777777" w:rsidR="00E1173E" w:rsidRPr="00FE771D" w:rsidRDefault="00E1173E" w:rsidP="00E1173E">
            <w:pPr>
              <w:spacing w:after="0" w:line="240" w:lineRule="auto"/>
              <w:jc w:val="center"/>
              <w:rPr>
                <w:ins w:id="8071" w:author="cpc-eps-cvl" w:date="2020-12-02T10:19:00Z"/>
                <w:rPrChange w:id="8072" w:author="Marc MEBTOUCHE" w:date="2020-12-07T17:45:00Z">
                  <w:rPr>
                    <w:ins w:id="8073" w:author="cpc-eps-cvl" w:date="2020-12-02T10:19:00Z"/>
                  </w:rPr>
                </w:rPrChange>
              </w:rPr>
            </w:pPr>
            <w:ins w:id="8074" w:author="cpc-eps-cvl" w:date="2020-12-02T10:19:00Z">
              <w:r w:rsidRPr="00FE771D">
                <w:rPr>
                  <w:rPrChange w:id="8075" w:author="Marc MEBTOUCHE" w:date="2020-12-07T17:45:00Z">
                    <w:rPr/>
                  </w:rPrChange>
                </w:rPr>
                <w:t>Montigny en Morvan</w:t>
              </w:r>
            </w:ins>
          </w:p>
          <w:p w14:paraId="76126AE7" w14:textId="77777777" w:rsidR="00E1173E" w:rsidRPr="00FE771D" w:rsidRDefault="00E1173E" w:rsidP="00E1173E">
            <w:pPr>
              <w:spacing w:after="0" w:line="360" w:lineRule="auto"/>
              <w:jc w:val="center"/>
              <w:rPr>
                <w:ins w:id="8076" w:author="cpc-eps-cvl" w:date="2020-12-02T10:19:00Z"/>
                <w:rFonts w:eastAsia="Times New Roman" w:cstheme="minorHAnsi"/>
                <w:sz w:val="18"/>
                <w:szCs w:val="18"/>
                <w:lang w:eastAsia="fr-FR"/>
                <w:rPrChange w:id="8077" w:author="Marc MEBTOUCHE" w:date="2020-12-07T17:45:00Z">
                  <w:rPr>
                    <w:ins w:id="8078" w:author="cpc-eps-cvl" w:date="2020-12-02T10:19:00Z"/>
                    <w:rFonts w:eastAsia="Times New Roman" w:cstheme="minorHAnsi"/>
                    <w:sz w:val="18"/>
                    <w:szCs w:val="18"/>
                    <w:highlight w:val="yellow"/>
                    <w:lang w:eastAsia="fr-FR"/>
                  </w:rPr>
                </w:rPrChange>
              </w:rPr>
            </w:pPr>
            <w:ins w:id="8079" w:author="cpc-eps-cvl" w:date="2020-12-02T10:19:00Z">
              <w:r w:rsidRPr="00FE771D">
                <w:rPr>
                  <w:rFonts w:eastAsia="Times New Roman" w:cstheme="minorHAnsi"/>
                  <w:bCs/>
                  <w:sz w:val="18"/>
                  <w:szCs w:val="18"/>
                  <w:lang w:eastAsia="fr-FR"/>
                  <w:rPrChange w:id="8080" w:author="Marc MEBTOUCHE" w:date="2020-12-07T17:45:00Z">
                    <w:rPr>
                      <w:rFonts w:eastAsia="Times New Roman" w:cstheme="minorHAnsi"/>
                      <w:bCs/>
                      <w:sz w:val="18"/>
                      <w:szCs w:val="18"/>
                      <w:highlight w:val="yellow"/>
                      <w:lang w:eastAsia="fr-FR"/>
                    </w:rPr>
                  </w:rPrChange>
                </w:rPr>
                <w:t>Respect des autres</w:t>
              </w:r>
            </w:ins>
          </w:p>
          <w:p w14:paraId="3B9C2331" w14:textId="77777777" w:rsidR="00E1173E" w:rsidRPr="00FE771D" w:rsidRDefault="00E1173E" w:rsidP="00E1173E">
            <w:pPr>
              <w:pBdr>
                <w:bottom w:val="single" w:sz="6" w:space="1" w:color="auto"/>
              </w:pBdr>
              <w:spacing w:after="0" w:line="360" w:lineRule="auto"/>
              <w:jc w:val="center"/>
              <w:rPr>
                <w:ins w:id="8081" w:author="cpc-eps-cvl" w:date="2020-12-02T10:19:00Z"/>
                <w:rFonts w:eastAsia="Times New Roman" w:cstheme="minorHAnsi"/>
                <w:vanish/>
                <w:sz w:val="18"/>
                <w:szCs w:val="18"/>
                <w:lang w:eastAsia="fr-FR"/>
                <w:rPrChange w:id="8082" w:author="Marc MEBTOUCHE" w:date="2020-12-07T17:45:00Z">
                  <w:rPr>
                    <w:ins w:id="8083" w:author="cpc-eps-cvl" w:date="2020-12-02T10:19:00Z"/>
                    <w:rFonts w:eastAsia="Times New Roman" w:cstheme="minorHAnsi"/>
                    <w:vanish/>
                    <w:sz w:val="18"/>
                    <w:szCs w:val="18"/>
                    <w:highlight w:val="yellow"/>
                    <w:lang w:eastAsia="fr-FR"/>
                  </w:rPr>
                </w:rPrChange>
              </w:rPr>
            </w:pPr>
            <w:ins w:id="8084" w:author="cpc-eps-cvl" w:date="2020-12-02T10:19:00Z">
              <w:r w:rsidRPr="00FE771D">
                <w:rPr>
                  <w:rFonts w:eastAsia="Times New Roman" w:cstheme="minorHAnsi"/>
                  <w:vanish/>
                  <w:sz w:val="18"/>
                  <w:szCs w:val="18"/>
                  <w:lang w:eastAsia="fr-FR"/>
                  <w:rPrChange w:id="8085" w:author="Marc MEBTOUCHE" w:date="2020-12-07T17:45:00Z">
                    <w:rPr>
                      <w:rFonts w:eastAsia="Times New Roman" w:cstheme="minorHAnsi"/>
                      <w:vanish/>
                      <w:sz w:val="18"/>
                      <w:szCs w:val="18"/>
                      <w:highlight w:val="yellow"/>
                      <w:lang w:eastAsia="fr-FR"/>
                    </w:rPr>
                  </w:rPrChange>
                </w:rPr>
                <w:t>Haut du formulaire</w:t>
              </w:r>
            </w:ins>
          </w:p>
          <w:p w14:paraId="6FFEF1A1" w14:textId="77777777" w:rsidR="00E1173E" w:rsidRPr="00FE771D" w:rsidRDefault="00E1173E" w:rsidP="00E1173E">
            <w:pPr>
              <w:spacing w:after="0" w:line="360" w:lineRule="auto"/>
              <w:jc w:val="center"/>
              <w:rPr>
                <w:ins w:id="8086" w:author="cpc-eps-cvl" w:date="2020-12-02T10:19:00Z"/>
                <w:rFonts w:eastAsia="Times New Roman" w:cstheme="minorHAnsi"/>
                <w:sz w:val="18"/>
                <w:szCs w:val="18"/>
                <w:lang w:eastAsia="fr-FR"/>
                <w:rPrChange w:id="8087" w:author="Marc MEBTOUCHE" w:date="2020-12-07T17:45:00Z">
                  <w:rPr>
                    <w:ins w:id="8088" w:author="cpc-eps-cvl" w:date="2020-12-02T10:19:00Z"/>
                    <w:rFonts w:eastAsia="Times New Roman" w:cstheme="minorHAnsi"/>
                    <w:sz w:val="18"/>
                    <w:szCs w:val="18"/>
                    <w:highlight w:val="yellow"/>
                    <w:lang w:eastAsia="fr-FR"/>
                  </w:rPr>
                </w:rPrChange>
              </w:rPr>
            </w:pPr>
            <w:ins w:id="8089" w:author="cpc-eps-cvl" w:date="2020-12-02T10:19:00Z">
              <w:r w:rsidRPr="00FE771D">
                <w:rPr>
                  <w:rFonts w:eastAsia="Times New Roman" w:cstheme="minorHAnsi"/>
                  <w:bCs/>
                  <w:sz w:val="18"/>
                  <w:szCs w:val="18"/>
                  <w:lang w:eastAsia="fr-FR"/>
                  <w:rPrChange w:id="8090" w:author="Marc MEBTOUCHE" w:date="2020-12-07T17:45:00Z">
                    <w:rPr>
                      <w:rFonts w:eastAsia="Times New Roman" w:cstheme="minorHAnsi"/>
                      <w:bCs/>
                      <w:sz w:val="18"/>
                      <w:szCs w:val="18"/>
                      <w:highlight w:val="yellow"/>
                      <w:lang w:eastAsia="fr-FR"/>
                    </w:rPr>
                  </w:rPrChange>
                </w:rPr>
                <w:t>Liberté de conscience</w:t>
              </w:r>
            </w:ins>
          </w:p>
          <w:p w14:paraId="22889DBC" w14:textId="77777777" w:rsidR="00E1173E" w:rsidRPr="00FE771D" w:rsidRDefault="00E1173E" w:rsidP="00E1173E">
            <w:pPr>
              <w:spacing w:after="0" w:line="360" w:lineRule="auto"/>
              <w:jc w:val="center"/>
              <w:rPr>
                <w:ins w:id="8091" w:author="cpc-eps-cvl" w:date="2020-12-02T10:19:00Z"/>
                <w:rFonts w:eastAsia="Times New Roman" w:cstheme="minorHAnsi"/>
                <w:sz w:val="18"/>
                <w:szCs w:val="18"/>
                <w:lang w:eastAsia="fr-FR"/>
                <w:rPrChange w:id="8092" w:author="Marc MEBTOUCHE" w:date="2020-12-07T17:45:00Z">
                  <w:rPr>
                    <w:ins w:id="8093" w:author="cpc-eps-cvl" w:date="2020-12-02T10:19:00Z"/>
                    <w:rFonts w:eastAsia="Times New Roman" w:cstheme="minorHAnsi"/>
                    <w:sz w:val="18"/>
                    <w:szCs w:val="18"/>
                    <w:highlight w:val="yellow"/>
                    <w:lang w:eastAsia="fr-FR"/>
                  </w:rPr>
                </w:rPrChange>
              </w:rPr>
            </w:pPr>
            <w:ins w:id="8094" w:author="cpc-eps-cvl" w:date="2020-12-02T10:19:00Z">
              <w:r w:rsidRPr="00FE771D">
                <w:rPr>
                  <w:rFonts w:eastAsia="Times New Roman" w:cstheme="minorHAnsi"/>
                  <w:bCs/>
                  <w:sz w:val="18"/>
                  <w:szCs w:val="18"/>
                  <w:lang w:eastAsia="fr-FR"/>
                  <w:rPrChange w:id="8095" w:author="Marc MEBTOUCHE" w:date="2020-12-07T17:45:00Z">
                    <w:rPr>
                      <w:rFonts w:eastAsia="Times New Roman" w:cstheme="minorHAnsi"/>
                      <w:bCs/>
                      <w:sz w:val="18"/>
                      <w:szCs w:val="18"/>
                      <w:highlight w:val="yellow"/>
                      <w:lang w:eastAsia="fr-FR"/>
                    </w:rPr>
                  </w:rPrChange>
                </w:rPr>
                <w:t>Rejet de toute violence</w:t>
              </w:r>
            </w:ins>
          </w:p>
          <w:p w14:paraId="6E17ECAB" w14:textId="77777777" w:rsidR="00E1173E" w:rsidRPr="00FE771D" w:rsidRDefault="00E1173E" w:rsidP="00E1173E">
            <w:pPr>
              <w:spacing w:after="0" w:line="360" w:lineRule="auto"/>
              <w:jc w:val="center"/>
              <w:rPr>
                <w:ins w:id="8096" w:author="cpc-eps-cvl" w:date="2020-12-02T10:19:00Z"/>
                <w:rFonts w:eastAsia="Times New Roman" w:cstheme="minorHAnsi"/>
                <w:sz w:val="18"/>
                <w:szCs w:val="18"/>
                <w:lang w:eastAsia="fr-FR"/>
                <w:rPrChange w:id="8097" w:author="Marc MEBTOUCHE" w:date="2020-12-07T17:45:00Z">
                  <w:rPr>
                    <w:ins w:id="8098" w:author="cpc-eps-cvl" w:date="2020-12-02T10:19:00Z"/>
                    <w:rFonts w:eastAsia="Times New Roman" w:cstheme="minorHAnsi"/>
                    <w:sz w:val="18"/>
                    <w:szCs w:val="18"/>
                    <w:highlight w:val="yellow"/>
                    <w:lang w:eastAsia="fr-FR"/>
                  </w:rPr>
                </w:rPrChange>
              </w:rPr>
            </w:pPr>
            <w:ins w:id="8099" w:author="cpc-eps-cvl" w:date="2020-12-02T10:19:00Z">
              <w:r w:rsidRPr="00FE771D">
                <w:rPr>
                  <w:rFonts w:eastAsia="Times New Roman" w:cstheme="minorHAnsi"/>
                  <w:bCs/>
                  <w:sz w:val="18"/>
                  <w:szCs w:val="18"/>
                  <w:lang w:eastAsia="fr-FR"/>
                  <w:rPrChange w:id="8100" w:author="Marc MEBTOUCHE" w:date="2020-12-07T17:45:00Z">
                    <w:rPr>
                      <w:rFonts w:eastAsia="Times New Roman" w:cstheme="minorHAnsi"/>
                      <w:bCs/>
                      <w:sz w:val="18"/>
                      <w:szCs w:val="18"/>
                      <w:highlight w:val="yellow"/>
                      <w:lang w:eastAsia="fr-FR"/>
                    </w:rPr>
                  </w:rPrChange>
                </w:rPr>
                <w:lastRenderedPageBreak/>
                <w:t>Égalité Filles/Garçons</w:t>
              </w:r>
            </w:ins>
          </w:p>
          <w:p w14:paraId="26DF3EE1" w14:textId="77777777" w:rsidR="00E1173E" w:rsidRPr="00FE771D" w:rsidRDefault="00E1173E" w:rsidP="00E1173E">
            <w:pPr>
              <w:spacing w:after="0" w:line="360" w:lineRule="auto"/>
              <w:jc w:val="center"/>
              <w:rPr>
                <w:ins w:id="8101" w:author="cpc-eps-cvl" w:date="2020-12-02T10:19:00Z"/>
                <w:rFonts w:ascii="Times New Roman" w:eastAsia="Times New Roman" w:hAnsi="Times New Roman" w:cstheme="minorHAnsi"/>
                <w:sz w:val="18"/>
                <w:szCs w:val="18"/>
                <w:lang w:eastAsia="fr-FR"/>
                <w:rPrChange w:id="8102" w:author="Marc MEBTOUCHE" w:date="2020-12-07T17:45:00Z">
                  <w:rPr>
                    <w:ins w:id="8103" w:author="cpc-eps-cvl" w:date="2020-12-02T10:19:00Z"/>
                    <w:rFonts w:ascii="Times New Roman" w:eastAsia="Times New Roman" w:hAnsi="Times New Roman" w:cstheme="minorHAnsi"/>
                    <w:sz w:val="18"/>
                    <w:szCs w:val="18"/>
                    <w:highlight w:val="yellow"/>
                    <w:lang w:eastAsia="fr-FR"/>
                  </w:rPr>
                </w:rPrChange>
              </w:rPr>
            </w:pPr>
            <w:ins w:id="8104" w:author="cpc-eps-cvl" w:date="2020-12-02T10:19:00Z">
              <w:r w:rsidRPr="00FE771D">
                <w:rPr>
                  <w:rFonts w:eastAsia="Times New Roman" w:cstheme="minorHAnsi"/>
                  <w:bCs/>
                  <w:sz w:val="18"/>
                  <w:szCs w:val="18"/>
                  <w:lang w:eastAsia="fr-FR"/>
                  <w:rPrChange w:id="8105" w:author="Marc MEBTOUCHE" w:date="2020-12-07T17:45:00Z">
                    <w:rPr>
                      <w:rFonts w:eastAsia="Times New Roman" w:cstheme="minorHAnsi"/>
                      <w:bCs/>
                      <w:sz w:val="18"/>
                      <w:szCs w:val="18"/>
                      <w:highlight w:val="yellow"/>
                      <w:lang w:eastAsia="fr-FR"/>
                    </w:rPr>
                  </w:rPrChange>
                </w:rPr>
                <w:t>Respect des institutions et des lois</w:t>
              </w:r>
            </w:ins>
          </w:p>
        </w:tc>
        <w:tc>
          <w:tcPr>
            <w:tcW w:w="1134" w:type="dxa"/>
            <w:shd w:val="clear" w:color="auto" w:fill="auto"/>
            <w:tcPrChange w:id="8106" w:author="cpc-eps-cvl" w:date="2020-12-02T10:33:00Z">
              <w:tcPr>
                <w:tcW w:w="1134" w:type="dxa"/>
                <w:shd w:val="clear" w:color="auto" w:fill="auto"/>
              </w:tcPr>
            </w:tcPrChange>
          </w:tcPr>
          <w:p w14:paraId="5D7C00CC" w14:textId="77777777" w:rsidR="00E1173E" w:rsidRPr="00FE771D" w:rsidRDefault="00E1173E" w:rsidP="00E1173E">
            <w:pPr>
              <w:spacing w:after="0" w:line="240" w:lineRule="auto"/>
              <w:jc w:val="center"/>
              <w:rPr>
                <w:ins w:id="8107" w:author="cpc-eps-cvl" w:date="2020-12-02T10:19:00Z"/>
                <w:rPrChange w:id="8108" w:author="Marc MEBTOUCHE" w:date="2020-12-07T17:45:00Z">
                  <w:rPr>
                    <w:ins w:id="8109" w:author="cpc-eps-cvl" w:date="2020-12-02T10:19:00Z"/>
                  </w:rPr>
                </w:rPrChange>
              </w:rPr>
            </w:pPr>
            <w:ins w:id="8110" w:author="cpc-eps-cvl" w:date="2020-12-02T10:19:00Z">
              <w:r w:rsidRPr="00FE771D">
                <w:rPr>
                  <w:rPrChange w:id="8111" w:author="Marc MEBTOUCHE" w:date="2020-12-07T17:45:00Z">
                    <w:rPr/>
                  </w:rPrChange>
                </w:rPr>
                <w:lastRenderedPageBreak/>
                <w:t>C1  et C2</w:t>
              </w:r>
            </w:ins>
          </w:p>
        </w:tc>
        <w:tc>
          <w:tcPr>
            <w:tcW w:w="8647" w:type="dxa"/>
            <w:shd w:val="clear" w:color="auto" w:fill="auto"/>
            <w:tcPrChange w:id="8112" w:author="cpc-eps-cvl" w:date="2020-12-02T10:33:00Z">
              <w:tcPr>
                <w:tcW w:w="8647" w:type="dxa"/>
                <w:shd w:val="clear" w:color="auto" w:fill="auto"/>
              </w:tcPr>
            </w:tcPrChange>
          </w:tcPr>
          <w:p w14:paraId="793781C0" w14:textId="77777777" w:rsidR="00E1173E" w:rsidRPr="00FE771D" w:rsidRDefault="00E1173E" w:rsidP="00E1173E">
            <w:pPr>
              <w:spacing w:after="0" w:line="240" w:lineRule="auto"/>
              <w:contextualSpacing/>
              <w:rPr>
                <w:ins w:id="8113" w:author="cpc-eps-cvl" w:date="2020-12-02T10:19:00Z"/>
                <w:rFonts w:eastAsia="Times New Roman" w:cstheme="minorHAnsi"/>
                <w:sz w:val="24"/>
                <w:szCs w:val="24"/>
                <w:lang w:eastAsia="fr-FR"/>
                <w:rPrChange w:id="8114" w:author="Marc MEBTOUCHE" w:date="2020-12-07T17:45:00Z">
                  <w:rPr>
                    <w:ins w:id="8115" w:author="cpc-eps-cvl" w:date="2020-12-02T10:19:00Z"/>
                    <w:rFonts w:eastAsia="Times New Roman" w:cstheme="minorHAnsi"/>
                    <w:sz w:val="24"/>
                    <w:szCs w:val="24"/>
                    <w:lang w:eastAsia="fr-FR"/>
                  </w:rPr>
                </w:rPrChange>
              </w:rPr>
            </w:pPr>
            <w:ins w:id="8116" w:author="cpc-eps-cvl" w:date="2020-12-02T10:19:00Z">
              <w:r w:rsidRPr="00FE771D">
                <w:rPr>
                  <w:rFonts w:cstheme="minorHAnsi"/>
                  <w:rPrChange w:id="8117" w:author="Marc MEBTOUCHE" w:date="2020-12-07T17:45:00Z">
                    <w:rPr>
                      <w:rFonts w:cstheme="minorHAnsi"/>
                    </w:rPr>
                  </w:rPrChange>
                </w:rPr>
                <w:t>Séquence autour d'un album de littérature de jeunesse qui traite différentes problématiques et qui encourage à la lutte contre toutes les formes de discrimination : t</w:t>
              </w:r>
              <w:r w:rsidRPr="00FE771D">
                <w:rPr>
                  <w:rFonts w:eastAsia="Times New Roman" w:cstheme="minorHAnsi"/>
                  <w:lang w:eastAsia="fr-FR"/>
                  <w:rPrChange w:id="8118" w:author="Marc MEBTOUCHE" w:date="2020-12-07T17:45:00Z">
                    <w:rPr>
                      <w:rFonts w:eastAsia="Times New Roman" w:cstheme="minorHAnsi"/>
                      <w:lang w:eastAsia="fr-FR"/>
                    </w:rPr>
                  </w:rPrChange>
                </w:rPr>
                <w:t xml:space="preserve">ravail autour de l'album </w:t>
              </w:r>
              <w:r w:rsidRPr="00FE771D">
                <w:rPr>
                  <w:rFonts w:eastAsia="Times New Roman" w:cstheme="minorHAnsi"/>
                  <w:i/>
                  <w:iCs/>
                  <w:lang w:eastAsia="fr-FR"/>
                  <w:rPrChange w:id="8119" w:author="Marc MEBTOUCHE" w:date="2020-12-07T17:45:00Z">
                    <w:rPr>
                      <w:rFonts w:eastAsia="Times New Roman" w:cstheme="minorHAnsi"/>
                      <w:i/>
                      <w:iCs/>
                      <w:lang w:eastAsia="fr-FR"/>
                    </w:rPr>
                  </w:rPrChange>
                </w:rPr>
                <w:t>Vive la France</w:t>
              </w:r>
              <w:r w:rsidRPr="00FE771D">
                <w:rPr>
                  <w:rFonts w:eastAsia="Times New Roman" w:cstheme="minorHAnsi"/>
                  <w:lang w:eastAsia="fr-FR"/>
                  <w:rPrChange w:id="8120" w:author="Marc MEBTOUCHE" w:date="2020-12-07T17:45:00Z">
                    <w:rPr>
                      <w:rFonts w:eastAsia="Times New Roman" w:cstheme="minorHAnsi"/>
                      <w:lang w:eastAsia="fr-FR"/>
                    </w:rPr>
                  </w:rPrChange>
                </w:rPr>
                <w:t xml:space="preserve"> de Thierry Lenain.</w:t>
              </w:r>
            </w:ins>
          </w:p>
          <w:p w14:paraId="61799550" w14:textId="77777777" w:rsidR="00E1173E" w:rsidRPr="00FE771D" w:rsidRDefault="00E1173E" w:rsidP="00E1173E">
            <w:pPr>
              <w:numPr>
                <w:ilvl w:val="0"/>
                <w:numId w:val="73"/>
              </w:numPr>
              <w:spacing w:after="0" w:line="240" w:lineRule="auto"/>
              <w:contextualSpacing/>
              <w:rPr>
                <w:ins w:id="8121" w:author="cpc-eps-cvl" w:date="2020-12-02T10:19:00Z"/>
                <w:rFonts w:eastAsia="Times New Roman" w:cstheme="minorHAnsi"/>
                <w:sz w:val="24"/>
                <w:szCs w:val="24"/>
                <w:lang w:eastAsia="fr-FR"/>
                <w:rPrChange w:id="8122" w:author="Marc MEBTOUCHE" w:date="2020-12-07T17:45:00Z">
                  <w:rPr>
                    <w:ins w:id="8123" w:author="cpc-eps-cvl" w:date="2020-12-02T10:19:00Z"/>
                    <w:rFonts w:eastAsia="Times New Roman" w:cstheme="minorHAnsi"/>
                    <w:sz w:val="24"/>
                    <w:szCs w:val="24"/>
                    <w:lang w:eastAsia="fr-FR"/>
                  </w:rPr>
                </w:rPrChange>
              </w:rPr>
            </w:pPr>
            <w:ins w:id="8124" w:author="cpc-eps-cvl" w:date="2020-12-02T10:19:00Z">
              <w:r w:rsidRPr="00FE771D">
                <w:rPr>
                  <w:rFonts w:eastAsia="Times New Roman" w:cstheme="minorHAnsi"/>
                  <w:lang w:eastAsia="fr-FR"/>
                  <w:rPrChange w:id="8125" w:author="Marc MEBTOUCHE" w:date="2020-12-07T17:45:00Z">
                    <w:rPr>
                      <w:rFonts w:eastAsia="Times New Roman" w:cstheme="minorHAnsi"/>
                      <w:lang w:eastAsia="fr-FR"/>
                    </w:rPr>
                  </w:rPrChange>
                </w:rPr>
                <w:t>Mise en scène de certains chapitres de l'album</w:t>
              </w:r>
              <w:r w:rsidRPr="00FE771D">
                <w:rPr>
                  <w:rFonts w:eastAsia="Times New Roman" w:cstheme="minorHAnsi"/>
                  <w:i/>
                  <w:iCs/>
                  <w:lang w:eastAsia="fr-FR"/>
                  <w:rPrChange w:id="8126" w:author="Marc MEBTOUCHE" w:date="2020-12-07T17:45:00Z">
                    <w:rPr>
                      <w:rFonts w:eastAsia="Times New Roman" w:cstheme="minorHAnsi"/>
                      <w:i/>
                      <w:iCs/>
                      <w:lang w:eastAsia="fr-FR"/>
                    </w:rPr>
                  </w:rPrChange>
                </w:rPr>
                <w:t xml:space="preserve"> Vive la France.</w:t>
              </w:r>
            </w:ins>
          </w:p>
          <w:p w14:paraId="106213EE" w14:textId="77777777" w:rsidR="00E1173E" w:rsidRPr="00FE771D" w:rsidRDefault="00E1173E" w:rsidP="00E1173E">
            <w:pPr>
              <w:numPr>
                <w:ilvl w:val="0"/>
                <w:numId w:val="73"/>
              </w:numPr>
              <w:spacing w:after="0" w:line="240" w:lineRule="auto"/>
              <w:contextualSpacing/>
              <w:rPr>
                <w:ins w:id="8127" w:author="cpc-eps-cvl" w:date="2020-12-02T10:19:00Z"/>
                <w:rFonts w:eastAsia="Times New Roman" w:cstheme="minorHAnsi"/>
                <w:sz w:val="24"/>
                <w:szCs w:val="24"/>
                <w:lang w:eastAsia="fr-FR"/>
                <w:rPrChange w:id="8128" w:author="Marc MEBTOUCHE" w:date="2020-12-07T17:45:00Z">
                  <w:rPr>
                    <w:ins w:id="8129" w:author="cpc-eps-cvl" w:date="2020-12-02T10:19:00Z"/>
                    <w:rFonts w:eastAsia="Times New Roman" w:cstheme="minorHAnsi"/>
                    <w:sz w:val="24"/>
                    <w:szCs w:val="24"/>
                    <w:lang w:eastAsia="fr-FR"/>
                  </w:rPr>
                </w:rPrChange>
              </w:rPr>
            </w:pPr>
            <w:ins w:id="8130" w:author="cpc-eps-cvl" w:date="2020-12-02T10:19:00Z">
              <w:r w:rsidRPr="00FE771D">
                <w:rPr>
                  <w:rFonts w:eastAsia="Times New Roman" w:cstheme="minorHAnsi"/>
                  <w:lang w:eastAsia="fr-FR"/>
                  <w:rPrChange w:id="8131" w:author="Marc MEBTOUCHE" w:date="2020-12-07T17:45:00Z">
                    <w:rPr>
                      <w:rFonts w:eastAsia="Times New Roman" w:cstheme="minorHAnsi"/>
                      <w:lang w:eastAsia="fr-FR"/>
                    </w:rPr>
                  </w:rPrChange>
                </w:rPr>
                <w:lastRenderedPageBreak/>
                <w:t xml:space="preserve">Discussion autour du comportement de Lucien, </w:t>
              </w:r>
              <w:r w:rsidRPr="00FE771D">
                <w:rPr>
                  <w:rFonts w:eastAsia="Times New Roman" w:cstheme="minorHAnsi"/>
                  <w:lang w:eastAsia="fr-FR"/>
                  <w:rPrChange w:id="8132" w:author="Marc MEBTOUCHE" w:date="2020-12-07T17:45:00Z">
                    <w:rPr>
                      <w:rFonts w:eastAsia="Times New Roman" w:cstheme="minorHAnsi"/>
                      <w:highlight w:val="cyan"/>
                      <w:lang w:eastAsia="fr-FR"/>
                    </w:rPr>
                  </w:rPrChange>
                </w:rPr>
                <w:t>mise en place d'une petite vidéo pour expliquer l'histoire et dire ce qu'on en pense.</w:t>
              </w:r>
            </w:ins>
          </w:p>
        </w:tc>
        <w:tc>
          <w:tcPr>
            <w:tcW w:w="1871" w:type="dxa"/>
            <w:vAlign w:val="center"/>
            <w:tcPrChange w:id="8133" w:author="cpc-eps-cvl" w:date="2020-12-02T10:33:00Z">
              <w:tcPr>
                <w:tcW w:w="2381" w:type="dxa"/>
                <w:vAlign w:val="center"/>
              </w:tcPr>
            </w:tcPrChange>
          </w:tcPr>
          <w:p w14:paraId="1DA33A39" w14:textId="77777777" w:rsidR="00E1173E" w:rsidRPr="00FE771D" w:rsidRDefault="00E1173E" w:rsidP="00E1173E">
            <w:pPr>
              <w:spacing w:after="0" w:line="240" w:lineRule="auto"/>
              <w:jc w:val="center"/>
              <w:rPr>
                <w:ins w:id="8134" w:author="cpc-eps-cvl" w:date="2020-12-02T10:19:00Z"/>
                <w:rPrChange w:id="8135" w:author="Marc MEBTOUCHE" w:date="2020-12-07T17:45:00Z">
                  <w:rPr>
                    <w:ins w:id="8136" w:author="cpc-eps-cvl" w:date="2020-12-02T10:19:00Z"/>
                  </w:rPr>
                </w:rPrChange>
              </w:rPr>
            </w:pPr>
            <w:ins w:id="8137" w:author="cpc-eps-cvl" w:date="2020-12-02T10:19:00Z">
              <w:r w:rsidRPr="00FE771D">
                <w:rPr>
                  <w:rPrChange w:id="8138" w:author="Marc MEBTOUCHE" w:date="2020-12-07T17:45:00Z">
                    <w:rPr/>
                  </w:rPrChange>
                </w:rPr>
                <w:lastRenderedPageBreak/>
                <w:t>01/12</w:t>
              </w:r>
            </w:ins>
          </w:p>
        </w:tc>
      </w:tr>
      <w:tr w:rsidR="002B6283" w:rsidRPr="00FE771D" w14:paraId="00978AF2" w14:textId="77777777" w:rsidTr="002B6283">
        <w:trPr>
          <w:ins w:id="8139" w:author="cpc-eps-cvl" w:date="2020-12-02T10:19:00Z"/>
        </w:trPr>
        <w:tc>
          <w:tcPr>
            <w:tcW w:w="2835" w:type="dxa"/>
            <w:shd w:val="clear" w:color="auto" w:fill="auto"/>
            <w:tcPrChange w:id="8140" w:author="cpc-eps-cvl" w:date="2020-12-02T10:33:00Z">
              <w:tcPr>
                <w:tcW w:w="2835" w:type="dxa"/>
                <w:shd w:val="clear" w:color="auto" w:fill="auto"/>
              </w:tcPr>
            </w:tcPrChange>
          </w:tcPr>
          <w:p w14:paraId="2AA5B6F3" w14:textId="77777777" w:rsidR="00E1173E" w:rsidRPr="00FE771D" w:rsidRDefault="00E1173E" w:rsidP="00E1173E">
            <w:pPr>
              <w:spacing w:after="0" w:line="240" w:lineRule="auto"/>
              <w:jc w:val="center"/>
              <w:rPr>
                <w:ins w:id="8141" w:author="cpc-eps-cvl" w:date="2020-12-02T10:19:00Z"/>
                <w:rPrChange w:id="8142" w:author="Marc MEBTOUCHE" w:date="2020-12-07T17:45:00Z">
                  <w:rPr>
                    <w:ins w:id="8143" w:author="cpc-eps-cvl" w:date="2020-12-02T10:19:00Z"/>
                  </w:rPr>
                </w:rPrChange>
              </w:rPr>
            </w:pPr>
            <w:ins w:id="8144" w:author="cpc-eps-cvl" w:date="2020-12-02T10:19:00Z">
              <w:r w:rsidRPr="00FE771D">
                <w:rPr>
                  <w:rPrChange w:id="8145" w:author="Marc MEBTOUCHE" w:date="2020-12-07T17:45:00Z">
                    <w:rPr/>
                  </w:rPrChange>
                </w:rPr>
                <w:t>Montsauche</w:t>
              </w:r>
            </w:ins>
          </w:p>
          <w:p w14:paraId="3268474B" w14:textId="77777777" w:rsidR="00E1173E" w:rsidRPr="00FE771D" w:rsidRDefault="00E1173E" w:rsidP="00E1173E">
            <w:pPr>
              <w:spacing w:after="0" w:line="360" w:lineRule="auto"/>
              <w:jc w:val="center"/>
              <w:rPr>
                <w:ins w:id="8146" w:author="cpc-eps-cvl" w:date="2020-12-02T10:19:00Z"/>
                <w:rFonts w:eastAsia="Times New Roman" w:cstheme="minorHAnsi"/>
                <w:sz w:val="18"/>
                <w:szCs w:val="18"/>
                <w:lang w:eastAsia="fr-FR"/>
                <w:rPrChange w:id="8147" w:author="Marc MEBTOUCHE" w:date="2020-12-07T17:45:00Z">
                  <w:rPr>
                    <w:ins w:id="8148" w:author="cpc-eps-cvl" w:date="2020-12-02T10:19:00Z"/>
                    <w:rFonts w:eastAsia="Times New Roman" w:cstheme="minorHAnsi"/>
                    <w:sz w:val="18"/>
                    <w:szCs w:val="18"/>
                    <w:highlight w:val="yellow"/>
                    <w:lang w:eastAsia="fr-FR"/>
                  </w:rPr>
                </w:rPrChange>
              </w:rPr>
            </w:pPr>
            <w:ins w:id="8149" w:author="cpc-eps-cvl" w:date="2020-12-02T10:19:00Z">
              <w:r w:rsidRPr="00FE771D">
                <w:rPr>
                  <w:rFonts w:eastAsia="Times New Roman" w:cstheme="minorHAnsi"/>
                  <w:bCs/>
                  <w:sz w:val="18"/>
                  <w:szCs w:val="18"/>
                  <w:lang w:eastAsia="fr-FR"/>
                  <w:rPrChange w:id="8150" w:author="Marc MEBTOUCHE" w:date="2020-12-07T17:45:00Z">
                    <w:rPr>
                      <w:rFonts w:eastAsia="Times New Roman" w:cstheme="minorHAnsi"/>
                      <w:bCs/>
                      <w:sz w:val="18"/>
                      <w:szCs w:val="18"/>
                      <w:highlight w:val="yellow"/>
                      <w:lang w:eastAsia="fr-FR"/>
                    </w:rPr>
                  </w:rPrChange>
                </w:rPr>
                <w:t>Libre arbitre/ esprit critique</w:t>
              </w:r>
            </w:ins>
          </w:p>
          <w:p w14:paraId="6583D8DE" w14:textId="77777777" w:rsidR="00E1173E" w:rsidRPr="00FE771D" w:rsidRDefault="00E1173E" w:rsidP="00E1173E">
            <w:pPr>
              <w:spacing w:after="0" w:line="360" w:lineRule="auto"/>
              <w:jc w:val="center"/>
              <w:rPr>
                <w:ins w:id="8151" w:author="cpc-eps-cvl" w:date="2020-12-02T10:19:00Z"/>
                <w:rFonts w:eastAsia="Times New Roman" w:cstheme="minorHAnsi"/>
                <w:sz w:val="18"/>
                <w:szCs w:val="18"/>
                <w:lang w:eastAsia="fr-FR"/>
                <w:rPrChange w:id="8152" w:author="Marc MEBTOUCHE" w:date="2020-12-07T17:45:00Z">
                  <w:rPr>
                    <w:ins w:id="8153" w:author="cpc-eps-cvl" w:date="2020-12-02T10:19:00Z"/>
                    <w:rFonts w:eastAsia="Times New Roman" w:cstheme="minorHAnsi"/>
                    <w:sz w:val="18"/>
                    <w:szCs w:val="18"/>
                    <w:highlight w:val="yellow"/>
                    <w:lang w:eastAsia="fr-FR"/>
                  </w:rPr>
                </w:rPrChange>
              </w:rPr>
            </w:pPr>
            <w:ins w:id="8154" w:author="cpc-eps-cvl" w:date="2020-12-02T10:19:00Z">
              <w:r w:rsidRPr="00FE771D">
                <w:rPr>
                  <w:rFonts w:eastAsia="Times New Roman" w:cstheme="minorHAnsi"/>
                  <w:bCs/>
                  <w:sz w:val="18"/>
                  <w:szCs w:val="18"/>
                  <w:lang w:eastAsia="fr-FR"/>
                  <w:rPrChange w:id="8155" w:author="Marc MEBTOUCHE" w:date="2020-12-07T17:45:00Z">
                    <w:rPr>
                      <w:rFonts w:eastAsia="Times New Roman" w:cstheme="minorHAnsi"/>
                      <w:bCs/>
                      <w:sz w:val="18"/>
                      <w:szCs w:val="18"/>
                      <w:highlight w:val="yellow"/>
                      <w:lang w:eastAsia="fr-FR"/>
                    </w:rPr>
                  </w:rPrChange>
                </w:rPr>
                <w:t>Égalité Filles/Garçons</w:t>
              </w:r>
            </w:ins>
          </w:p>
          <w:p w14:paraId="0E23A793" w14:textId="77777777" w:rsidR="00E1173E" w:rsidRPr="00FE771D" w:rsidRDefault="00E1173E" w:rsidP="00E1173E">
            <w:pPr>
              <w:spacing w:after="0" w:line="360" w:lineRule="auto"/>
              <w:jc w:val="center"/>
              <w:rPr>
                <w:ins w:id="8156" w:author="cpc-eps-cvl" w:date="2020-12-02T10:19:00Z"/>
                <w:rFonts w:eastAsia="Times New Roman" w:cstheme="minorHAnsi"/>
                <w:sz w:val="18"/>
                <w:szCs w:val="18"/>
                <w:lang w:eastAsia="fr-FR"/>
                <w:rPrChange w:id="8157" w:author="Marc MEBTOUCHE" w:date="2020-12-07T17:45:00Z">
                  <w:rPr>
                    <w:ins w:id="8158" w:author="cpc-eps-cvl" w:date="2020-12-02T10:19:00Z"/>
                    <w:rFonts w:eastAsia="Times New Roman" w:cstheme="minorHAnsi"/>
                    <w:sz w:val="18"/>
                    <w:szCs w:val="18"/>
                    <w:highlight w:val="yellow"/>
                    <w:lang w:eastAsia="fr-FR"/>
                  </w:rPr>
                </w:rPrChange>
              </w:rPr>
            </w:pPr>
            <w:ins w:id="8159" w:author="cpc-eps-cvl" w:date="2020-12-02T10:19:00Z">
              <w:r w:rsidRPr="00FE771D">
                <w:rPr>
                  <w:rFonts w:eastAsia="Times New Roman" w:cstheme="minorHAnsi"/>
                  <w:bCs/>
                  <w:sz w:val="18"/>
                  <w:szCs w:val="18"/>
                  <w:lang w:eastAsia="fr-FR"/>
                  <w:rPrChange w:id="8160" w:author="Marc MEBTOUCHE" w:date="2020-12-07T17:45:00Z">
                    <w:rPr>
                      <w:rFonts w:eastAsia="Times New Roman" w:cstheme="minorHAnsi"/>
                      <w:bCs/>
                      <w:sz w:val="18"/>
                      <w:szCs w:val="18"/>
                      <w:highlight w:val="yellow"/>
                      <w:lang w:eastAsia="fr-FR"/>
                    </w:rPr>
                  </w:rPrChange>
                </w:rPr>
                <w:t>Engagement citoyen</w:t>
              </w:r>
            </w:ins>
          </w:p>
          <w:p w14:paraId="08E06D99" w14:textId="77777777" w:rsidR="00E1173E" w:rsidRPr="00FE771D" w:rsidRDefault="00E1173E" w:rsidP="00E1173E">
            <w:pPr>
              <w:spacing w:after="0" w:line="240" w:lineRule="auto"/>
              <w:jc w:val="center"/>
              <w:rPr>
                <w:ins w:id="8161" w:author="cpc-eps-cvl" w:date="2020-12-02T10:19:00Z"/>
                <w:rPrChange w:id="8162" w:author="Marc MEBTOUCHE" w:date="2020-12-07T17:45:00Z">
                  <w:rPr>
                    <w:ins w:id="8163" w:author="cpc-eps-cvl" w:date="2020-12-02T10:19:00Z"/>
                  </w:rPr>
                </w:rPrChange>
              </w:rPr>
            </w:pPr>
            <w:ins w:id="8164" w:author="cpc-eps-cvl" w:date="2020-12-02T10:19:00Z">
              <w:r w:rsidRPr="00FE771D">
                <w:rPr>
                  <w:rFonts w:cstheme="minorHAnsi"/>
                  <w:bCs/>
                  <w:sz w:val="18"/>
                  <w:szCs w:val="18"/>
                  <w:rPrChange w:id="8165" w:author="Marc MEBTOUCHE" w:date="2020-12-07T17:45:00Z">
                    <w:rPr>
                      <w:rFonts w:cstheme="minorHAnsi"/>
                      <w:bCs/>
                      <w:sz w:val="18"/>
                      <w:szCs w:val="18"/>
                      <w:highlight w:val="yellow"/>
                    </w:rPr>
                  </w:rPrChange>
                </w:rPr>
                <w:t>Respect des autres</w:t>
              </w:r>
            </w:ins>
          </w:p>
        </w:tc>
        <w:tc>
          <w:tcPr>
            <w:tcW w:w="1134" w:type="dxa"/>
            <w:shd w:val="clear" w:color="auto" w:fill="auto"/>
            <w:tcPrChange w:id="8166" w:author="cpc-eps-cvl" w:date="2020-12-02T10:33:00Z">
              <w:tcPr>
                <w:tcW w:w="1134" w:type="dxa"/>
                <w:shd w:val="clear" w:color="auto" w:fill="auto"/>
              </w:tcPr>
            </w:tcPrChange>
          </w:tcPr>
          <w:p w14:paraId="24D94D17" w14:textId="77777777" w:rsidR="00E1173E" w:rsidRPr="00FE771D" w:rsidRDefault="00E1173E" w:rsidP="00E1173E">
            <w:pPr>
              <w:spacing w:after="0" w:line="240" w:lineRule="auto"/>
              <w:jc w:val="center"/>
              <w:rPr>
                <w:ins w:id="8167" w:author="cpc-eps-cvl" w:date="2020-12-02T10:19:00Z"/>
                <w:rPrChange w:id="8168" w:author="Marc MEBTOUCHE" w:date="2020-12-07T17:45:00Z">
                  <w:rPr>
                    <w:ins w:id="8169" w:author="cpc-eps-cvl" w:date="2020-12-02T10:19:00Z"/>
                  </w:rPr>
                </w:rPrChange>
              </w:rPr>
            </w:pPr>
            <w:ins w:id="8170" w:author="cpc-eps-cvl" w:date="2020-12-02T10:19:00Z">
              <w:r w:rsidRPr="00FE771D">
                <w:rPr>
                  <w:rPrChange w:id="8171" w:author="Marc MEBTOUCHE" w:date="2020-12-07T17:45:00Z">
                    <w:rPr/>
                  </w:rPrChange>
                </w:rPr>
                <w:t>C1, C2 et C3</w:t>
              </w:r>
            </w:ins>
          </w:p>
        </w:tc>
        <w:tc>
          <w:tcPr>
            <w:tcW w:w="8647" w:type="dxa"/>
            <w:shd w:val="clear" w:color="auto" w:fill="auto"/>
            <w:tcPrChange w:id="8172" w:author="cpc-eps-cvl" w:date="2020-12-02T10:33:00Z">
              <w:tcPr>
                <w:tcW w:w="8647" w:type="dxa"/>
                <w:shd w:val="clear" w:color="auto" w:fill="auto"/>
              </w:tcPr>
            </w:tcPrChange>
          </w:tcPr>
          <w:p w14:paraId="3F6F4246" w14:textId="77777777" w:rsidR="00E1173E" w:rsidRPr="00FE771D" w:rsidRDefault="00E1173E" w:rsidP="00E1173E">
            <w:pPr>
              <w:numPr>
                <w:ilvl w:val="0"/>
                <w:numId w:val="42"/>
              </w:numPr>
              <w:spacing w:after="0" w:line="240" w:lineRule="auto"/>
              <w:ind w:left="2"/>
              <w:contextualSpacing/>
              <w:rPr>
                <w:ins w:id="8173" w:author="cpc-eps-cvl" w:date="2020-12-02T10:19:00Z"/>
                <w:rPrChange w:id="8174" w:author="Marc MEBTOUCHE" w:date="2020-12-07T17:45:00Z">
                  <w:rPr>
                    <w:ins w:id="8175" w:author="cpc-eps-cvl" w:date="2020-12-02T10:19:00Z"/>
                  </w:rPr>
                </w:rPrChange>
              </w:rPr>
            </w:pPr>
            <w:ins w:id="8176" w:author="cpc-eps-cvl" w:date="2020-12-02T10:19:00Z">
              <w:r w:rsidRPr="00FE771D">
                <w:rPr>
                  <w:rPrChange w:id="8177" w:author="Marc MEBTOUCHE" w:date="2020-12-07T17:45:00Z">
                    <w:rPr/>
                  </w:rPrChange>
                </w:rPr>
                <w:t xml:space="preserve">Engagement citoyen : Participation à la dictée ELA et cross prévu mais suspendu (mesures </w:t>
              </w:r>
              <w:proofErr w:type="spellStart"/>
              <w:r w:rsidRPr="00FE771D">
                <w:rPr>
                  <w:rPrChange w:id="8178" w:author="Marc MEBTOUCHE" w:date="2020-12-07T17:45:00Z">
                    <w:rPr/>
                  </w:rPrChange>
                </w:rPr>
                <w:t>covid</w:t>
              </w:r>
              <w:proofErr w:type="spellEnd"/>
              <w:r w:rsidRPr="00FE771D">
                <w:rPr>
                  <w:rPrChange w:id="8179" w:author="Marc MEBTOUCHE" w:date="2020-12-07T17:45:00Z">
                    <w:rPr/>
                  </w:rPrChange>
                </w:rPr>
                <w:t>) + engagement USEP 58</w:t>
              </w:r>
            </w:ins>
          </w:p>
          <w:p w14:paraId="2A4E45E2" w14:textId="77777777" w:rsidR="00E1173E" w:rsidRPr="00FE771D" w:rsidRDefault="00E1173E" w:rsidP="00E1173E">
            <w:pPr>
              <w:numPr>
                <w:ilvl w:val="0"/>
                <w:numId w:val="42"/>
              </w:numPr>
              <w:spacing w:after="0" w:line="240" w:lineRule="auto"/>
              <w:ind w:left="2"/>
              <w:contextualSpacing/>
              <w:rPr>
                <w:ins w:id="8180" w:author="cpc-eps-cvl" w:date="2020-12-02T10:19:00Z"/>
                <w:rPrChange w:id="8181" w:author="Marc MEBTOUCHE" w:date="2020-12-07T17:45:00Z">
                  <w:rPr>
                    <w:ins w:id="8182" w:author="cpc-eps-cvl" w:date="2020-12-02T10:19:00Z"/>
                  </w:rPr>
                </w:rPrChange>
              </w:rPr>
            </w:pPr>
            <w:ins w:id="8183" w:author="cpc-eps-cvl" w:date="2020-12-02T10:19:00Z">
              <w:r w:rsidRPr="00FE771D">
                <w:rPr>
                  <w:rPrChange w:id="8184" w:author="Marc MEBTOUCHE" w:date="2020-12-07T17:45:00Z">
                    <w:rPr/>
                  </w:rPrChange>
                </w:rPr>
                <w:t>Egalité filles/garçons : participation à des débats animés par l’USEP 58</w:t>
              </w:r>
            </w:ins>
          </w:p>
          <w:p w14:paraId="17DBA966" w14:textId="77777777" w:rsidR="00E1173E" w:rsidRPr="00FE771D" w:rsidRDefault="00E1173E" w:rsidP="00E1173E">
            <w:pPr>
              <w:numPr>
                <w:ilvl w:val="0"/>
                <w:numId w:val="42"/>
              </w:numPr>
              <w:spacing w:after="0" w:line="240" w:lineRule="auto"/>
              <w:ind w:left="2"/>
              <w:contextualSpacing/>
              <w:rPr>
                <w:ins w:id="8185" w:author="cpc-eps-cvl" w:date="2020-12-02T10:19:00Z"/>
                <w:rPrChange w:id="8186" w:author="Marc MEBTOUCHE" w:date="2020-12-07T17:45:00Z">
                  <w:rPr>
                    <w:ins w:id="8187" w:author="cpc-eps-cvl" w:date="2020-12-02T10:19:00Z"/>
                  </w:rPr>
                </w:rPrChange>
              </w:rPr>
            </w:pPr>
            <w:ins w:id="8188" w:author="cpc-eps-cvl" w:date="2020-12-02T10:19:00Z">
              <w:r w:rsidRPr="00FE771D">
                <w:rPr>
                  <w:rPrChange w:id="8189" w:author="Marc MEBTOUCHE" w:date="2020-12-07T17:45:00Z">
                    <w:rPr/>
                  </w:rPrChange>
                </w:rPr>
                <w:t>Libre arbitre/esprit critique : débat philo le 2 novembre 2020</w:t>
              </w:r>
            </w:ins>
          </w:p>
          <w:p w14:paraId="60FE6DAB" w14:textId="77777777" w:rsidR="00E1173E" w:rsidRPr="00FE771D" w:rsidRDefault="00E1173E" w:rsidP="00E1173E">
            <w:pPr>
              <w:numPr>
                <w:ilvl w:val="0"/>
                <w:numId w:val="42"/>
              </w:numPr>
              <w:spacing w:after="0" w:line="240" w:lineRule="auto"/>
              <w:ind w:left="2"/>
              <w:contextualSpacing/>
              <w:rPr>
                <w:ins w:id="8190" w:author="cpc-eps-cvl" w:date="2020-12-02T10:19:00Z"/>
                <w:rPrChange w:id="8191" w:author="Marc MEBTOUCHE" w:date="2020-12-07T17:45:00Z">
                  <w:rPr>
                    <w:ins w:id="8192" w:author="cpc-eps-cvl" w:date="2020-12-02T10:19:00Z"/>
                  </w:rPr>
                </w:rPrChange>
              </w:rPr>
            </w:pPr>
            <w:ins w:id="8193" w:author="cpc-eps-cvl" w:date="2020-12-02T10:19:00Z">
              <w:r w:rsidRPr="00FE771D">
                <w:rPr>
                  <w:rPrChange w:id="8194" w:author="Marc MEBTOUCHE" w:date="2020-12-07T17:45:00Z">
                    <w:rPr/>
                  </w:rPrChange>
                </w:rPr>
                <w:t>Respect des autres : chants sur la différence et les ressemblances (début de l’action en novembre)</w:t>
              </w:r>
            </w:ins>
          </w:p>
        </w:tc>
        <w:tc>
          <w:tcPr>
            <w:tcW w:w="1871" w:type="dxa"/>
            <w:vAlign w:val="center"/>
            <w:tcPrChange w:id="8195" w:author="cpc-eps-cvl" w:date="2020-12-02T10:33:00Z">
              <w:tcPr>
                <w:tcW w:w="2381" w:type="dxa"/>
                <w:vAlign w:val="center"/>
              </w:tcPr>
            </w:tcPrChange>
          </w:tcPr>
          <w:p w14:paraId="1BC21B21" w14:textId="77777777" w:rsidR="00E1173E" w:rsidRPr="00FE771D" w:rsidRDefault="00E1173E" w:rsidP="00E1173E">
            <w:pPr>
              <w:spacing w:after="0" w:line="240" w:lineRule="auto"/>
              <w:jc w:val="center"/>
              <w:rPr>
                <w:ins w:id="8196" w:author="cpc-eps-cvl" w:date="2020-12-02T10:19:00Z"/>
                <w:rPrChange w:id="8197" w:author="Marc MEBTOUCHE" w:date="2020-12-07T17:45:00Z">
                  <w:rPr>
                    <w:ins w:id="8198" w:author="cpc-eps-cvl" w:date="2020-12-02T10:19:00Z"/>
                  </w:rPr>
                </w:rPrChange>
              </w:rPr>
            </w:pPr>
          </w:p>
        </w:tc>
      </w:tr>
      <w:tr w:rsidR="002B6283" w:rsidRPr="00FE771D" w14:paraId="6A7345B7" w14:textId="77777777" w:rsidTr="002B6283">
        <w:trPr>
          <w:ins w:id="8199" w:author="cpc-eps-cvl" w:date="2020-12-02T10:19:00Z"/>
        </w:trPr>
        <w:tc>
          <w:tcPr>
            <w:tcW w:w="2835" w:type="dxa"/>
            <w:shd w:val="clear" w:color="auto" w:fill="auto"/>
            <w:tcPrChange w:id="8200" w:author="cpc-eps-cvl" w:date="2020-12-02T10:33:00Z">
              <w:tcPr>
                <w:tcW w:w="2835" w:type="dxa"/>
                <w:shd w:val="clear" w:color="auto" w:fill="auto"/>
              </w:tcPr>
            </w:tcPrChange>
          </w:tcPr>
          <w:p w14:paraId="50BA241B" w14:textId="77777777" w:rsidR="00E1173E" w:rsidRPr="00FE771D" w:rsidRDefault="00E1173E" w:rsidP="00E1173E">
            <w:pPr>
              <w:spacing w:after="0" w:line="240" w:lineRule="auto"/>
              <w:jc w:val="center"/>
              <w:rPr>
                <w:ins w:id="8201" w:author="cpc-eps-cvl" w:date="2020-12-02T10:19:00Z"/>
                <w:rPrChange w:id="8202" w:author="Marc MEBTOUCHE" w:date="2020-12-07T17:45:00Z">
                  <w:rPr>
                    <w:ins w:id="8203" w:author="cpc-eps-cvl" w:date="2020-12-02T10:19:00Z"/>
                  </w:rPr>
                </w:rPrChange>
              </w:rPr>
            </w:pPr>
            <w:ins w:id="8204" w:author="cpc-eps-cvl" w:date="2020-12-02T10:19:00Z">
              <w:r w:rsidRPr="00FE771D">
                <w:rPr>
                  <w:rPrChange w:id="8205" w:author="Marc MEBTOUCHE" w:date="2020-12-07T17:45:00Z">
                    <w:rPr/>
                  </w:rPrChange>
                </w:rPr>
                <w:t>Moulins-Engilbert</w:t>
              </w:r>
            </w:ins>
          </w:p>
          <w:p w14:paraId="1007F083" w14:textId="77777777" w:rsidR="00E1173E" w:rsidRPr="00FE771D" w:rsidRDefault="00E1173E" w:rsidP="00E1173E">
            <w:pPr>
              <w:spacing w:after="0" w:line="240" w:lineRule="auto"/>
              <w:jc w:val="center"/>
              <w:rPr>
                <w:ins w:id="8206" w:author="cpc-eps-cvl" w:date="2020-12-02T10:19:00Z"/>
                <w:rPrChange w:id="8207" w:author="Marc MEBTOUCHE" w:date="2020-12-07T17:45:00Z">
                  <w:rPr>
                    <w:ins w:id="8208" w:author="cpc-eps-cvl" w:date="2020-12-02T10:19:00Z"/>
                  </w:rPr>
                </w:rPrChange>
              </w:rPr>
            </w:pPr>
          </w:p>
          <w:p w14:paraId="1BA28239" w14:textId="77777777" w:rsidR="00E1173E" w:rsidRPr="00FE771D" w:rsidRDefault="00E1173E" w:rsidP="00E1173E">
            <w:pPr>
              <w:pBdr>
                <w:bottom w:val="single" w:sz="6" w:space="1" w:color="auto"/>
              </w:pBdr>
              <w:spacing w:after="0" w:line="360" w:lineRule="auto"/>
              <w:jc w:val="center"/>
              <w:rPr>
                <w:ins w:id="8209" w:author="cpc-eps-cvl" w:date="2020-12-02T10:19:00Z"/>
                <w:rFonts w:eastAsia="Times New Roman" w:cstheme="minorHAnsi"/>
                <w:vanish/>
                <w:sz w:val="18"/>
                <w:szCs w:val="18"/>
                <w:lang w:eastAsia="fr-FR"/>
                <w:rPrChange w:id="8210" w:author="Marc MEBTOUCHE" w:date="2020-12-07T17:45:00Z">
                  <w:rPr>
                    <w:ins w:id="8211" w:author="cpc-eps-cvl" w:date="2020-12-02T10:19:00Z"/>
                    <w:rFonts w:eastAsia="Times New Roman" w:cstheme="minorHAnsi"/>
                    <w:vanish/>
                    <w:sz w:val="18"/>
                    <w:szCs w:val="18"/>
                    <w:highlight w:val="yellow"/>
                    <w:lang w:eastAsia="fr-FR"/>
                  </w:rPr>
                </w:rPrChange>
              </w:rPr>
            </w:pPr>
            <w:ins w:id="8212" w:author="cpc-eps-cvl" w:date="2020-12-02T10:19:00Z">
              <w:r w:rsidRPr="00FE771D">
                <w:rPr>
                  <w:rFonts w:eastAsia="Times New Roman" w:cstheme="minorHAnsi"/>
                  <w:vanish/>
                  <w:sz w:val="18"/>
                  <w:szCs w:val="18"/>
                  <w:lang w:eastAsia="fr-FR"/>
                  <w:rPrChange w:id="8213" w:author="Marc MEBTOUCHE" w:date="2020-12-07T17:45:00Z">
                    <w:rPr>
                      <w:rFonts w:eastAsia="Times New Roman" w:cstheme="minorHAnsi"/>
                      <w:vanish/>
                      <w:sz w:val="18"/>
                      <w:szCs w:val="18"/>
                      <w:highlight w:val="yellow"/>
                      <w:lang w:eastAsia="fr-FR"/>
                    </w:rPr>
                  </w:rPrChange>
                </w:rPr>
                <w:t>Haut du formulaire</w:t>
              </w:r>
            </w:ins>
          </w:p>
          <w:p w14:paraId="446A73C3" w14:textId="77777777" w:rsidR="00E1173E" w:rsidRPr="00FE771D" w:rsidRDefault="00E1173E" w:rsidP="00E1173E">
            <w:pPr>
              <w:spacing w:after="0" w:line="360" w:lineRule="auto"/>
              <w:jc w:val="center"/>
              <w:rPr>
                <w:ins w:id="8214" w:author="cpc-eps-cvl" w:date="2020-12-02T10:19:00Z"/>
                <w:rFonts w:eastAsia="Times New Roman" w:cstheme="minorHAnsi"/>
                <w:sz w:val="18"/>
                <w:szCs w:val="18"/>
                <w:lang w:eastAsia="fr-FR"/>
                <w:rPrChange w:id="8215" w:author="Marc MEBTOUCHE" w:date="2020-12-07T17:45:00Z">
                  <w:rPr>
                    <w:ins w:id="8216" w:author="cpc-eps-cvl" w:date="2020-12-02T10:19:00Z"/>
                    <w:rFonts w:eastAsia="Times New Roman" w:cstheme="minorHAnsi"/>
                    <w:sz w:val="18"/>
                    <w:szCs w:val="18"/>
                    <w:highlight w:val="yellow"/>
                    <w:lang w:eastAsia="fr-FR"/>
                  </w:rPr>
                </w:rPrChange>
              </w:rPr>
            </w:pPr>
            <w:ins w:id="8217" w:author="cpc-eps-cvl" w:date="2020-12-02T10:19:00Z">
              <w:r w:rsidRPr="00FE771D">
                <w:rPr>
                  <w:rFonts w:eastAsia="Times New Roman" w:cstheme="minorHAnsi"/>
                  <w:bCs/>
                  <w:sz w:val="18"/>
                  <w:szCs w:val="18"/>
                  <w:lang w:eastAsia="fr-FR"/>
                  <w:rPrChange w:id="8218" w:author="Marc MEBTOUCHE" w:date="2020-12-07T17:45:00Z">
                    <w:rPr>
                      <w:rFonts w:eastAsia="Times New Roman" w:cstheme="minorHAnsi"/>
                      <w:bCs/>
                      <w:sz w:val="18"/>
                      <w:szCs w:val="18"/>
                      <w:highlight w:val="yellow"/>
                      <w:lang w:eastAsia="fr-FR"/>
                    </w:rPr>
                  </w:rPrChange>
                </w:rPr>
                <w:t>Liberté de conscience</w:t>
              </w:r>
            </w:ins>
          </w:p>
          <w:p w14:paraId="42E7DC60" w14:textId="77777777" w:rsidR="00E1173E" w:rsidRPr="00FE771D" w:rsidRDefault="00E1173E" w:rsidP="00E1173E">
            <w:pPr>
              <w:spacing w:after="0" w:line="360" w:lineRule="auto"/>
              <w:jc w:val="center"/>
              <w:rPr>
                <w:ins w:id="8219" w:author="cpc-eps-cvl" w:date="2020-12-02T10:19:00Z"/>
                <w:rFonts w:eastAsia="Times New Roman" w:cstheme="minorHAnsi"/>
                <w:sz w:val="18"/>
                <w:szCs w:val="18"/>
                <w:lang w:eastAsia="fr-FR"/>
                <w:rPrChange w:id="8220" w:author="Marc MEBTOUCHE" w:date="2020-12-07T17:45:00Z">
                  <w:rPr>
                    <w:ins w:id="8221" w:author="cpc-eps-cvl" w:date="2020-12-02T10:19:00Z"/>
                    <w:rFonts w:eastAsia="Times New Roman" w:cstheme="minorHAnsi"/>
                    <w:sz w:val="18"/>
                    <w:szCs w:val="18"/>
                    <w:highlight w:val="yellow"/>
                    <w:lang w:eastAsia="fr-FR"/>
                  </w:rPr>
                </w:rPrChange>
              </w:rPr>
            </w:pPr>
            <w:ins w:id="8222" w:author="cpc-eps-cvl" w:date="2020-12-02T10:19:00Z">
              <w:r w:rsidRPr="00FE771D">
                <w:rPr>
                  <w:rFonts w:eastAsia="Times New Roman" w:cstheme="minorHAnsi"/>
                  <w:bCs/>
                  <w:sz w:val="18"/>
                  <w:szCs w:val="18"/>
                  <w:lang w:eastAsia="fr-FR"/>
                  <w:rPrChange w:id="8223" w:author="Marc MEBTOUCHE" w:date="2020-12-07T17:45:00Z">
                    <w:rPr>
                      <w:rFonts w:eastAsia="Times New Roman" w:cstheme="minorHAnsi"/>
                      <w:bCs/>
                      <w:sz w:val="18"/>
                      <w:szCs w:val="18"/>
                      <w:highlight w:val="yellow"/>
                      <w:lang w:eastAsia="fr-FR"/>
                    </w:rPr>
                  </w:rPrChange>
                </w:rPr>
                <w:t>Rejet de toute violence</w:t>
              </w:r>
            </w:ins>
          </w:p>
          <w:p w14:paraId="53FE353A" w14:textId="77777777" w:rsidR="00E1173E" w:rsidRPr="00FE771D" w:rsidRDefault="00E1173E" w:rsidP="00E1173E">
            <w:pPr>
              <w:spacing w:after="0" w:line="360" w:lineRule="auto"/>
              <w:jc w:val="center"/>
              <w:rPr>
                <w:ins w:id="8224" w:author="cpc-eps-cvl" w:date="2020-12-02T10:19:00Z"/>
                <w:rFonts w:eastAsia="Times New Roman" w:cstheme="minorHAnsi"/>
                <w:bCs/>
                <w:sz w:val="18"/>
                <w:szCs w:val="18"/>
                <w:lang w:eastAsia="fr-FR"/>
                <w:rPrChange w:id="8225" w:author="Marc MEBTOUCHE" w:date="2020-12-07T17:45:00Z">
                  <w:rPr>
                    <w:ins w:id="8226" w:author="cpc-eps-cvl" w:date="2020-12-02T10:19:00Z"/>
                    <w:rFonts w:eastAsia="Times New Roman" w:cstheme="minorHAnsi"/>
                    <w:bCs/>
                    <w:sz w:val="18"/>
                    <w:szCs w:val="18"/>
                    <w:highlight w:val="yellow"/>
                    <w:lang w:eastAsia="fr-FR"/>
                  </w:rPr>
                </w:rPrChange>
              </w:rPr>
            </w:pPr>
            <w:ins w:id="8227" w:author="cpc-eps-cvl" w:date="2020-12-02T10:19:00Z">
              <w:r w:rsidRPr="00FE771D">
                <w:rPr>
                  <w:rFonts w:eastAsia="Times New Roman" w:cstheme="minorHAnsi"/>
                  <w:bCs/>
                  <w:sz w:val="18"/>
                  <w:szCs w:val="18"/>
                  <w:lang w:eastAsia="fr-FR"/>
                  <w:rPrChange w:id="8228" w:author="Marc MEBTOUCHE" w:date="2020-12-07T17:45:00Z">
                    <w:rPr>
                      <w:rFonts w:eastAsia="Times New Roman" w:cstheme="minorHAnsi"/>
                      <w:bCs/>
                      <w:sz w:val="18"/>
                      <w:szCs w:val="18"/>
                      <w:highlight w:val="yellow"/>
                      <w:lang w:eastAsia="fr-FR"/>
                    </w:rPr>
                  </w:rPrChange>
                </w:rPr>
                <w:t>Culture commune et partagée</w:t>
              </w:r>
            </w:ins>
          </w:p>
          <w:p w14:paraId="5A4CD08E" w14:textId="77777777" w:rsidR="00E1173E" w:rsidRPr="00FE771D" w:rsidRDefault="00E1173E" w:rsidP="00E1173E">
            <w:pPr>
              <w:spacing w:after="0" w:line="360" w:lineRule="auto"/>
              <w:jc w:val="center"/>
              <w:rPr>
                <w:ins w:id="8229" w:author="cpc-eps-cvl" w:date="2020-12-02T10:19:00Z"/>
                <w:rFonts w:eastAsia="Times New Roman" w:cstheme="minorHAnsi"/>
                <w:sz w:val="18"/>
                <w:szCs w:val="18"/>
                <w:lang w:eastAsia="fr-FR"/>
                <w:rPrChange w:id="8230" w:author="Marc MEBTOUCHE" w:date="2020-12-07T17:45:00Z">
                  <w:rPr>
                    <w:ins w:id="8231" w:author="cpc-eps-cvl" w:date="2020-12-02T10:19:00Z"/>
                    <w:rFonts w:eastAsia="Times New Roman" w:cstheme="minorHAnsi"/>
                    <w:sz w:val="18"/>
                    <w:szCs w:val="18"/>
                    <w:highlight w:val="yellow"/>
                    <w:lang w:eastAsia="fr-FR"/>
                  </w:rPr>
                </w:rPrChange>
              </w:rPr>
            </w:pPr>
            <w:ins w:id="8232" w:author="cpc-eps-cvl" w:date="2020-12-02T10:19:00Z">
              <w:r w:rsidRPr="00FE771D">
                <w:rPr>
                  <w:rFonts w:eastAsia="Times New Roman" w:cstheme="minorHAnsi"/>
                  <w:bCs/>
                  <w:sz w:val="18"/>
                  <w:szCs w:val="18"/>
                  <w:lang w:eastAsia="fr-FR"/>
                  <w:rPrChange w:id="8233" w:author="Marc MEBTOUCHE" w:date="2020-12-07T17:45:00Z">
                    <w:rPr>
                      <w:rFonts w:eastAsia="Times New Roman" w:cstheme="minorHAnsi"/>
                      <w:bCs/>
                      <w:sz w:val="18"/>
                      <w:szCs w:val="18"/>
                      <w:highlight w:val="yellow"/>
                      <w:lang w:eastAsia="fr-FR"/>
                    </w:rPr>
                  </w:rPrChange>
                </w:rPr>
                <w:t>Droit à l’éducation</w:t>
              </w:r>
            </w:ins>
          </w:p>
          <w:p w14:paraId="4FE9B34C" w14:textId="77777777" w:rsidR="00E1173E" w:rsidRPr="00FE771D" w:rsidRDefault="00E1173E" w:rsidP="00E1173E">
            <w:pPr>
              <w:spacing w:after="0" w:line="240" w:lineRule="auto"/>
              <w:jc w:val="center"/>
              <w:rPr>
                <w:ins w:id="8234" w:author="cpc-eps-cvl" w:date="2020-12-02T10:19:00Z"/>
                <w:color w:val="FF0000"/>
                <w:rPrChange w:id="8235" w:author="Marc MEBTOUCHE" w:date="2020-12-07T17:45:00Z">
                  <w:rPr>
                    <w:ins w:id="8236" w:author="cpc-eps-cvl" w:date="2020-12-02T10:19:00Z"/>
                    <w:color w:val="FF0000"/>
                  </w:rPr>
                </w:rPrChange>
              </w:rPr>
            </w:pPr>
            <w:ins w:id="8237" w:author="cpc-eps-cvl" w:date="2020-12-02T10:19:00Z">
              <w:r w:rsidRPr="00FE771D">
                <w:rPr>
                  <w:rFonts w:cstheme="minorHAnsi"/>
                  <w:bCs/>
                  <w:sz w:val="18"/>
                  <w:szCs w:val="18"/>
                  <w:rPrChange w:id="8238" w:author="Marc MEBTOUCHE" w:date="2020-12-07T17:45:00Z">
                    <w:rPr>
                      <w:rFonts w:cstheme="minorHAnsi"/>
                      <w:bCs/>
                      <w:sz w:val="18"/>
                      <w:szCs w:val="18"/>
                      <w:highlight w:val="yellow"/>
                    </w:rPr>
                  </w:rPrChange>
                </w:rPr>
                <w:t>Respect des autres</w:t>
              </w:r>
            </w:ins>
          </w:p>
        </w:tc>
        <w:tc>
          <w:tcPr>
            <w:tcW w:w="1134" w:type="dxa"/>
            <w:shd w:val="clear" w:color="auto" w:fill="auto"/>
            <w:tcPrChange w:id="8239" w:author="cpc-eps-cvl" w:date="2020-12-02T10:33:00Z">
              <w:tcPr>
                <w:tcW w:w="1134" w:type="dxa"/>
                <w:shd w:val="clear" w:color="auto" w:fill="auto"/>
              </w:tcPr>
            </w:tcPrChange>
          </w:tcPr>
          <w:p w14:paraId="53905109" w14:textId="77777777" w:rsidR="00E1173E" w:rsidRPr="00FE771D" w:rsidRDefault="00E1173E" w:rsidP="00E1173E">
            <w:pPr>
              <w:spacing w:after="0" w:line="240" w:lineRule="auto"/>
              <w:jc w:val="center"/>
              <w:rPr>
                <w:ins w:id="8240" w:author="cpc-eps-cvl" w:date="2020-12-02T10:19:00Z"/>
                <w:rFonts w:cstheme="minorHAnsi"/>
                <w:color w:val="FF0000"/>
                <w:rPrChange w:id="8241" w:author="Marc MEBTOUCHE" w:date="2020-12-07T17:45:00Z">
                  <w:rPr>
                    <w:ins w:id="8242" w:author="cpc-eps-cvl" w:date="2020-12-02T10:19:00Z"/>
                    <w:rFonts w:cstheme="minorHAnsi"/>
                    <w:color w:val="FF0000"/>
                  </w:rPr>
                </w:rPrChange>
              </w:rPr>
            </w:pPr>
            <w:ins w:id="8243" w:author="cpc-eps-cvl" w:date="2020-12-02T10:19:00Z">
              <w:r w:rsidRPr="00FE771D">
                <w:rPr>
                  <w:rFonts w:cstheme="minorHAnsi"/>
                  <w:rPrChange w:id="8244" w:author="Marc MEBTOUCHE" w:date="2020-12-07T17:45:00Z">
                    <w:rPr>
                      <w:rFonts w:cstheme="minorHAnsi"/>
                    </w:rPr>
                  </w:rPrChange>
                </w:rPr>
                <w:t>C1, C2 et C3</w:t>
              </w:r>
            </w:ins>
          </w:p>
        </w:tc>
        <w:tc>
          <w:tcPr>
            <w:tcW w:w="8647" w:type="dxa"/>
            <w:shd w:val="clear" w:color="auto" w:fill="auto"/>
            <w:tcPrChange w:id="8245" w:author="cpc-eps-cvl" w:date="2020-12-02T10:33:00Z">
              <w:tcPr>
                <w:tcW w:w="8647" w:type="dxa"/>
                <w:shd w:val="clear" w:color="auto" w:fill="auto"/>
              </w:tcPr>
            </w:tcPrChange>
          </w:tcPr>
          <w:p w14:paraId="6281ABB8" w14:textId="77777777" w:rsidR="00E1173E" w:rsidRPr="00FE771D" w:rsidRDefault="00E1173E" w:rsidP="00E1173E">
            <w:pPr>
              <w:spacing w:after="0" w:line="240" w:lineRule="auto"/>
              <w:rPr>
                <w:ins w:id="8246" w:author="cpc-eps-cvl" w:date="2020-12-02T10:19:00Z"/>
                <w:rFonts w:cstheme="minorHAnsi"/>
                <w:rPrChange w:id="8247" w:author="Marc MEBTOUCHE" w:date="2020-12-07T17:45:00Z">
                  <w:rPr>
                    <w:ins w:id="8248" w:author="cpc-eps-cvl" w:date="2020-12-02T10:19:00Z"/>
                    <w:rFonts w:cstheme="minorHAnsi"/>
                  </w:rPr>
                </w:rPrChange>
              </w:rPr>
            </w:pPr>
            <w:ins w:id="8249" w:author="cpc-eps-cvl" w:date="2020-12-02T10:19:00Z">
              <w:r w:rsidRPr="00FE771D">
                <w:rPr>
                  <w:rFonts w:cstheme="minorHAnsi"/>
                  <w:u w:val="single"/>
                  <w:rPrChange w:id="8250" w:author="Marc MEBTOUCHE" w:date="2020-12-07T17:45:00Z">
                    <w:rPr>
                      <w:rFonts w:cstheme="minorHAnsi"/>
                      <w:u w:val="single"/>
                    </w:rPr>
                  </w:rPrChange>
                </w:rPr>
                <w:t>Classe de TPS-PS-MS </w:t>
              </w:r>
              <w:r w:rsidRPr="00FE771D">
                <w:rPr>
                  <w:rFonts w:cstheme="minorHAnsi"/>
                  <w:rPrChange w:id="8251" w:author="Marc MEBTOUCHE" w:date="2020-12-07T17:45:00Z">
                    <w:rPr>
                      <w:rFonts w:cstheme="minorHAnsi"/>
                    </w:rPr>
                  </w:rPrChange>
                </w:rPr>
                <w:t xml:space="preserve">: travail autour du thème de la coopération et de l’entraide : </w:t>
              </w:r>
            </w:ins>
          </w:p>
          <w:p w14:paraId="23A5AFCD" w14:textId="77777777" w:rsidR="00E1173E" w:rsidRPr="00FE771D" w:rsidRDefault="00E1173E" w:rsidP="00E1173E">
            <w:pPr>
              <w:numPr>
                <w:ilvl w:val="0"/>
                <w:numId w:val="46"/>
              </w:numPr>
              <w:spacing w:after="0" w:line="240" w:lineRule="auto"/>
              <w:ind w:left="2"/>
              <w:contextualSpacing/>
              <w:rPr>
                <w:ins w:id="8252" w:author="cpc-eps-cvl" w:date="2020-12-02T10:19:00Z"/>
                <w:rFonts w:cstheme="minorHAnsi"/>
                <w:rPrChange w:id="8253" w:author="Marc MEBTOUCHE" w:date="2020-12-07T17:45:00Z">
                  <w:rPr>
                    <w:ins w:id="8254" w:author="cpc-eps-cvl" w:date="2020-12-02T10:19:00Z"/>
                    <w:rFonts w:cstheme="minorHAnsi"/>
                  </w:rPr>
                </w:rPrChange>
              </w:rPr>
            </w:pPr>
            <w:ins w:id="8255" w:author="cpc-eps-cvl" w:date="2020-12-02T10:19:00Z">
              <w:r w:rsidRPr="00FE771D">
                <w:rPr>
                  <w:rFonts w:cstheme="minorHAnsi"/>
                  <w:rPrChange w:id="8256" w:author="Marc MEBTOUCHE" w:date="2020-12-07T17:45:00Z">
                    <w:rPr>
                      <w:rFonts w:cstheme="minorHAnsi"/>
                    </w:rPr>
                  </w:rPrChange>
                </w:rPr>
                <w:t xml:space="preserve">Séquence littérature autour de ce thème (tout au long de la période 2 : débats, jouer l’histoire collectivement avec des marottes, raconter les histoires par groupe au reste de la classe, analyse des émotions des personnages ...) avec les albums suivants : </w:t>
              </w:r>
            </w:ins>
          </w:p>
          <w:p w14:paraId="26560BEA" w14:textId="77777777" w:rsidR="00E1173E" w:rsidRPr="00FE771D" w:rsidRDefault="00E1173E" w:rsidP="00E1173E">
            <w:pPr>
              <w:spacing w:after="0" w:line="240" w:lineRule="auto"/>
              <w:rPr>
                <w:ins w:id="8257" w:author="cpc-eps-cvl" w:date="2020-12-02T10:19:00Z"/>
                <w:rFonts w:cstheme="minorHAnsi"/>
                <w:rPrChange w:id="8258" w:author="Marc MEBTOUCHE" w:date="2020-12-07T17:45:00Z">
                  <w:rPr>
                    <w:ins w:id="8259" w:author="cpc-eps-cvl" w:date="2020-12-02T10:19:00Z"/>
                    <w:rFonts w:cstheme="minorHAnsi"/>
                  </w:rPr>
                </w:rPrChange>
              </w:rPr>
            </w:pPr>
            <w:ins w:id="8260" w:author="cpc-eps-cvl" w:date="2020-12-02T10:19:00Z">
              <w:r w:rsidRPr="00FE771D">
                <w:rPr>
                  <w:rFonts w:cstheme="minorHAnsi"/>
                  <w:rPrChange w:id="8261" w:author="Marc MEBTOUCHE" w:date="2020-12-07T17:45:00Z">
                    <w:rPr>
                      <w:rFonts w:cstheme="minorHAnsi"/>
                    </w:rPr>
                  </w:rPrChange>
                </w:rPr>
                <w:t xml:space="preserve">- </w:t>
              </w:r>
              <w:r w:rsidRPr="00FE771D">
                <w:rPr>
                  <w:rFonts w:cstheme="minorHAnsi"/>
                  <w:i/>
                  <w:rPrChange w:id="8262" w:author="Marc MEBTOUCHE" w:date="2020-12-07T17:45:00Z">
                    <w:rPr>
                      <w:rFonts w:cstheme="minorHAnsi"/>
                      <w:i/>
                    </w:rPr>
                  </w:rPrChange>
                </w:rPr>
                <w:t>Juste un petit bo</w:t>
              </w:r>
              <w:r w:rsidRPr="00FE771D">
                <w:rPr>
                  <w:rFonts w:cstheme="minorHAnsi"/>
                  <w:rPrChange w:id="8263" w:author="Marc MEBTOUCHE" w:date="2020-12-07T17:45:00Z">
                    <w:rPr>
                      <w:rFonts w:cstheme="minorHAnsi"/>
                    </w:rPr>
                  </w:rPrChange>
                </w:rPr>
                <w:t xml:space="preserve">ut de Emile </w:t>
              </w:r>
              <w:proofErr w:type="spellStart"/>
              <w:r w:rsidRPr="00FE771D">
                <w:rPr>
                  <w:rFonts w:cstheme="minorHAnsi"/>
                  <w:rPrChange w:id="8264" w:author="Marc MEBTOUCHE" w:date="2020-12-07T17:45:00Z">
                    <w:rPr>
                      <w:rFonts w:cstheme="minorHAnsi"/>
                    </w:rPr>
                  </w:rPrChange>
                </w:rPr>
                <w:t>Jadoul</w:t>
              </w:r>
              <w:proofErr w:type="spellEnd"/>
            </w:ins>
          </w:p>
          <w:p w14:paraId="4E13CB93" w14:textId="77777777" w:rsidR="00E1173E" w:rsidRPr="00FE771D" w:rsidRDefault="00E1173E" w:rsidP="00E1173E">
            <w:pPr>
              <w:spacing w:after="0" w:line="240" w:lineRule="auto"/>
              <w:rPr>
                <w:ins w:id="8265" w:author="cpc-eps-cvl" w:date="2020-12-02T10:19:00Z"/>
                <w:rFonts w:cstheme="minorHAnsi"/>
                <w:rPrChange w:id="8266" w:author="Marc MEBTOUCHE" w:date="2020-12-07T17:45:00Z">
                  <w:rPr>
                    <w:ins w:id="8267" w:author="cpc-eps-cvl" w:date="2020-12-02T10:19:00Z"/>
                    <w:rFonts w:cstheme="minorHAnsi"/>
                  </w:rPr>
                </w:rPrChange>
              </w:rPr>
            </w:pPr>
            <w:ins w:id="8268" w:author="cpc-eps-cvl" w:date="2020-12-02T10:19:00Z">
              <w:r w:rsidRPr="00FE771D">
                <w:rPr>
                  <w:rFonts w:cstheme="minorHAnsi"/>
                  <w:rPrChange w:id="8269" w:author="Marc MEBTOUCHE" w:date="2020-12-07T17:45:00Z">
                    <w:rPr>
                      <w:rFonts w:cstheme="minorHAnsi"/>
                    </w:rPr>
                  </w:rPrChange>
                </w:rPr>
                <w:t xml:space="preserve">- </w:t>
              </w:r>
              <w:r w:rsidRPr="00FE771D">
                <w:rPr>
                  <w:rFonts w:cstheme="minorHAnsi"/>
                  <w:i/>
                  <w:rPrChange w:id="8270" w:author="Marc MEBTOUCHE" w:date="2020-12-07T17:45:00Z">
                    <w:rPr>
                      <w:rFonts w:cstheme="minorHAnsi"/>
                      <w:i/>
                    </w:rPr>
                  </w:rPrChange>
                </w:rPr>
                <w:t xml:space="preserve">Mon écharpe </w:t>
              </w:r>
              <w:r w:rsidRPr="00FE771D">
                <w:rPr>
                  <w:rFonts w:cstheme="minorHAnsi"/>
                  <w:rPrChange w:id="8271" w:author="Marc MEBTOUCHE" w:date="2020-12-07T17:45:00Z">
                    <w:rPr>
                      <w:rFonts w:cstheme="minorHAnsi"/>
                    </w:rPr>
                  </w:rPrChange>
                </w:rPr>
                <w:t xml:space="preserve">de Emile </w:t>
              </w:r>
              <w:proofErr w:type="spellStart"/>
              <w:r w:rsidRPr="00FE771D">
                <w:rPr>
                  <w:rFonts w:cstheme="minorHAnsi"/>
                  <w:rPrChange w:id="8272" w:author="Marc MEBTOUCHE" w:date="2020-12-07T17:45:00Z">
                    <w:rPr>
                      <w:rFonts w:cstheme="minorHAnsi"/>
                    </w:rPr>
                  </w:rPrChange>
                </w:rPr>
                <w:t>Jadoul</w:t>
              </w:r>
              <w:proofErr w:type="spellEnd"/>
            </w:ins>
          </w:p>
          <w:p w14:paraId="6875AFC0" w14:textId="77777777" w:rsidR="00E1173E" w:rsidRPr="00FE771D" w:rsidRDefault="00E1173E" w:rsidP="00E1173E">
            <w:pPr>
              <w:spacing w:after="0" w:line="240" w:lineRule="auto"/>
              <w:rPr>
                <w:ins w:id="8273" w:author="cpc-eps-cvl" w:date="2020-12-02T10:19:00Z"/>
                <w:rFonts w:cstheme="minorHAnsi"/>
                <w:rPrChange w:id="8274" w:author="Marc MEBTOUCHE" w:date="2020-12-07T17:45:00Z">
                  <w:rPr>
                    <w:ins w:id="8275" w:author="cpc-eps-cvl" w:date="2020-12-02T10:19:00Z"/>
                    <w:rFonts w:cstheme="minorHAnsi"/>
                  </w:rPr>
                </w:rPrChange>
              </w:rPr>
            </w:pPr>
            <w:ins w:id="8276" w:author="cpc-eps-cvl" w:date="2020-12-02T10:19:00Z">
              <w:r w:rsidRPr="00FE771D">
                <w:rPr>
                  <w:rFonts w:cstheme="minorHAnsi"/>
                  <w:rPrChange w:id="8277" w:author="Marc MEBTOUCHE" w:date="2020-12-07T17:45:00Z">
                    <w:rPr>
                      <w:rFonts w:cstheme="minorHAnsi"/>
                    </w:rPr>
                  </w:rPrChange>
                </w:rPr>
                <w:t xml:space="preserve">- </w:t>
              </w:r>
              <w:r w:rsidRPr="00FE771D">
                <w:rPr>
                  <w:rFonts w:cstheme="minorHAnsi"/>
                  <w:i/>
                  <w:rPrChange w:id="8278" w:author="Marc MEBTOUCHE" w:date="2020-12-07T17:45:00Z">
                    <w:rPr>
                      <w:rFonts w:cstheme="minorHAnsi"/>
                      <w:i/>
                    </w:rPr>
                  </w:rPrChange>
                </w:rPr>
                <w:t>Le bain</w:t>
              </w:r>
              <w:r w:rsidRPr="00FE771D">
                <w:rPr>
                  <w:rFonts w:cstheme="minorHAnsi"/>
                  <w:rPrChange w:id="8279" w:author="Marc MEBTOUCHE" w:date="2020-12-07T17:45:00Z">
                    <w:rPr>
                      <w:rFonts w:cstheme="minorHAnsi"/>
                    </w:rPr>
                  </w:rPrChange>
                </w:rPr>
                <w:t xml:space="preserve"> de Berk de Julien Béziat</w:t>
              </w:r>
            </w:ins>
          </w:p>
          <w:p w14:paraId="05E4416E" w14:textId="77777777" w:rsidR="00E1173E" w:rsidRPr="00FE771D" w:rsidRDefault="00E1173E" w:rsidP="00E1173E">
            <w:pPr>
              <w:spacing w:after="0" w:line="240" w:lineRule="auto"/>
              <w:rPr>
                <w:ins w:id="8280" w:author="cpc-eps-cvl" w:date="2020-12-02T10:19:00Z"/>
                <w:rFonts w:cstheme="minorHAnsi"/>
                <w:rPrChange w:id="8281" w:author="Marc MEBTOUCHE" w:date="2020-12-07T17:45:00Z">
                  <w:rPr>
                    <w:ins w:id="8282" w:author="cpc-eps-cvl" w:date="2020-12-02T10:19:00Z"/>
                    <w:rFonts w:cstheme="minorHAnsi"/>
                  </w:rPr>
                </w:rPrChange>
              </w:rPr>
            </w:pPr>
            <w:ins w:id="8283" w:author="cpc-eps-cvl" w:date="2020-12-02T10:19:00Z">
              <w:r w:rsidRPr="00FE771D">
                <w:rPr>
                  <w:rFonts w:cstheme="minorHAnsi"/>
                  <w:rPrChange w:id="8284" w:author="Marc MEBTOUCHE" w:date="2020-12-07T17:45:00Z">
                    <w:rPr>
                      <w:rFonts w:cstheme="minorHAnsi"/>
                    </w:rPr>
                  </w:rPrChange>
                </w:rPr>
                <w:t xml:space="preserve">- </w:t>
              </w:r>
              <w:proofErr w:type="spellStart"/>
              <w:r w:rsidRPr="00FE771D">
                <w:rPr>
                  <w:rFonts w:cstheme="minorHAnsi"/>
                  <w:i/>
                  <w:rPrChange w:id="8285" w:author="Marc MEBTOUCHE" w:date="2020-12-07T17:45:00Z">
                    <w:rPr>
                      <w:rFonts w:cstheme="minorHAnsi"/>
                      <w:i/>
                    </w:rPr>
                  </w:rPrChange>
                </w:rPr>
                <w:t>Argento</w:t>
              </w:r>
              <w:proofErr w:type="spellEnd"/>
              <w:r w:rsidRPr="00FE771D">
                <w:rPr>
                  <w:rFonts w:cstheme="minorHAnsi"/>
                  <w:i/>
                  <w:rPrChange w:id="8286" w:author="Marc MEBTOUCHE" w:date="2020-12-07T17:45:00Z">
                    <w:rPr>
                      <w:rFonts w:cstheme="minorHAnsi"/>
                      <w:i/>
                    </w:rPr>
                  </w:rPrChange>
                </w:rPr>
                <w:t xml:space="preserve"> le petit poisson</w:t>
              </w:r>
              <w:r w:rsidRPr="00FE771D">
                <w:rPr>
                  <w:rFonts w:cstheme="minorHAnsi"/>
                  <w:rPrChange w:id="8287" w:author="Marc MEBTOUCHE" w:date="2020-12-07T17:45:00Z">
                    <w:rPr>
                      <w:rFonts w:cstheme="minorHAnsi"/>
                    </w:rPr>
                  </w:rPrChange>
                </w:rPr>
                <w:t xml:space="preserve"> de Paul </w:t>
              </w:r>
              <w:proofErr w:type="spellStart"/>
              <w:r w:rsidRPr="00FE771D">
                <w:rPr>
                  <w:rFonts w:cstheme="minorHAnsi"/>
                  <w:rPrChange w:id="8288" w:author="Marc MEBTOUCHE" w:date="2020-12-07T17:45:00Z">
                    <w:rPr>
                      <w:rFonts w:cstheme="minorHAnsi"/>
                    </w:rPr>
                  </w:rPrChange>
                </w:rPr>
                <w:t>Kor</w:t>
              </w:r>
              <w:proofErr w:type="spellEnd"/>
            </w:ins>
          </w:p>
          <w:p w14:paraId="20AEC2EC" w14:textId="77777777" w:rsidR="00E1173E" w:rsidRPr="00FE771D" w:rsidRDefault="00E1173E" w:rsidP="00E1173E">
            <w:pPr>
              <w:numPr>
                <w:ilvl w:val="0"/>
                <w:numId w:val="46"/>
              </w:numPr>
              <w:spacing w:after="0" w:line="240" w:lineRule="auto"/>
              <w:ind w:left="2"/>
              <w:contextualSpacing/>
              <w:rPr>
                <w:ins w:id="8289" w:author="cpc-eps-cvl" w:date="2020-12-02T10:19:00Z"/>
                <w:rFonts w:cstheme="minorHAnsi"/>
                <w:rPrChange w:id="8290" w:author="Marc MEBTOUCHE" w:date="2020-12-07T17:45:00Z">
                  <w:rPr>
                    <w:ins w:id="8291" w:author="cpc-eps-cvl" w:date="2020-12-02T10:19:00Z"/>
                    <w:rFonts w:cstheme="minorHAnsi"/>
                  </w:rPr>
                </w:rPrChange>
              </w:rPr>
            </w:pPr>
            <w:ins w:id="8292" w:author="cpc-eps-cvl" w:date="2020-12-02T10:19:00Z">
              <w:r w:rsidRPr="00FE771D">
                <w:rPr>
                  <w:rFonts w:cstheme="minorHAnsi"/>
                  <w:rPrChange w:id="8293" w:author="Marc MEBTOUCHE" w:date="2020-12-07T17:45:00Z">
                    <w:rPr>
                      <w:rFonts w:cstheme="minorHAnsi"/>
                    </w:rPr>
                  </w:rPrChange>
                </w:rPr>
                <w:t xml:space="preserve">Visionnage de courts-métrages d’animation, suivi d’un débat (1 film par jour lors de la semaine de la laïcité) : </w:t>
              </w:r>
            </w:ins>
          </w:p>
          <w:p w14:paraId="6B78A6C8" w14:textId="77777777" w:rsidR="00E1173E" w:rsidRPr="00FE771D" w:rsidRDefault="00E1173E" w:rsidP="00E1173E">
            <w:pPr>
              <w:spacing w:after="0" w:line="240" w:lineRule="auto"/>
              <w:rPr>
                <w:ins w:id="8294" w:author="cpc-eps-cvl" w:date="2020-12-02T10:19:00Z"/>
                <w:rFonts w:cstheme="minorHAnsi"/>
                <w:rPrChange w:id="8295" w:author="Marc MEBTOUCHE" w:date="2020-12-07T17:45:00Z">
                  <w:rPr>
                    <w:ins w:id="8296" w:author="cpc-eps-cvl" w:date="2020-12-02T10:19:00Z"/>
                    <w:rFonts w:cstheme="minorHAnsi"/>
                  </w:rPr>
                </w:rPrChange>
              </w:rPr>
            </w:pPr>
            <w:ins w:id="8297" w:author="cpc-eps-cvl" w:date="2020-12-02T10:19:00Z">
              <w:r w:rsidRPr="00FE771D">
                <w:rPr>
                  <w:rFonts w:cstheme="minorHAnsi"/>
                  <w:rPrChange w:id="8298" w:author="Marc MEBTOUCHE" w:date="2020-12-07T17:45:00Z">
                    <w:rPr>
                      <w:rFonts w:cstheme="minorHAnsi"/>
                    </w:rPr>
                  </w:rPrChange>
                </w:rPr>
                <w:t xml:space="preserve">- </w:t>
              </w:r>
              <w:r w:rsidRPr="00FE771D">
                <w:rPr>
                  <w:rFonts w:cstheme="minorHAnsi"/>
                  <w:i/>
                  <w:rPrChange w:id="8299" w:author="Marc MEBTOUCHE" w:date="2020-12-07T17:45:00Z">
                    <w:rPr>
                      <w:rFonts w:cstheme="minorHAnsi"/>
                      <w:i/>
                    </w:rPr>
                  </w:rPrChange>
                </w:rPr>
                <w:t>Joy et Heron</w:t>
              </w:r>
              <w:r w:rsidRPr="00FE771D">
                <w:rPr>
                  <w:rFonts w:cstheme="minorHAnsi"/>
                  <w:rPrChange w:id="8300" w:author="Marc MEBTOUCHE" w:date="2020-12-07T17:45:00Z">
                    <w:rPr>
                      <w:rFonts w:cstheme="minorHAnsi"/>
                    </w:rPr>
                  </w:rPrChange>
                </w:rPr>
                <w:t xml:space="preserve"> de </w:t>
              </w:r>
              <w:proofErr w:type="spellStart"/>
              <w:r w:rsidRPr="00FE771D">
                <w:rPr>
                  <w:rFonts w:cstheme="minorHAnsi"/>
                  <w:rPrChange w:id="8301" w:author="Marc MEBTOUCHE" w:date="2020-12-07T17:45:00Z">
                    <w:rPr>
                      <w:rFonts w:cstheme="minorHAnsi"/>
                    </w:rPr>
                  </w:rPrChange>
                </w:rPr>
                <w:t>Kyra</w:t>
              </w:r>
              <w:proofErr w:type="spellEnd"/>
              <w:r w:rsidRPr="00FE771D">
                <w:rPr>
                  <w:rFonts w:cstheme="minorHAnsi"/>
                  <w:rPrChange w:id="8302" w:author="Marc MEBTOUCHE" w:date="2020-12-07T17:45:00Z">
                    <w:rPr>
                      <w:rFonts w:cstheme="minorHAnsi"/>
                    </w:rPr>
                  </w:rPrChange>
                </w:rPr>
                <w:t xml:space="preserve"> et Constantin</w:t>
              </w:r>
            </w:ins>
          </w:p>
          <w:p w14:paraId="0EA338B3" w14:textId="77777777" w:rsidR="00E1173E" w:rsidRPr="00FE771D" w:rsidRDefault="00E1173E" w:rsidP="00E1173E">
            <w:pPr>
              <w:spacing w:after="0" w:line="240" w:lineRule="auto"/>
              <w:rPr>
                <w:ins w:id="8303" w:author="cpc-eps-cvl" w:date="2020-12-02T10:19:00Z"/>
                <w:rFonts w:cstheme="minorHAnsi"/>
                <w:i/>
                <w:rPrChange w:id="8304" w:author="Marc MEBTOUCHE" w:date="2020-12-07T17:45:00Z">
                  <w:rPr>
                    <w:ins w:id="8305" w:author="cpc-eps-cvl" w:date="2020-12-02T10:19:00Z"/>
                    <w:rFonts w:cstheme="minorHAnsi"/>
                    <w:i/>
                  </w:rPr>
                </w:rPrChange>
              </w:rPr>
            </w:pPr>
            <w:ins w:id="8306" w:author="cpc-eps-cvl" w:date="2020-12-02T10:19:00Z">
              <w:r w:rsidRPr="00FE771D">
                <w:rPr>
                  <w:rFonts w:cstheme="minorHAnsi"/>
                  <w:rPrChange w:id="8307" w:author="Marc MEBTOUCHE" w:date="2020-12-07T17:45:00Z">
                    <w:rPr>
                      <w:rFonts w:cstheme="minorHAnsi"/>
                    </w:rPr>
                  </w:rPrChange>
                </w:rPr>
                <w:t xml:space="preserve">- </w:t>
              </w:r>
              <w:r w:rsidRPr="00FE771D">
                <w:rPr>
                  <w:rFonts w:cstheme="minorHAnsi"/>
                  <w:i/>
                  <w:rPrChange w:id="8308" w:author="Marc MEBTOUCHE" w:date="2020-12-07T17:45:00Z">
                    <w:rPr>
                      <w:rFonts w:cstheme="minorHAnsi"/>
                      <w:i/>
                    </w:rPr>
                  </w:rPrChange>
                </w:rPr>
                <w:t>The short story of a fox and a mouse</w:t>
              </w:r>
            </w:ins>
          </w:p>
          <w:p w14:paraId="26C2F030" w14:textId="77777777" w:rsidR="00E1173E" w:rsidRPr="00FE771D" w:rsidRDefault="00E1173E" w:rsidP="00E1173E">
            <w:pPr>
              <w:spacing w:after="0" w:line="240" w:lineRule="auto"/>
              <w:rPr>
                <w:ins w:id="8309" w:author="cpc-eps-cvl" w:date="2020-12-02T10:19:00Z"/>
                <w:rFonts w:cstheme="minorHAnsi"/>
                <w:rPrChange w:id="8310" w:author="Marc MEBTOUCHE" w:date="2020-12-07T17:45:00Z">
                  <w:rPr>
                    <w:ins w:id="8311" w:author="cpc-eps-cvl" w:date="2020-12-02T10:19:00Z"/>
                    <w:rFonts w:cstheme="minorHAnsi"/>
                  </w:rPr>
                </w:rPrChange>
              </w:rPr>
            </w:pPr>
            <w:ins w:id="8312" w:author="cpc-eps-cvl" w:date="2020-12-02T10:19:00Z">
              <w:r w:rsidRPr="00FE771D">
                <w:rPr>
                  <w:rFonts w:cstheme="minorHAnsi"/>
                  <w:rPrChange w:id="8313" w:author="Marc MEBTOUCHE" w:date="2020-12-07T17:45:00Z">
                    <w:rPr>
                      <w:rFonts w:cstheme="minorHAnsi"/>
                    </w:rPr>
                  </w:rPrChange>
                </w:rPr>
                <w:t xml:space="preserve">- </w:t>
              </w:r>
              <w:r w:rsidRPr="00FE771D">
                <w:rPr>
                  <w:rFonts w:cstheme="minorHAnsi"/>
                  <w:i/>
                  <w:rPrChange w:id="8314" w:author="Marc MEBTOUCHE" w:date="2020-12-07T17:45:00Z">
                    <w:rPr>
                      <w:rFonts w:cstheme="minorHAnsi"/>
                      <w:i/>
                    </w:rPr>
                  </w:rPrChange>
                </w:rPr>
                <w:t xml:space="preserve">The </w:t>
              </w:r>
              <w:proofErr w:type="spellStart"/>
              <w:r w:rsidRPr="00FE771D">
                <w:rPr>
                  <w:rFonts w:cstheme="minorHAnsi"/>
                  <w:i/>
                  <w:rPrChange w:id="8315" w:author="Marc MEBTOUCHE" w:date="2020-12-07T17:45:00Z">
                    <w:rPr>
                      <w:rFonts w:cstheme="minorHAnsi"/>
                      <w:i/>
                    </w:rPr>
                  </w:rPrChange>
                </w:rPr>
                <w:t>song</w:t>
              </w:r>
              <w:proofErr w:type="spellEnd"/>
              <w:r w:rsidRPr="00FE771D">
                <w:rPr>
                  <w:rFonts w:cstheme="minorHAnsi"/>
                  <w:i/>
                  <w:rPrChange w:id="8316" w:author="Marc MEBTOUCHE" w:date="2020-12-07T17:45:00Z">
                    <w:rPr>
                      <w:rFonts w:cstheme="minorHAnsi"/>
                      <w:i/>
                    </w:rPr>
                  </w:rPrChange>
                </w:rPr>
                <w:t xml:space="preserve"> of </w:t>
              </w:r>
              <w:proofErr w:type="spellStart"/>
              <w:r w:rsidRPr="00FE771D">
                <w:rPr>
                  <w:rFonts w:cstheme="minorHAnsi"/>
                  <w:i/>
                  <w:rPrChange w:id="8317" w:author="Marc MEBTOUCHE" w:date="2020-12-07T17:45:00Z">
                    <w:rPr>
                      <w:rFonts w:cstheme="minorHAnsi"/>
                      <w:i/>
                    </w:rPr>
                  </w:rPrChange>
                </w:rPr>
                <w:t>rain</w:t>
              </w:r>
              <w:proofErr w:type="spellEnd"/>
              <w:r w:rsidRPr="00FE771D">
                <w:rPr>
                  <w:rFonts w:cstheme="minorHAnsi"/>
                  <w:rPrChange w:id="8318" w:author="Marc MEBTOUCHE" w:date="2020-12-07T17:45:00Z">
                    <w:rPr>
                      <w:rFonts w:cstheme="minorHAnsi"/>
                    </w:rPr>
                  </w:rPrChange>
                </w:rPr>
                <w:t xml:space="preserve"> de Ya Wen Zheng</w:t>
              </w:r>
            </w:ins>
          </w:p>
          <w:p w14:paraId="1F852E04" w14:textId="77777777" w:rsidR="00E1173E" w:rsidRPr="00FE771D" w:rsidRDefault="00E1173E" w:rsidP="00E1173E">
            <w:pPr>
              <w:spacing w:after="0" w:line="240" w:lineRule="auto"/>
              <w:rPr>
                <w:ins w:id="8319" w:author="cpc-eps-cvl" w:date="2020-12-02T10:19:00Z"/>
                <w:rFonts w:cstheme="minorHAnsi"/>
                <w:rPrChange w:id="8320" w:author="Marc MEBTOUCHE" w:date="2020-12-07T17:45:00Z">
                  <w:rPr>
                    <w:ins w:id="8321" w:author="cpc-eps-cvl" w:date="2020-12-02T10:19:00Z"/>
                    <w:rFonts w:cstheme="minorHAnsi"/>
                  </w:rPr>
                </w:rPrChange>
              </w:rPr>
            </w:pPr>
            <w:ins w:id="8322" w:author="cpc-eps-cvl" w:date="2020-12-02T10:19:00Z">
              <w:r w:rsidRPr="00FE771D">
                <w:rPr>
                  <w:rFonts w:cstheme="minorHAnsi"/>
                  <w:rPrChange w:id="8323" w:author="Marc MEBTOUCHE" w:date="2020-12-07T17:45:00Z">
                    <w:rPr>
                      <w:rFonts w:cstheme="minorHAnsi"/>
                    </w:rPr>
                  </w:rPrChange>
                </w:rPr>
                <w:t xml:space="preserve">- </w:t>
              </w:r>
              <w:proofErr w:type="spellStart"/>
              <w:r w:rsidRPr="00FE771D">
                <w:rPr>
                  <w:rFonts w:cstheme="minorHAnsi"/>
                  <w:i/>
                  <w:rPrChange w:id="8324" w:author="Marc MEBTOUCHE" w:date="2020-12-07T17:45:00Z">
                    <w:rPr>
                      <w:rFonts w:cstheme="minorHAnsi"/>
                      <w:i/>
                    </w:rPr>
                  </w:rPrChange>
                </w:rPr>
                <w:t>Desert</w:t>
              </w:r>
              <w:proofErr w:type="spellEnd"/>
              <w:r w:rsidRPr="00FE771D">
                <w:rPr>
                  <w:rFonts w:cstheme="minorHAnsi"/>
                  <w:i/>
                  <w:rPrChange w:id="8325" w:author="Marc MEBTOUCHE" w:date="2020-12-07T17:45:00Z">
                    <w:rPr>
                      <w:rFonts w:cstheme="minorHAnsi"/>
                      <w:i/>
                    </w:rPr>
                  </w:rPrChange>
                </w:rPr>
                <w:t xml:space="preserve"> </w:t>
              </w:r>
              <w:proofErr w:type="spellStart"/>
              <w:r w:rsidRPr="00FE771D">
                <w:rPr>
                  <w:rFonts w:cstheme="minorHAnsi"/>
                  <w:i/>
                  <w:rPrChange w:id="8326" w:author="Marc MEBTOUCHE" w:date="2020-12-07T17:45:00Z">
                    <w:rPr>
                      <w:rFonts w:cstheme="minorHAnsi"/>
                      <w:i/>
                    </w:rPr>
                  </w:rPrChange>
                </w:rPr>
                <w:t>Critters</w:t>
              </w:r>
              <w:proofErr w:type="spellEnd"/>
            </w:ins>
          </w:p>
          <w:p w14:paraId="53431B5B" w14:textId="77777777" w:rsidR="00E1173E" w:rsidRPr="00FE771D" w:rsidRDefault="00E1173E" w:rsidP="00E1173E">
            <w:pPr>
              <w:numPr>
                <w:ilvl w:val="0"/>
                <w:numId w:val="47"/>
              </w:numPr>
              <w:spacing w:after="0" w:line="240" w:lineRule="auto"/>
              <w:ind w:left="2"/>
              <w:contextualSpacing/>
              <w:rPr>
                <w:ins w:id="8327" w:author="cpc-eps-cvl" w:date="2020-12-02T10:19:00Z"/>
                <w:rFonts w:cstheme="minorHAnsi"/>
                <w:rPrChange w:id="8328" w:author="Marc MEBTOUCHE" w:date="2020-12-07T17:45:00Z">
                  <w:rPr>
                    <w:ins w:id="8329" w:author="cpc-eps-cvl" w:date="2020-12-02T10:19:00Z"/>
                    <w:rFonts w:cstheme="minorHAnsi"/>
                  </w:rPr>
                </w:rPrChange>
              </w:rPr>
            </w:pPr>
            <w:ins w:id="8330" w:author="cpc-eps-cvl" w:date="2020-12-02T10:19:00Z">
              <w:r w:rsidRPr="00FE771D">
                <w:rPr>
                  <w:rFonts w:cstheme="minorHAnsi"/>
                  <w:rPrChange w:id="8331" w:author="Marc MEBTOUCHE" w:date="2020-12-07T17:45:00Z">
                    <w:rPr>
                      <w:rFonts w:cstheme="minorHAnsi"/>
                    </w:rPr>
                  </w:rPrChange>
                </w:rPr>
                <w:t>Séquence jeux coopératifs (EPS)</w:t>
              </w:r>
            </w:ins>
          </w:p>
          <w:p w14:paraId="507D4BF9" w14:textId="77777777" w:rsidR="00E1173E" w:rsidRPr="00FE771D" w:rsidRDefault="00E1173E" w:rsidP="00E1173E">
            <w:pPr>
              <w:numPr>
                <w:ilvl w:val="0"/>
                <w:numId w:val="47"/>
              </w:numPr>
              <w:spacing w:after="0" w:line="240" w:lineRule="auto"/>
              <w:ind w:left="2"/>
              <w:contextualSpacing/>
              <w:rPr>
                <w:ins w:id="8332" w:author="cpc-eps-cvl" w:date="2020-12-02T10:19:00Z"/>
                <w:rFonts w:cstheme="minorHAnsi"/>
                <w:rPrChange w:id="8333" w:author="Marc MEBTOUCHE" w:date="2020-12-07T17:45:00Z">
                  <w:rPr>
                    <w:ins w:id="8334" w:author="cpc-eps-cvl" w:date="2020-12-02T10:19:00Z"/>
                    <w:rFonts w:cstheme="minorHAnsi"/>
                  </w:rPr>
                </w:rPrChange>
              </w:rPr>
            </w:pPr>
            <w:ins w:id="8335" w:author="cpc-eps-cvl" w:date="2020-12-02T10:19:00Z">
              <w:r w:rsidRPr="00FE771D">
                <w:rPr>
                  <w:rFonts w:cstheme="minorHAnsi"/>
                  <w:rPrChange w:id="8336" w:author="Marc MEBTOUCHE" w:date="2020-12-07T17:45:00Z">
                    <w:rPr>
                      <w:rFonts w:cstheme="minorHAnsi"/>
                    </w:rPr>
                  </w:rPrChange>
                </w:rPr>
                <w:t>Jeux de société coopératifs (Le verger…)</w:t>
              </w:r>
            </w:ins>
          </w:p>
          <w:p w14:paraId="71D86818" w14:textId="77777777" w:rsidR="00E1173E" w:rsidRPr="00FE771D" w:rsidRDefault="00E1173E" w:rsidP="00E1173E">
            <w:pPr>
              <w:numPr>
                <w:ilvl w:val="0"/>
                <w:numId w:val="47"/>
              </w:numPr>
              <w:spacing w:after="0" w:line="240" w:lineRule="auto"/>
              <w:ind w:left="2"/>
              <w:contextualSpacing/>
              <w:rPr>
                <w:ins w:id="8337" w:author="cpc-eps-cvl" w:date="2020-12-02T10:19:00Z"/>
                <w:rFonts w:cstheme="minorHAnsi"/>
                <w:rPrChange w:id="8338" w:author="Marc MEBTOUCHE" w:date="2020-12-07T17:45:00Z">
                  <w:rPr>
                    <w:ins w:id="8339" w:author="cpc-eps-cvl" w:date="2020-12-02T10:19:00Z"/>
                    <w:rFonts w:cstheme="minorHAnsi"/>
                  </w:rPr>
                </w:rPrChange>
              </w:rPr>
            </w:pPr>
            <w:ins w:id="8340" w:author="cpc-eps-cvl" w:date="2020-12-02T10:19:00Z">
              <w:r w:rsidRPr="00FE771D">
                <w:rPr>
                  <w:rFonts w:cstheme="minorHAnsi"/>
                  <w:rPrChange w:id="8341" w:author="Marc MEBTOUCHE" w:date="2020-12-07T17:45:00Z">
                    <w:rPr>
                      <w:rFonts w:cstheme="minorHAnsi"/>
                    </w:rPr>
                  </w:rPrChange>
                </w:rPr>
                <w:t>Réalisation d’une fresque collective en arts plastiques</w:t>
              </w:r>
            </w:ins>
          </w:p>
          <w:p w14:paraId="161E5C5A" w14:textId="77777777" w:rsidR="00E1173E" w:rsidRPr="00FE771D" w:rsidRDefault="00E1173E" w:rsidP="00E1173E">
            <w:pPr>
              <w:spacing w:before="57" w:after="57" w:line="240" w:lineRule="auto"/>
              <w:rPr>
                <w:ins w:id="8342" w:author="cpc-eps-cvl" w:date="2020-12-02T10:19:00Z"/>
                <w:rFonts w:eastAsia="Times New Roman" w:cstheme="minorHAnsi"/>
                <w:i/>
                <w:iCs/>
                <w:lang w:eastAsia="fr-FR"/>
                <w:rPrChange w:id="8343" w:author="Marc MEBTOUCHE" w:date="2020-12-07T17:45:00Z">
                  <w:rPr>
                    <w:ins w:id="8344" w:author="cpc-eps-cvl" w:date="2020-12-02T10:19:00Z"/>
                    <w:rFonts w:eastAsia="Times New Roman" w:cstheme="minorHAnsi"/>
                    <w:i/>
                    <w:iCs/>
                    <w:lang w:eastAsia="fr-FR"/>
                  </w:rPr>
                </w:rPrChange>
              </w:rPr>
            </w:pPr>
            <w:ins w:id="8345" w:author="cpc-eps-cvl" w:date="2020-12-02T10:19:00Z">
              <w:r w:rsidRPr="00FE771D">
                <w:rPr>
                  <w:rFonts w:cstheme="minorHAnsi"/>
                  <w:u w:val="single"/>
                  <w:rPrChange w:id="8346" w:author="Marc MEBTOUCHE" w:date="2020-12-07T17:45:00Z">
                    <w:rPr>
                      <w:rFonts w:cstheme="minorHAnsi"/>
                      <w:u w:val="single"/>
                    </w:rPr>
                  </w:rPrChange>
                </w:rPr>
                <w:t>Classe de MS-GS </w:t>
              </w:r>
              <w:r w:rsidRPr="00FE771D">
                <w:rPr>
                  <w:rFonts w:cstheme="minorHAnsi"/>
                  <w:rPrChange w:id="8347" w:author="Marc MEBTOUCHE" w:date="2020-12-07T17:45:00Z">
                    <w:rPr>
                      <w:rFonts w:cstheme="minorHAnsi"/>
                    </w:rPr>
                  </w:rPrChange>
                </w:rPr>
                <w:t>: </w:t>
              </w:r>
              <w:r w:rsidRPr="00FE771D">
                <w:rPr>
                  <w:rFonts w:eastAsia="Times New Roman" w:cstheme="minorHAnsi"/>
                  <w:i/>
                  <w:iCs/>
                  <w:lang w:eastAsia="fr-FR"/>
                  <w:rPrChange w:id="8348" w:author="Marc MEBTOUCHE" w:date="2020-12-07T17:45:00Z">
                    <w:rPr>
                      <w:rFonts w:eastAsia="Times New Roman" w:cstheme="minorHAnsi"/>
                      <w:i/>
                      <w:iCs/>
                      <w:lang w:eastAsia="fr-FR"/>
                    </w:rPr>
                  </w:rPrChange>
                </w:rPr>
                <w:t xml:space="preserve"> </w:t>
              </w:r>
            </w:ins>
          </w:p>
          <w:p w14:paraId="25C9B772" w14:textId="77777777" w:rsidR="00E1173E" w:rsidRPr="00FE771D" w:rsidRDefault="00E1173E" w:rsidP="00E1173E">
            <w:pPr>
              <w:numPr>
                <w:ilvl w:val="0"/>
                <w:numId w:val="51"/>
              </w:numPr>
              <w:tabs>
                <w:tab w:val="num" w:pos="0"/>
              </w:tabs>
              <w:spacing w:before="57" w:after="57" w:line="240" w:lineRule="auto"/>
              <w:ind w:left="2"/>
              <w:contextualSpacing/>
              <w:rPr>
                <w:ins w:id="8349" w:author="cpc-eps-cvl" w:date="2020-12-02T10:19:00Z"/>
                <w:rFonts w:eastAsia="Times New Roman" w:cstheme="minorHAnsi"/>
                <w:lang w:eastAsia="fr-FR"/>
                <w:rPrChange w:id="8350" w:author="Marc MEBTOUCHE" w:date="2020-12-07T17:45:00Z">
                  <w:rPr>
                    <w:ins w:id="8351" w:author="cpc-eps-cvl" w:date="2020-12-02T10:19:00Z"/>
                    <w:rFonts w:eastAsia="Times New Roman" w:cstheme="minorHAnsi"/>
                    <w:lang w:eastAsia="fr-FR"/>
                  </w:rPr>
                </w:rPrChange>
              </w:rPr>
            </w:pPr>
            <w:ins w:id="8352" w:author="cpc-eps-cvl" w:date="2020-12-02T10:19:00Z">
              <w:r w:rsidRPr="00FE771D">
                <w:rPr>
                  <w:rFonts w:eastAsia="Times New Roman" w:cstheme="minorHAnsi"/>
                  <w:iCs/>
                  <w:lang w:eastAsia="fr-FR"/>
                  <w:rPrChange w:id="8353" w:author="Marc MEBTOUCHE" w:date="2020-12-07T17:45:00Z">
                    <w:rPr>
                      <w:rFonts w:eastAsia="Times New Roman" w:cstheme="minorHAnsi"/>
                      <w:iCs/>
                      <w:lang w:eastAsia="fr-FR"/>
                    </w:rPr>
                  </w:rPrChange>
                </w:rPr>
                <w:t>Projet littéraire sur</w:t>
              </w:r>
              <w:r w:rsidRPr="00FE771D">
                <w:rPr>
                  <w:rFonts w:eastAsia="Times New Roman" w:cstheme="minorHAnsi"/>
                  <w:i/>
                  <w:iCs/>
                  <w:lang w:eastAsia="fr-FR"/>
                  <w:rPrChange w:id="8354" w:author="Marc MEBTOUCHE" w:date="2020-12-07T17:45:00Z">
                    <w:rPr>
                      <w:rFonts w:eastAsia="Times New Roman" w:cstheme="minorHAnsi"/>
                      <w:i/>
                      <w:iCs/>
                      <w:lang w:eastAsia="fr-FR"/>
                    </w:rPr>
                  </w:rPrChange>
                </w:rPr>
                <w:t xml:space="preserve"> </w:t>
              </w:r>
              <w:r w:rsidRPr="00FE771D">
                <w:rPr>
                  <w:rFonts w:eastAsia="Times New Roman" w:cstheme="minorHAnsi"/>
                  <w:b/>
                  <w:bCs/>
                  <w:lang w:eastAsia="fr-FR"/>
                  <w:rPrChange w:id="8355" w:author="Marc MEBTOUCHE" w:date="2020-12-07T17:45:00Z">
                    <w:rPr>
                      <w:rFonts w:eastAsia="Times New Roman" w:cstheme="minorHAnsi"/>
                      <w:b/>
                      <w:bCs/>
                      <w:lang w:eastAsia="fr-FR"/>
                    </w:rPr>
                  </w:rPrChange>
                </w:rPr>
                <w:t xml:space="preserve">la différence </w:t>
              </w:r>
              <w:r w:rsidRPr="00FE771D">
                <w:rPr>
                  <w:rFonts w:eastAsia="Times New Roman" w:cstheme="minorHAnsi"/>
                  <w:bCs/>
                  <w:lang w:eastAsia="fr-FR"/>
                  <w:rPrChange w:id="8356" w:author="Marc MEBTOUCHE" w:date="2020-12-07T17:45:00Z">
                    <w:rPr>
                      <w:rFonts w:eastAsia="Times New Roman" w:cstheme="minorHAnsi"/>
                      <w:bCs/>
                      <w:lang w:eastAsia="fr-FR"/>
                    </w:rPr>
                  </w:rPrChange>
                </w:rPr>
                <w:t>(</w:t>
              </w:r>
              <w:r w:rsidRPr="00FE771D">
                <w:rPr>
                  <w:rFonts w:eastAsia="Times New Roman" w:cstheme="minorHAnsi"/>
                  <w:i/>
                  <w:iCs/>
                  <w:lang w:eastAsia="fr-FR"/>
                  <w:rPrChange w:id="8357" w:author="Marc MEBTOUCHE" w:date="2020-12-07T17:45:00Z">
                    <w:rPr>
                      <w:rFonts w:eastAsia="Times New Roman" w:cstheme="minorHAnsi"/>
                      <w:i/>
                      <w:iCs/>
                      <w:lang w:eastAsia="fr-FR"/>
                    </w:rPr>
                  </w:rPrChange>
                </w:rPr>
                <w:t xml:space="preserve">Le vilain petit canard, Biglouche, L’intrus, Ami-Ami, Le loup vert, Tous pareil, tous différents, </w:t>
              </w:r>
              <w:proofErr w:type="gramStart"/>
              <w:r w:rsidRPr="00FE771D">
                <w:rPr>
                  <w:rFonts w:eastAsia="Times New Roman" w:cstheme="minorHAnsi"/>
                  <w:i/>
                  <w:iCs/>
                  <w:lang w:eastAsia="fr-FR"/>
                  <w:rPrChange w:id="8358" w:author="Marc MEBTOUCHE" w:date="2020-12-07T17:45:00Z">
                    <w:rPr>
                      <w:rFonts w:eastAsia="Times New Roman" w:cstheme="minorHAnsi"/>
                      <w:i/>
                      <w:iCs/>
                      <w:lang w:eastAsia="fr-FR"/>
                    </w:rPr>
                  </w:rPrChange>
                </w:rPr>
                <w:t>… )</w:t>
              </w:r>
              <w:proofErr w:type="gramEnd"/>
            </w:ins>
          </w:p>
          <w:p w14:paraId="468F6695" w14:textId="77777777" w:rsidR="00E1173E" w:rsidRPr="00FE771D" w:rsidRDefault="00E1173E" w:rsidP="00E1173E">
            <w:pPr>
              <w:numPr>
                <w:ilvl w:val="0"/>
                <w:numId w:val="51"/>
              </w:numPr>
              <w:tabs>
                <w:tab w:val="num" w:pos="0"/>
              </w:tabs>
              <w:spacing w:after="0" w:line="240" w:lineRule="auto"/>
              <w:ind w:left="2"/>
              <w:contextualSpacing/>
              <w:rPr>
                <w:ins w:id="8359" w:author="cpc-eps-cvl" w:date="2020-12-02T10:19:00Z"/>
                <w:rFonts w:eastAsia="Times New Roman" w:cstheme="minorHAnsi"/>
                <w:lang w:eastAsia="fr-FR"/>
                <w:rPrChange w:id="8360" w:author="Marc MEBTOUCHE" w:date="2020-12-07T17:45:00Z">
                  <w:rPr>
                    <w:ins w:id="8361" w:author="cpc-eps-cvl" w:date="2020-12-02T10:19:00Z"/>
                    <w:rFonts w:eastAsia="Times New Roman" w:cstheme="minorHAnsi"/>
                    <w:lang w:eastAsia="fr-FR"/>
                  </w:rPr>
                </w:rPrChange>
              </w:rPr>
            </w:pPr>
            <w:ins w:id="8362" w:author="cpc-eps-cvl" w:date="2020-12-02T10:19:00Z">
              <w:r w:rsidRPr="00FE771D">
                <w:rPr>
                  <w:rFonts w:eastAsia="Times New Roman" w:cstheme="minorHAnsi"/>
                  <w:iCs/>
                  <w:lang w:eastAsia="fr-FR"/>
                  <w:rPrChange w:id="8363" w:author="Marc MEBTOUCHE" w:date="2020-12-07T17:45:00Z">
                    <w:rPr>
                      <w:rFonts w:eastAsia="Times New Roman" w:cstheme="minorHAnsi"/>
                      <w:iCs/>
                      <w:lang w:eastAsia="fr-FR"/>
                    </w:rPr>
                  </w:rPrChange>
                </w:rPr>
                <w:t>Projet artistique</w:t>
              </w:r>
              <w:r w:rsidRPr="00FE771D">
                <w:rPr>
                  <w:rFonts w:eastAsia="Times New Roman" w:cstheme="minorHAnsi"/>
                  <w:i/>
                  <w:iCs/>
                  <w:lang w:eastAsia="fr-FR"/>
                  <w:rPrChange w:id="8364" w:author="Marc MEBTOUCHE" w:date="2020-12-07T17:45:00Z">
                    <w:rPr>
                      <w:rFonts w:eastAsia="Times New Roman" w:cstheme="minorHAnsi"/>
                      <w:i/>
                      <w:iCs/>
                      <w:lang w:eastAsia="fr-FR"/>
                    </w:rPr>
                  </w:rPrChange>
                </w:rPr>
                <w:t> : Moi et les autres</w:t>
              </w:r>
              <w:r w:rsidRPr="00FE771D">
                <w:rPr>
                  <w:rFonts w:eastAsia="Times New Roman" w:cstheme="minorHAnsi"/>
                  <w:lang w:eastAsia="fr-FR"/>
                  <w:rPrChange w:id="8365" w:author="Marc MEBTOUCHE" w:date="2020-12-07T17:45:00Z">
                    <w:rPr>
                      <w:rFonts w:eastAsia="Times New Roman" w:cstheme="minorHAnsi"/>
                      <w:lang w:eastAsia="fr-FR"/>
                    </w:rPr>
                  </w:rPrChange>
                </w:rPr>
                <w:t xml:space="preserve">. Travail sur </w:t>
              </w:r>
              <w:r w:rsidRPr="00FE771D">
                <w:rPr>
                  <w:rFonts w:eastAsia="Times New Roman" w:cstheme="minorHAnsi"/>
                  <w:b/>
                  <w:bCs/>
                  <w:lang w:eastAsia="fr-FR"/>
                  <w:rPrChange w:id="8366" w:author="Marc MEBTOUCHE" w:date="2020-12-07T17:45:00Z">
                    <w:rPr>
                      <w:rFonts w:eastAsia="Times New Roman" w:cstheme="minorHAnsi"/>
                      <w:b/>
                      <w:bCs/>
                      <w:lang w:eastAsia="fr-FR"/>
                    </w:rPr>
                  </w:rPrChange>
                </w:rPr>
                <w:t xml:space="preserve">le portrait et les expressions : </w:t>
              </w:r>
              <w:r w:rsidRPr="00FE771D">
                <w:rPr>
                  <w:rFonts w:eastAsia="Times New Roman" w:cstheme="minorHAnsi"/>
                  <w:lang w:eastAsia="fr-FR"/>
                  <w:rPrChange w:id="8367" w:author="Marc MEBTOUCHE" w:date="2020-12-07T17:45:00Z">
                    <w:rPr>
                      <w:rFonts w:eastAsia="Times New Roman" w:cstheme="minorHAnsi"/>
                      <w:lang w:eastAsia="fr-FR"/>
                    </w:rPr>
                  </w:rPrChange>
                </w:rPr>
                <w:t>transformations d’images, étude des expressions et vocabulaire associé.</w:t>
              </w:r>
            </w:ins>
          </w:p>
          <w:p w14:paraId="065F37A0" w14:textId="77777777" w:rsidR="00E1173E" w:rsidRPr="00FE771D" w:rsidRDefault="00E1173E" w:rsidP="00E1173E">
            <w:pPr>
              <w:numPr>
                <w:ilvl w:val="0"/>
                <w:numId w:val="51"/>
              </w:numPr>
              <w:tabs>
                <w:tab w:val="num" w:pos="0"/>
              </w:tabs>
              <w:spacing w:after="0" w:line="240" w:lineRule="auto"/>
              <w:ind w:left="2"/>
              <w:contextualSpacing/>
              <w:rPr>
                <w:ins w:id="8368" w:author="cpc-eps-cvl" w:date="2020-12-02T10:19:00Z"/>
                <w:rFonts w:eastAsia="Times New Roman" w:cstheme="minorHAnsi"/>
                <w:lang w:eastAsia="fr-FR"/>
                <w:rPrChange w:id="8369" w:author="Marc MEBTOUCHE" w:date="2020-12-07T17:45:00Z">
                  <w:rPr>
                    <w:ins w:id="8370" w:author="cpc-eps-cvl" w:date="2020-12-02T10:19:00Z"/>
                    <w:rFonts w:eastAsia="Times New Roman" w:cstheme="minorHAnsi"/>
                    <w:lang w:eastAsia="fr-FR"/>
                  </w:rPr>
                </w:rPrChange>
              </w:rPr>
            </w:pPr>
            <w:ins w:id="8371" w:author="cpc-eps-cvl" w:date="2020-12-02T10:19:00Z">
              <w:r w:rsidRPr="00FE771D">
                <w:rPr>
                  <w:rFonts w:eastAsia="Times New Roman" w:cstheme="minorHAnsi"/>
                  <w:iCs/>
                  <w:lang w:eastAsia="fr-FR"/>
                  <w:rPrChange w:id="8372" w:author="Marc MEBTOUCHE" w:date="2020-12-07T17:45:00Z">
                    <w:rPr>
                      <w:rFonts w:eastAsia="Times New Roman" w:cstheme="minorHAnsi"/>
                      <w:iCs/>
                      <w:lang w:eastAsia="fr-FR"/>
                    </w:rPr>
                  </w:rPrChange>
                </w:rPr>
                <w:t xml:space="preserve">Mise en place de « petits </w:t>
              </w:r>
              <w:r w:rsidRPr="00FE771D">
                <w:rPr>
                  <w:rFonts w:eastAsia="Times New Roman" w:cstheme="minorHAnsi"/>
                  <w:b/>
                  <w:iCs/>
                  <w:lang w:eastAsia="fr-FR"/>
                  <w:rPrChange w:id="8373" w:author="Marc MEBTOUCHE" w:date="2020-12-07T17:45:00Z">
                    <w:rPr>
                      <w:rFonts w:eastAsia="Times New Roman" w:cstheme="minorHAnsi"/>
                      <w:b/>
                      <w:iCs/>
                      <w:lang w:eastAsia="fr-FR"/>
                    </w:rPr>
                  </w:rPrChange>
                </w:rPr>
                <w:t>débats philo</w:t>
              </w:r>
              <w:r w:rsidRPr="00FE771D">
                <w:rPr>
                  <w:rFonts w:eastAsia="Times New Roman" w:cstheme="minorHAnsi"/>
                  <w:iCs/>
                  <w:lang w:eastAsia="fr-FR"/>
                  <w:rPrChange w:id="8374" w:author="Marc MEBTOUCHE" w:date="2020-12-07T17:45:00Z">
                    <w:rPr>
                      <w:rFonts w:eastAsia="Times New Roman" w:cstheme="minorHAnsi"/>
                      <w:iCs/>
                      <w:lang w:eastAsia="fr-FR"/>
                    </w:rPr>
                  </w:rPrChange>
                </w:rPr>
                <w:t> » sur la période</w:t>
              </w:r>
            </w:ins>
          </w:p>
          <w:p w14:paraId="0DE5B245" w14:textId="77777777" w:rsidR="00E1173E" w:rsidRPr="00FE771D" w:rsidRDefault="00E1173E" w:rsidP="00E1173E">
            <w:pPr>
              <w:numPr>
                <w:ilvl w:val="0"/>
                <w:numId w:val="49"/>
              </w:numPr>
              <w:spacing w:after="0" w:line="240" w:lineRule="auto"/>
              <w:rPr>
                <w:ins w:id="8375" w:author="cpc-eps-cvl" w:date="2020-12-02T10:19:00Z"/>
                <w:rFonts w:eastAsia="Times New Roman" w:cstheme="minorHAnsi"/>
                <w:lang w:eastAsia="fr-FR"/>
                <w:rPrChange w:id="8376" w:author="Marc MEBTOUCHE" w:date="2020-12-07T17:45:00Z">
                  <w:rPr>
                    <w:ins w:id="8377" w:author="cpc-eps-cvl" w:date="2020-12-02T10:19:00Z"/>
                    <w:rFonts w:eastAsia="Times New Roman" w:cstheme="minorHAnsi"/>
                    <w:lang w:eastAsia="fr-FR"/>
                  </w:rPr>
                </w:rPrChange>
              </w:rPr>
            </w:pPr>
            <w:ins w:id="8378" w:author="cpc-eps-cvl" w:date="2020-12-02T10:19:00Z">
              <w:r w:rsidRPr="00FE771D">
                <w:rPr>
                  <w:rFonts w:eastAsia="Times New Roman" w:cstheme="minorHAnsi"/>
                  <w:iCs/>
                  <w:lang w:eastAsia="fr-FR"/>
                  <w:rPrChange w:id="8379" w:author="Marc MEBTOUCHE" w:date="2020-12-07T17:45:00Z">
                    <w:rPr>
                      <w:rFonts w:eastAsia="Times New Roman" w:cstheme="minorHAnsi"/>
                      <w:iCs/>
                      <w:lang w:eastAsia="fr-FR"/>
                    </w:rPr>
                  </w:rPrChange>
                </w:rPr>
                <w:t>Être une fille ou un garçon est-ce pareil ?</w:t>
              </w:r>
            </w:ins>
          </w:p>
          <w:p w14:paraId="3FF4BCEF" w14:textId="77777777" w:rsidR="00E1173E" w:rsidRPr="00FE771D" w:rsidRDefault="00E1173E" w:rsidP="00E1173E">
            <w:pPr>
              <w:numPr>
                <w:ilvl w:val="0"/>
                <w:numId w:val="49"/>
              </w:numPr>
              <w:spacing w:after="0" w:line="240" w:lineRule="auto"/>
              <w:rPr>
                <w:ins w:id="8380" w:author="cpc-eps-cvl" w:date="2020-12-02T10:19:00Z"/>
                <w:rFonts w:eastAsia="Times New Roman" w:cstheme="minorHAnsi"/>
                <w:lang w:eastAsia="fr-FR"/>
                <w:rPrChange w:id="8381" w:author="Marc MEBTOUCHE" w:date="2020-12-07T17:45:00Z">
                  <w:rPr>
                    <w:ins w:id="8382" w:author="cpc-eps-cvl" w:date="2020-12-02T10:19:00Z"/>
                    <w:rFonts w:eastAsia="Times New Roman" w:cstheme="minorHAnsi"/>
                    <w:lang w:eastAsia="fr-FR"/>
                  </w:rPr>
                </w:rPrChange>
              </w:rPr>
            </w:pPr>
            <w:ins w:id="8383" w:author="cpc-eps-cvl" w:date="2020-12-02T10:19:00Z">
              <w:r w:rsidRPr="00FE771D">
                <w:rPr>
                  <w:rFonts w:eastAsia="Times New Roman" w:cstheme="minorHAnsi"/>
                  <w:iCs/>
                  <w:lang w:eastAsia="fr-FR"/>
                  <w:rPrChange w:id="8384" w:author="Marc MEBTOUCHE" w:date="2020-12-07T17:45:00Z">
                    <w:rPr>
                      <w:rFonts w:eastAsia="Times New Roman" w:cstheme="minorHAnsi"/>
                      <w:iCs/>
                      <w:lang w:eastAsia="fr-FR"/>
                    </w:rPr>
                  </w:rPrChange>
                </w:rPr>
                <w:lastRenderedPageBreak/>
                <w:t>Pourquoi on ne peut pas faire tout ce que l’on veut ?</w:t>
              </w:r>
            </w:ins>
          </w:p>
          <w:p w14:paraId="2B00FBAF" w14:textId="77777777" w:rsidR="00E1173E" w:rsidRPr="00FE771D" w:rsidRDefault="00E1173E" w:rsidP="00E1173E">
            <w:pPr>
              <w:numPr>
                <w:ilvl w:val="0"/>
                <w:numId w:val="49"/>
              </w:numPr>
              <w:spacing w:after="0" w:line="240" w:lineRule="auto"/>
              <w:rPr>
                <w:ins w:id="8385" w:author="cpc-eps-cvl" w:date="2020-12-02T10:19:00Z"/>
                <w:rFonts w:eastAsia="Times New Roman" w:cstheme="minorHAnsi"/>
                <w:lang w:eastAsia="fr-FR"/>
                <w:rPrChange w:id="8386" w:author="Marc MEBTOUCHE" w:date="2020-12-07T17:45:00Z">
                  <w:rPr>
                    <w:ins w:id="8387" w:author="cpc-eps-cvl" w:date="2020-12-02T10:19:00Z"/>
                    <w:rFonts w:eastAsia="Times New Roman" w:cstheme="minorHAnsi"/>
                    <w:lang w:eastAsia="fr-FR"/>
                  </w:rPr>
                </w:rPrChange>
              </w:rPr>
            </w:pPr>
            <w:ins w:id="8388" w:author="cpc-eps-cvl" w:date="2020-12-02T10:19:00Z">
              <w:r w:rsidRPr="00FE771D">
                <w:rPr>
                  <w:rFonts w:eastAsia="Times New Roman" w:cstheme="minorHAnsi"/>
                  <w:iCs/>
                  <w:lang w:eastAsia="fr-FR"/>
                  <w:rPrChange w:id="8389" w:author="Marc MEBTOUCHE" w:date="2020-12-07T17:45:00Z">
                    <w:rPr>
                      <w:rFonts w:eastAsia="Times New Roman" w:cstheme="minorHAnsi"/>
                      <w:iCs/>
                      <w:lang w:eastAsia="fr-FR"/>
                    </w:rPr>
                  </w:rPrChange>
                </w:rPr>
                <w:t>Ça veut dire quoi s’entraider ?</w:t>
              </w:r>
            </w:ins>
          </w:p>
          <w:p w14:paraId="5FC440C3" w14:textId="77777777" w:rsidR="00E1173E" w:rsidRPr="00FE771D" w:rsidRDefault="00E1173E" w:rsidP="00E1173E">
            <w:pPr>
              <w:numPr>
                <w:ilvl w:val="0"/>
                <w:numId w:val="52"/>
              </w:numPr>
              <w:spacing w:after="0" w:line="240" w:lineRule="auto"/>
              <w:ind w:left="2" w:hanging="2"/>
              <w:contextualSpacing/>
              <w:rPr>
                <w:ins w:id="8390" w:author="cpc-eps-cvl" w:date="2020-12-02T10:19:00Z"/>
                <w:rFonts w:eastAsia="Times New Roman" w:cstheme="minorHAnsi"/>
                <w:lang w:eastAsia="fr-FR"/>
                <w:rPrChange w:id="8391" w:author="Marc MEBTOUCHE" w:date="2020-12-07T17:45:00Z">
                  <w:rPr>
                    <w:ins w:id="8392" w:author="cpc-eps-cvl" w:date="2020-12-02T10:19:00Z"/>
                    <w:rFonts w:eastAsia="Times New Roman" w:cstheme="minorHAnsi"/>
                    <w:lang w:eastAsia="fr-FR"/>
                  </w:rPr>
                </w:rPrChange>
              </w:rPr>
            </w:pPr>
            <w:ins w:id="8393" w:author="cpc-eps-cvl" w:date="2020-12-02T10:19:00Z">
              <w:r w:rsidRPr="00FE771D">
                <w:rPr>
                  <w:rFonts w:eastAsia="Times New Roman" w:cstheme="minorHAnsi"/>
                  <w:iCs/>
                  <w:lang w:eastAsia="fr-FR"/>
                  <w:rPrChange w:id="8394" w:author="Marc MEBTOUCHE" w:date="2020-12-07T17:45:00Z">
                    <w:rPr>
                      <w:rFonts w:eastAsia="Times New Roman" w:cstheme="minorHAnsi"/>
                      <w:iCs/>
                      <w:lang w:eastAsia="fr-FR"/>
                    </w:rPr>
                  </w:rPrChange>
                </w:rPr>
                <w:t xml:space="preserve">Visualisation de films documentaires ; les chemins de </w:t>
              </w:r>
              <w:r w:rsidRPr="00FE771D">
                <w:rPr>
                  <w:rFonts w:eastAsia="Times New Roman" w:cstheme="minorHAnsi"/>
                  <w:lang w:eastAsia="fr-FR"/>
                  <w:rPrChange w:id="8395" w:author="Marc MEBTOUCHE" w:date="2020-12-07T17:45:00Z">
                    <w:rPr>
                      <w:rFonts w:eastAsia="Times New Roman" w:cstheme="minorHAnsi"/>
                      <w:lang w:eastAsia="fr-FR"/>
                    </w:rPr>
                  </w:rPrChange>
                </w:rPr>
                <w:t>l’école (en parcourant les différents continents).</w:t>
              </w:r>
            </w:ins>
          </w:p>
          <w:p w14:paraId="06F57107" w14:textId="77777777" w:rsidR="00E1173E" w:rsidRPr="00FE771D" w:rsidRDefault="00E1173E" w:rsidP="00E1173E">
            <w:pPr>
              <w:spacing w:after="0" w:line="240" w:lineRule="auto"/>
              <w:ind w:left="2"/>
              <w:contextualSpacing/>
              <w:rPr>
                <w:ins w:id="8396" w:author="cpc-eps-cvl" w:date="2020-12-02T10:19:00Z"/>
                <w:rFonts w:eastAsia="Times New Roman" w:cstheme="minorHAnsi"/>
                <w:lang w:eastAsia="fr-FR"/>
                <w:rPrChange w:id="8397" w:author="Marc MEBTOUCHE" w:date="2020-12-07T17:45:00Z">
                  <w:rPr>
                    <w:ins w:id="8398" w:author="cpc-eps-cvl" w:date="2020-12-02T10:19:00Z"/>
                    <w:rFonts w:eastAsia="Times New Roman" w:cstheme="minorHAnsi"/>
                    <w:lang w:eastAsia="fr-FR"/>
                  </w:rPr>
                </w:rPrChange>
              </w:rPr>
            </w:pPr>
            <w:ins w:id="8399" w:author="cpc-eps-cvl" w:date="2020-12-02T10:19:00Z">
              <w:r w:rsidRPr="00FE771D">
                <w:rPr>
                  <w:rFonts w:eastAsia="Times New Roman" w:cstheme="minorHAnsi"/>
                  <w:u w:val="single"/>
                  <w:lang w:eastAsia="fr-FR"/>
                  <w:rPrChange w:id="8400" w:author="Marc MEBTOUCHE" w:date="2020-12-07T17:45:00Z">
                    <w:rPr>
                      <w:rFonts w:eastAsia="Times New Roman" w:cstheme="minorHAnsi"/>
                      <w:u w:val="single"/>
                      <w:lang w:eastAsia="fr-FR"/>
                    </w:rPr>
                  </w:rPrChange>
                </w:rPr>
                <w:t>Elémentaire </w:t>
              </w:r>
              <w:r w:rsidRPr="00FE771D">
                <w:rPr>
                  <w:rFonts w:eastAsia="Times New Roman" w:cstheme="minorHAnsi"/>
                  <w:lang w:eastAsia="fr-FR"/>
                  <w:rPrChange w:id="8401" w:author="Marc MEBTOUCHE" w:date="2020-12-07T17:45:00Z">
                    <w:rPr>
                      <w:rFonts w:eastAsia="Times New Roman" w:cstheme="minorHAnsi"/>
                      <w:lang w:eastAsia="fr-FR"/>
                    </w:rPr>
                  </w:rPrChange>
                </w:rPr>
                <w:t>:</w:t>
              </w:r>
            </w:ins>
          </w:p>
          <w:p w14:paraId="10FDDA82" w14:textId="77777777" w:rsidR="00E1173E" w:rsidRPr="00FE771D" w:rsidRDefault="00E1173E" w:rsidP="00E1173E">
            <w:pPr>
              <w:numPr>
                <w:ilvl w:val="0"/>
                <w:numId w:val="71"/>
              </w:numPr>
              <w:spacing w:after="0" w:line="240" w:lineRule="auto"/>
              <w:ind w:firstLine="7"/>
              <w:contextualSpacing/>
              <w:rPr>
                <w:ins w:id="8402" w:author="cpc-eps-cvl" w:date="2020-12-02T10:19:00Z"/>
                <w:rFonts w:eastAsia="Times New Roman" w:cstheme="minorHAnsi"/>
                <w:lang w:eastAsia="fr-FR"/>
                <w:rPrChange w:id="8403" w:author="Marc MEBTOUCHE" w:date="2020-12-07T17:45:00Z">
                  <w:rPr>
                    <w:ins w:id="8404" w:author="cpc-eps-cvl" w:date="2020-12-02T10:19:00Z"/>
                    <w:rFonts w:eastAsia="Times New Roman" w:cstheme="minorHAnsi"/>
                    <w:lang w:eastAsia="fr-FR"/>
                  </w:rPr>
                </w:rPrChange>
              </w:rPr>
            </w:pPr>
            <w:ins w:id="8405" w:author="cpc-eps-cvl" w:date="2020-12-02T10:19:00Z">
              <w:r w:rsidRPr="00FE771D">
                <w:rPr>
                  <w:rFonts w:eastAsia="Times New Roman" w:cstheme="minorHAnsi"/>
                  <w:lang w:eastAsia="fr-FR"/>
                  <w:rPrChange w:id="8406" w:author="Marc MEBTOUCHE" w:date="2020-12-07T17:45:00Z">
                    <w:rPr>
                      <w:rFonts w:eastAsia="Times New Roman" w:cstheme="minorHAnsi"/>
                      <w:lang w:eastAsia="fr-FR"/>
                    </w:rPr>
                  </w:rPrChange>
                </w:rPr>
                <w:t xml:space="preserve">Présentation de la </w:t>
              </w:r>
              <w:r w:rsidRPr="00FE771D">
                <w:rPr>
                  <w:rFonts w:eastAsia="Times New Roman" w:cstheme="minorHAnsi"/>
                  <w:b/>
                  <w:lang w:eastAsia="fr-FR"/>
                  <w:rPrChange w:id="8407" w:author="Marc MEBTOUCHE" w:date="2020-12-07T17:45:00Z">
                    <w:rPr>
                      <w:rFonts w:eastAsia="Times New Roman" w:cstheme="minorHAnsi"/>
                      <w:b/>
                      <w:lang w:eastAsia="fr-FR"/>
                    </w:rPr>
                  </w:rPrChange>
                </w:rPr>
                <w:t>charte de la laïcité</w:t>
              </w:r>
              <w:r w:rsidRPr="00FE771D">
                <w:rPr>
                  <w:rFonts w:eastAsia="Times New Roman" w:cstheme="minorHAnsi"/>
                  <w:lang w:eastAsia="fr-FR"/>
                  <w:rPrChange w:id="8408" w:author="Marc MEBTOUCHE" w:date="2020-12-07T17:45:00Z">
                    <w:rPr>
                      <w:rFonts w:eastAsia="Times New Roman" w:cstheme="minorHAnsi"/>
                      <w:lang w:eastAsia="fr-FR"/>
                    </w:rPr>
                  </w:rPrChange>
                </w:rPr>
                <w:t xml:space="preserve"> lors de la journée de la laïcité. (9 décembre)</w:t>
              </w:r>
            </w:ins>
          </w:p>
          <w:p w14:paraId="75B47335" w14:textId="77777777" w:rsidR="00E1173E" w:rsidRPr="00FE771D" w:rsidRDefault="00E1173E" w:rsidP="00E1173E">
            <w:pPr>
              <w:numPr>
                <w:ilvl w:val="0"/>
                <w:numId w:val="71"/>
              </w:numPr>
              <w:spacing w:after="0" w:line="240" w:lineRule="auto"/>
              <w:ind w:firstLine="7"/>
              <w:contextualSpacing/>
              <w:rPr>
                <w:ins w:id="8409" w:author="cpc-eps-cvl" w:date="2020-12-02T10:19:00Z"/>
                <w:rFonts w:eastAsia="Times New Roman" w:cstheme="minorHAnsi"/>
                <w:lang w:eastAsia="fr-FR"/>
                <w:rPrChange w:id="8410" w:author="Marc MEBTOUCHE" w:date="2020-12-07T17:45:00Z">
                  <w:rPr>
                    <w:ins w:id="8411" w:author="cpc-eps-cvl" w:date="2020-12-02T10:19:00Z"/>
                    <w:rFonts w:eastAsia="Times New Roman" w:cstheme="minorHAnsi"/>
                    <w:lang w:eastAsia="fr-FR"/>
                  </w:rPr>
                </w:rPrChange>
              </w:rPr>
            </w:pPr>
            <w:ins w:id="8412" w:author="cpc-eps-cvl" w:date="2020-12-02T10:19:00Z">
              <w:r w:rsidRPr="00FE771D">
                <w:rPr>
                  <w:rFonts w:eastAsia="Times New Roman" w:cstheme="minorHAnsi"/>
                  <w:lang w:eastAsia="fr-FR"/>
                  <w:rPrChange w:id="8413" w:author="Marc MEBTOUCHE" w:date="2020-12-07T17:45:00Z">
                    <w:rPr>
                      <w:rFonts w:eastAsia="Times New Roman" w:cstheme="minorHAnsi"/>
                      <w:lang w:eastAsia="fr-FR"/>
                    </w:rPr>
                  </w:rPrChange>
                </w:rPr>
                <w:t xml:space="preserve">Projection d’un </w:t>
              </w:r>
              <w:r w:rsidRPr="00FE771D">
                <w:rPr>
                  <w:rFonts w:eastAsia="Times New Roman" w:cstheme="minorHAnsi"/>
                  <w:b/>
                  <w:lang w:eastAsia="fr-FR"/>
                  <w:rPrChange w:id="8414" w:author="Marc MEBTOUCHE" w:date="2020-12-07T17:45:00Z">
                    <w:rPr>
                      <w:rFonts w:eastAsia="Times New Roman" w:cstheme="minorHAnsi"/>
                      <w:b/>
                      <w:lang w:eastAsia="fr-FR"/>
                    </w:rPr>
                  </w:rPrChange>
                </w:rPr>
                <w:t>film</w:t>
              </w:r>
              <w:r w:rsidRPr="00FE771D">
                <w:rPr>
                  <w:rFonts w:eastAsia="Times New Roman" w:cstheme="minorHAnsi"/>
                  <w:lang w:eastAsia="fr-FR"/>
                  <w:rPrChange w:id="8415" w:author="Marc MEBTOUCHE" w:date="2020-12-07T17:45:00Z">
                    <w:rPr>
                      <w:rFonts w:eastAsia="Times New Roman" w:cstheme="minorHAnsi"/>
                      <w:lang w:eastAsia="fr-FR"/>
                    </w:rPr>
                  </w:rPrChange>
                </w:rPr>
                <w:t xml:space="preserve"> par cycle : cycle 2 : </w:t>
              </w:r>
              <w:proofErr w:type="spellStart"/>
              <w:r w:rsidRPr="00FE771D">
                <w:rPr>
                  <w:rFonts w:eastAsia="Times New Roman" w:cstheme="minorHAnsi"/>
                  <w:lang w:eastAsia="fr-FR"/>
                  <w:rPrChange w:id="8416" w:author="Marc MEBTOUCHE" w:date="2020-12-07T17:45:00Z">
                    <w:rPr>
                      <w:rFonts w:eastAsia="Times New Roman" w:cstheme="minorHAnsi"/>
                      <w:lang w:eastAsia="fr-FR"/>
                    </w:rPr>
                  </w:rPrChange>
                </w:rPr>
                <w:t>Jiburo</w:t>
              </w:r>
              <w:proofErr w:type="spellEnd"/>
              <w:r w:rsidRPr="00FE771D">
                <w:rPr>
                  <w:rFonts w:eastAsia="Times New Roman" w:cstheme="minorHAnsi"/>
                  <w:lang w:eastAsia="fr-FR"/>
                  <w:rPrChange w:id="8417" w:author="Marc MEBTOUCHE" w:date="2020-12-07T17:45:00Z">
                    <w:rPr>
                      <w:rFonts w:eastAsia="Times New Roman" w:cstheme="minorHAnsi"/>
                      <w:lang w:eastAsia="fr-FR"/>
                    </w:rPr>
                  </w:rPrChange>
                </w:rPr>
                <w:t xml:space="preserve"> et cycle 3 : </w:t>
              </w:r>
              <w:proofErr w:type="spellStart"/>
              <w:r w:rsidRPr="00FE771D">
                <w:rPr>
                  <w:rFonts w:eastAsia="Times New Roman" w:cstheme="minorHAnsi"/>
                  <w:lang w:eastAsia="fr-FR"/>
                  <w:rPrChange w:id="8418" w:author="Marc MEBTOUCHE" w:date="2020-12-07T17:45:00Z">
                    <w:rPr>
                      <w:rFonts w:eastAsia="Times New Roman" w:cstheme="minorHAnsi"/>
                      <w:lang w:eastAsia="fr-FR"/>
                    </w:rPr>
                  </w:rPrChange>
                </w:rPr>
                <w:t>Fahim</w:t>
              </w:r>
              <w:proofErr w:type="spellEnd"/>
            </w:ins>
          </w:p>
          <w:p w14:paraId="26B4AB1F" w14:textId="77777777" w:rsidR="00E1173E" w:rsidRPr="00FE771D" w:rsidRDefault="00E1173E" w:rsidP="00E1173E">
            <w:pPr>
              <w:spacing w:after="0" w:line="240" w:lineRule="auto"/>
              <w:ind w:left="7"/>
              <w:contextualSpacing/>
              <w:rPr>
                <w:ins w:id="8419" w:author="cpc-eps-cvl" w:date="2020-12-02T10:19:00Z"/>
                <w:rFonts w:eastAsia="Times New Roman" w:cstheme="minorHAnsi"/>
                <w:lang w:eastAsia="fr-FR"/>
                <w:rPrChange w:id="8420" w:author="Marc MEBTOUCHE" w:date="2020-12-07T17:45:00Z">
                  <w:rPr>
                    <w:ins w:id="8421" w:author="cpc-eps-cvl" w:date="2020-12-02T10:19:00Z"/>
                    <w:rFonts w:eastAsia="Times New Roman" w:cstheme="minorHAnsi"/>
                    <w:lang w:eastAsia="fr-FR"/>
                  </w:rPr>
                </w:rPrChange>
              </w:rPr>
            </w:pPr>
            <w:ins w:id="8422" w:author="cpc-eps-cvl" w:date="2020-12-02T10:19:00Z">
              <w:r w:rsidRPr="00FE771D">
                <w:rPr>
                  <w:rFonts w:eastAsia="Times New Roman" w:cstheme="minorHAnsi"/>
                  <w:lang w:eastAsia="fr-FR"/>
                  <w:rPrChange w:id="8423" w:author="Marc MEBTOUCHE" w:date="2020-12-07T17:45:00Z">
                    <w:rPr>
                      <w:rFonts w:eastAsia="Times New Roman" w:cstheme="minorHAnsi"/>
                      <w:lang w:eastAsia="fr-FR"/>
                    </w:rPr>
                  </w:rPrChange>
                </w:rPr>
                <w:t>Débat dans chaque classe à l’issue du film.</w:t>
              </w:r>
            </w:ins>
          </w:p>
          <w:p w14:paraId="7C158944" w14:textId="77777777" w:rsidR="00E1173E" w:rsidRPr="00FE771D" w:rsidRDefault="00E1173E" w:rsidP="00E1173E">
            <w:pPr>
              <w:numPr>
                <w:ilvl w:val="0"/>
                <w:numId w:val="71"/>
              </w:numPr>
              <w:spacing w:after="0" w:line="240" w:lineRule="auto"/>
              <w:ind w:firstLine="7"/>
              <w:rPr>
                <w:ins w:id="8424" w:author="cpc-eps-cvl" w:date="2020-12-02T10:19:00Z"/>
                <w:rFonts w:eastAsia="Times New Roman" w:cstheme="minorHAnsi"/>
                <w:iCs/>
                <w:lang w:eastAsia="fr-FR"/>
                <w:rPrChange w:id="8425" w:author="Marc MEBTOUCHE" w:date="2020-12-07T17:45:00Z">
                  <w:rPr>
                    <w:ins w:id="8426" w:author="cpc-eps-cvl" w:date="2020-12-02T10:19:00Z"/>
                    <w:rFonts w:eastAsia="Times New Roman" w:cstheme="minorHAnsi"/>
                    <w:iCs/>
                    <w:lang w:eastAsia="fr-FR"/>
                  </w:rPr>
                </w:rPrChange>
              </w:rPr>
            </w:pPr>
            <w:ins w:id="8427" w:author="cpc-eps-cvl" w:date="2020-12-02T10:19:00Z">
              <w:r w:rsidRPr="00FE771D">
                <w:rPr>
                  <w:rFonts w:eastAsia="Times New Roman" w:cstheme="minorHAnsi"/>
                  <w:iCs/>
                  <w:lang w:eastAsia="fr-FR"/>
                  <w:rPrChange w:id="8428" w:author="Marc MEBTOUCHE" w:date="2020-12-07T17:45:00Z">
                    <w:rPr>
                      <w:rFonts w:eastAsia="Times New Roman" w:cstheme="minorHAnsi"/>
                      <w:iCs/>
                      <w:lang w:eastAsia="fr-FR"/>
                    </w:rPr>
                  </w:rPrChange>
                </w:rPr>
                <w:t>Hommage au professeur assassiné le jour de la rentrée au cycle 3 : Débat sur la liberté d’expression avec comme document d’appui les capsules vidéo 1 jour 1 question.</w:t>
              </w:r>
            </w:ins>
          </w:p>
          <w:p w14:paraId="61400111" w14:textId="77777777" w:rsidR="00E1173E" w:rsidRPr="00FE771D" w:rsidRDefault="00E1173E" w:rsidP="00E1173E">
            <w:pPr>
              <w:numPr>
                <w:ilvl w:val="0"/>
                <w:numId w:val="71"/>
              </w:numPr>
              <w:spacing w:after="0" w:line="240" w:lineRule="auto"/>
              <w:ind w:firstLine="7"/>
              <w:rPr>
                <w:ins w:id="8429" w:author="cpc-eps-cvl" w:date="2020-12-02T10:19:00Z"/>
                <w:rFonts w:eastAsia="Times New Roman" w:cstheme="minorHAnsi"/>
                <w:lang w:eastAsia="fr-FR"/>
                <w:rPrChange w:id="8430" w:author="Marc MEBTOUCHE" w:date="2020-12-07T17:45:00Z">
                  <w:rPr>
                    <w:ins w:id="8431" w:author="cpc-eps-cvl" w:date="2020-12-02T10:19:00Z"/>
                    <w:rFonts w:eastAsia="Times New Roman" w:cstheme="minorHAnsi"/>
                    <w:lang w:eastAsia="fr-FR"/>
                  </w:rPr>
                </w:rPrChange>
              </w:rPr>
            </w:pPr>
            <w:ins w:id="8432" w:author="cpc-eps-cvl" w:date="2020-12-02T10:19:00Z">
              <w:r w:rsidRPr="00FE771D">
                <w:rPr>
                  <w:rFonts w:eastAsia="Times New Roman" w:cstheme="minorHAnsi"/>
                  <w:lang w:eastAsia="fr-FR"/>
                  <w:rPrChange w:id="8433" w:author="Marc MEBTOUCHE" w:date="2020-12-07T17:45:00Z">
                    <w:rPr>
                      <w:rFonts w:eastAsia="Times New Roman" w:cstheme="minorHAnsi"/>
                      <w:lang w:eastAsia="fr-FR"/>
                    </w:rPr>
                  </w:rPrChange>
                </w:rPr>
                <w:t>Travail sur une notion au niveau de chaque classe :</w:t>
              </w:r>
            </w:ins>
          </w:p>
          <w:p w14:paraId="6F75E3AE" w14:textId="77777777" w:rsidR="00E1173E" w:rsidRPr="00FE771D" w:rsidRDefault="00E1173E" w:rsidP="00E1173E">
            <w:pPr>
              <w:spacing w:after="0" w:line="240" w:lineRule="auto"/>
              <w:rPr>
                <w:ins w:id="8434" w:author="cpc-eps-cvl" w:date="2020-12-02T10:19:00Z"/>
                <w:rFonts w:eastAsia="Times New Roman" w:cstheme="minorHAnsi"/>
                <w:lang w:eastAsia="fr-FR"/>
                <w:rPrChange w:id="8435" w:author="Marc MEBTOUCHE" w:date="2020-12-07T17:45:00Z">
                  <w:rPr>
                    <w:ins w:id="8436" w:author="cpc-eps-cvl" w:date="2020-12-02T10:19:00Z"/>
                    <w:rFonts w:eastAsia="Times New Roman" w:cstheme="minorHAnsi"/>
                    <w:lang w:eastAsia="fr-FR"/>
                  </w:rPr>
                </w:rPrChange>
              </w:rPr>
            </w:pPr>
            <w:ins w:id="8437" w:author="cpc-eps-cvl" w:date="2020-12-02T10:19:00Z">
              <w:r w:rsidRPr="00FE771D">
                <w:rPr>
                  <w:rFonts w:eastAsia="Times New Roman" w:cstheme="minorHAnsi"/>
                  <w:lang w:eastAsia="fr-FR"/>
                  <w:rPrChange w:id="8438" w:author="Marc MEBTOUCHE" w:date="2020-12-07T17:45:00Z">
                    <w:rPr>
                      <w:rFonts w:eastAsia="Times New Roman" w:cstheme="minorHAnsi"/>
                      <w:lang w:eastAsia="fr-FR"/>
                    </w:rPr>
                  </w:rPrChange>
                </w:rPr>
                <w:t xml:space="preserve">CP : </w:t>
              </w:r>
              <w:r w:rsidRPr="00FE771D">
                <w:rPr>
                  <w:rFonts w:eastAsia="Times New Roman" w:cstheme="minorHAnsi"/>
                  <w:b/>
                  <w:lang w:eastAsia="fr-FR"/>
                  <w:rPrChange w:id="8439" w:author="Marc MEBTOUCHE" w:date="2020-12-07T17:45:00Z">
                    <w:rPr>
                      <w:rFonts w:eastAsia="Times New Roman" w:cstheme="minorHAnsi"/>
                      <w:b/>
                      <w:lang w:eastAsia="fr-FR"/>
                    </w:rPr>
                  </w:rPrChange>
                </w:rPr>
                <w:t>Respect des autres</w:t>
              </w:r>
              <w:r w:rsidRPr="00FE771D">
                <w:rPr>
                  <w:rFonts w:eastAsia="Times New Roman" w:cstheme="minorHAnsi"/>
                  <w:lang w:eastAsia="fr-FR"/>
                  <w:rPrChange w:id="8440" w:author="Marc MEBTOUCHE" w:date="2020-12-07T17:45:00Z">
                    <w:rPr>
                      <w:rFonts w:eastAsia="Times New Roman" w:cstheme="minorHAnsi"/>
                      <w:lang w:eastAsia="fr-FR"/>
                    </w:rPr>
                  </w:rPrChange>
                </w:rPr>
                <w:t xml:space="preserve"> à travers la lecture d’albums.</w:t>
              </w:r>
            </w:ins>
          </w:p>
          <w:p w14:paraId="18AC89BE" w14:textId="77777777" w:rsidR="00E1173E" w:rsidRPr="00FE771D" w:rsidRDefault="00E1173E" w:rsidP="00E1173E">
            <w:pPr>
              <w:spacing w:after="0" w:line="240" w:lineRule="auto"/>
              <w:rPr>
                <w:ins w:id="8441" w:author="cpc-eps-cvl" w:date="2020-12-02T10:19:00Z"/>
                <w:rFonts w:eastAsia="Times New Roman" w:cstheme="minorHAnsi"/>
                <w:lang w:eastAsia="fr-FR"/>
                <w:rPrChange w:id="8442" w:author="Marc MEBTOUCHE" w:date="2020-12-07T17:45:00Z">
                  <w:rPr>
                    <w:ins w:id="8443" w:author="cpc-eps-cvl" w:date="2020-12-02T10:19:00Z"/>
                    <w:rFonts w:eastAsia="Times New Roman" w:cstheme="minorHAnsi"/>
                    <w:lang w:eastAsia="fr-FR"/>
                  </w:rPr>
                </w:rPrChange>
              </w:rPr>
            </w:pPr>
            <w:ins w:id="8444" w:author="cpc-eps-cvl" w:date="2020-12-02T10:19:00Z">
              <w:r w:rsidRPr="00FE771D">
                <w:rPr>
                  <w:rFonts w:eastAsia="Times New Roman" w:cstheme="minorHAnsi"/>
                  <w:lang w:eastAsia="fr-FR"/>
                  <w:rPrChange w:id="8445" w:author="Marc MEBTOUCHE" w:date="2020-12-07T17:45:00Z">
                    <w:rPr>
                      <w:rFonts w:eastAsia="Times New Roman" w:cstheme="minorHAnsi"/>
                      <w:lang w:eastAsia="fr-FR"/>
                    </w:rPr>
                  </w:rPrChange>
                </w:rPr>
                <w:t xml:space="preserve">CE1 : </w:t>
              </w:r>
              <w:r w:rsidRPr="00FE771D">
                <w:rPr>
                  <w:rFonts w:eastAsia="Times New Roman" w:cstheme="minorHAnsi"/>
                  <w:b/>
                  <w:lang w:eastAsia="fr-FR"/>
                  <w:rPrChange w:id="8446" w:author="Marc MEBTOUCHE" w:date="2020-12-07T17:45:00Z">
                    <w:rPr>
                      <w:rFonts w:eastAsia="Times New Roman" w:cstheme="minorHAnsi"/>
                      <w:b/>
                      <w:lang w:eastAsia="fr-FR"/>
                    </w:rPr>
                  </w:rPrChange>
                </w:rPr>
                <w:t>Liberté d’expression</w:t>
              </w:r>
              <w:r w:rsidRPr="00FE771D">
                <w:rPr>
                  <w:rFonts w:eastAsia="Times New Roman" w:cstheme="minorHAnsi"/>
                  <w:lang w:eastAsia="fr-FR"/>
                  <w:rPrChange w:id="8447" w:author="Marc MEBTOUCHE" w:date="2020-12-07T17:45:00Z">
                    <w:rPr>
                      <w:rFonts w:eastAsia="Times New Roman" w:cstheme="minorHAnsi"/>
                      <w:lang w:eastAsia="fr-FR"/>
                    </w:rPr>
                  </w:rPrChange>
                </w:rPr>
                <w:t xml:space="preserve"> à partir de Vinz et Lou : savoir ou croire.</w:t>
              </w:r>
            </w:ins>
          </w:p>
          <w:p w14:paraId="2E2CF77F" w14:textId="77777777" w:rsidR="00E1173E" w:rsidRPr="00FE771D" w:rsidRDefault="00E1173E" w:rsidP="00E1173E">
            <w:pPr>
              <w:spacing w:after="0" w:line="240" w:lineRule="auto"/>
              <w:rPr>
                <w:ins w:id="8448" w:author="cpc-eps-cvl" w:date="2020-12-02T10:19:00Z"/>
                <w:rFonts w:eastAsia="Times New Roman" w:cstheme="minorHAnsi"/>
                <w:lang w:eastAsia="fr-FR"/>
                <w:rPrChange w:id="8449" w:author="Marc MEBTOUCHE" w:date="2020-12-07T17:45:00Z">
                  <w:rPr>
                    <w:ins w:id="8450" w:author="cpc-eps-cvl" w:date="2020-12-02T10:19:00Z"/>
                    <w:rFonts w:eastAsia="Times New Roman" w:cstheme="minorHAnsi"/>
                    <w:lang w:eastAsia="fr-FR"/>
                  </w:rPr>
                </w:rPrChange>
              </w:rPr>
            </w:pPr>
            <w:ins w:id="8451" w:author="cpc-eps-cvl" w:date="2020-12-02T10:19:00Z">
              <w:r w:rsidRPr="00FE771D">
                <w:rPr>
                  <w:rFonts w:eastAsia="Times New Roman" w:cstheme="minorHAnsi"/>
                  <w:lang w:eastAsia="fr-FR"/>
                  <w:rPrChange w:id="8452" w:author="Marc MEBTOUCHE" w:date="2020-12-07T17:45:00Z">
                    <w:rPr>
                      <w:rFonts w:eastAsia="Times New Roman" w:cstheme="minorHAnsi"/>
                      <w:lang w:eastAsia="fr-FR"/>
                    </w:rPr>
                  </w:rPrChange>
                </w:rPr>
                <w:t xml:space="preserve">CE2 : </w:t>
              </w:r>
              <w:r w:rsidRPr="00FE771D">
                <w:rPr>
                  <w:rFonts w:eastAsia="Times New Roman" w:cstheme="minorHAnsi"/>
                  <w:b/>
                  <w:lang w:eastAsia="fr-FR"/>
                  <w:rPrChange w:id="8453" w:author="Marc MEBTOUCHE" w:date="2020-12-07T17:45:00Z">
                    <w:rPr>
                      <w:rFonts w:eastAsia="Times New Roman" w:cstheme="minorHAnsi"/>
                      <w:b/>
                      <w:lang w:eastAsia="fr-FR"/>
                    </w:rPr>
                  </w:rPrChange>
                </w:rPr>
                <w:t>Respect des autres</w:t>
              </w:r>
              <w:r w:rsidRPr="00FE771D">
                <w:rPr>
                  <w:rFonts w:eastAsia="Times New Roman" w:cstheme="minorHAnsi"/>
                  <w:lang w:eastAsia="fr-FR"/>
                  <w:rPrChange w:id="8454" w:author="Marc MEBTOUCHE" w:date="2020-12-07T17:45:00Z">
                    <w:rPr>
                      <w:rFonts w:eastAsia="Times New Roman" w:cstheme="minorHAnsi"/>
                      <w:lang w:eastAsia="fr-FR"/>
                    </w:rPr>
                  </w:rPrChange>
                </w:rPr>
                <w:t> : Réalisation d’une affiche en arts plastiques.</w:t>
              </w:r>
            </w:ins>
          </w:p>
          <w:p w14:paraId="0E1F82D4" w14:textId="77777777" w:rsidR="00E1173E" w:rsidRPr="00FE771D" w:rsidRDefault="00E1173E" w:rsidP="00E1173E">
            <w:pPr>
              <w:spacing w:after="0" w:line="240" w:lineRule="auto"/>
              <w:rPr>
                <w:ins w:id="8455" w:author="cpc-eps-cvl" w:date="2020-12-02T10:19:00Z"/>
                <w:rFonts w:eastAsia="Times New Roman" w:cstheme="minorHAnsi"/>
                <w:lang w:eastAsia="fr-FR"/>
                <w:rPrChange w:id="8456" w:author="Marc MEBTOUCHE" w:date="2020-12-07T17:45:00Z">
                  <w:rPr>
                    <w:ins w:id="8457" w:author="cpc-eps-cvl" w:date="2020-12-02T10:19:00Z"/>
                    <w:rFonts w:eastAsia="Times New Roman" w:cstheme="minorHAnsi"/>
                    <w:lang w:eastAsia="fr-FR"/>
                  </w:rPr>
                </w:rPrChange>
              </w:rPr>
            </w:pPr>
            <w:ins w:id="8458" w:author="cpc-eps-cvl" w:date="2020-12-02T10:19:00Z">
              <w:r w:rsidRPr="00FE771D">
                <w:rPr>
                  <w:rFonts w:eastAsia="Times New Roman" w:cstheme="minorHAnsi"/>
                  <w:lang w:eastAsia="fr-FR"/>
                  <w:rPrChange w:id="8459" w:author="Marc MEBTOUCHE" w:date="2020-12-07T17:45:00Z">
                    <w:rPr>
                      <w:rFonts w:eastAsia="Times New Roman" w:cstheme="minorHAnsi"/>
                      <w:lang w:eastAsia="fr-FR"/>
                    </w:rPr>
                  </w:rPrChange>
                </w:rPr>
                <w:t xml:space="preserve">CM1 : Développer </w:t>
              </w:r>
              <w:r w:rsidRPr="00FE771D">
                <w:rPr>
                  <w:rFonts w:eastAsia="Times New Roman" w:cstheme="minorHAnsi"/>
                  <w:b/>
                  <w:lang w:eastAsia="fr-FR"/>
                  <w:rPrChange w:id="8460" w:author="Marc MEBTOUCHE" w:date="2020-12-07T17:45:00Z">
                    <w:rPr>
                      <w:rFonts w:eastAsia="Times New Roman" w:cstheme="minorHAnsi"/>
                      <w:b/>
                      <w:lang w:eastAsia="fr-FR"/>
                    </w:rPr>
                  </w:rPrChange>
                </w:rPr>
                <w:t>l’entraid</w:t>
              </w:r>
              <w:r w:rsidRPr="00FE771D">
                <w:rPr>
                  <w:rFonts w:eastAsia="Times New Roman" w:cstheme="minorHAnsi"/>
                  <w:lang w:eastAsia="fr-FR"/>
                  <w:rPrChange w:id="8461" w:author="Marc MEBTOUCHE" w:date="2020-12-07T17:45:00Z">
                    <w:rPr>
                      <w:rFonts w:eastAsia="Times New Roman" w:cstheme="minorHAnsi"/>
                      <w:lang w:eastAsia="fr-FR"/>
                    </w:rPr>
                  </w:rPrChange>
                </w:rPr>
                <w:t>e entre élèves à travers des jeux de société en classe.</w:t>
              </w:r>
            </w:ins>
          </w:p>
          <w:p w14:paraId="69EAC1A0" w14:textId="77777777" w:rsidR="00E1173E" w:rsidRPr="00FE771D" w:rsidRDefault="00E1173E" w:rsidP="00E1173E">
            <w:pPr>
              <w:spacing w:after="0" w:line="240" w:lineRule="auto"/>
              <w:rPr>
                <w:ins w:id="8462" w:author="cpc-eps-cvl" w:date="2020-12-02T10:19:00Z"/>
                <w:rFonts w:ascii="Times New Roman" w:eastAsia="Times New Roman" w:hAnsi="Times New Roman" w:cstheme="minorHAnsi"/>
                <w:sz w:val="24"/>
                <w:szCs w:val="24"/>
                <w:lang w:eastAsia="fr-FR"/>
                <w:rPrChange w:id="8463" w:author="Marc MEBTOUCHE" w:date="2020-12-07T17:45:00Z">
                  <w:rPr>
                    <w:ins w:id="8464" w:author="cpc-eps-cvl" w:date="2020-12-02T10:19:00Z"/>
                    <w:rFonts w:ascii="Times New Roman" w:eastAsia="Times New Roman" w:hAnsi="Times New Roman" w:cstheme="minorHAnsi"/>
                    <w:sz w:val="24"/>
                    <w:szCs w:val="24"/>
                    <w:lang w:eastAsia="fr-FR"/>
                  </w:rPr>
                </w:rPrChange>
              </w:rPr>
            </w:pPr>
            <w:ins w:id="8465" w:author="cpc-eps-cvl" w:date="2020-12-02T10:19:00Z">
              <w:r w:rsidRPr="00FE771D">
                <w:rPr>
                  <w:rFonts w:eastAsia="Times New Roman" w:cstheme="minorHAnsi"/>
                  <w:lang w:eastAsia="fr-FR"/>
                  <w:rPrChange w:id="8466" w:author="Marc MEBTOUCHE" w:date="2020-12-07T17:45:00Z">
                    <w:rPr>
                      <w:rFonts w:eastAsia="Times New Roman" w:cstheme="minorHAnsi"/>
                      <w:lang w:eastAsia="fr-FR"/>
                    </w:rPr>
                  </w:rPrChange>
                </w:rPr>
                <w:t xml:space="preserve">CM2 : </w:t>
              </w:r>
              <w:r w:rsidRPr="00FE771D">
                <w:rPr>
                  <w:rFonts w:eastAsia="Times New Roman" w:cstheme="minorHAnsi"/>
                  <w:b/>
                  <w:lang w:eastAsia="fr-FR"/>
                  <w:rPrChange w:id="8467" w:author="Marc MEBTOUCHE" w:date="2020-12-07T17:45:00Z">
                    <w:rPr>
                      <w:rFonts w:eastAsia="Times New Roman" w:cstheme="minorHAnsi"/>
                      <w:b/>
                      <w:lang w:eastAsia="fr-FR"/>
                    </w:rPr>
                  </w:rPrChange>
                </w:rPr>
                <w:t>Droits de l’enfant</w:t>
              </w:r>
              <w:r w:rsidRPr="00FE771D">
                <w:rPr>
                  <w:rFonts w:eastAsia="Times New Roman" w:cstheme="minorHAnsi"/>
                  <w:lang w:eastAsia="fr-FR"/>
                  <w:rPrChange w:id="8468" w:author="Marc MEBTOUCHE" w:date="2020-12-07T17:45:00Z">
                    <w:rPr>
                      <w:rFonts w:eastAsia="Times New Roman" w:cstheme="minorHAnsi"/>
                      <w:lang w:eastAsia="fr-FR"/>
                    </w:rPr>
                  </w:rPrChange>
                </w:rPr>
                <w:t> : lecture et discussion de certains articles de la déclaration des droits de l’enfant.</w:t>
              </w:r>
            </w:ins>
          </w:p>
        </w:tc>
        <w:tc>
          <w:tcPr>
            <w:tcW w:w="1871" w:type="dxa"/>
            <w:vAlign w:val="center"/>
            <w:tcPrChange w:id="8469" w:author="cpc-eps-cvl" w:date="2020-12-02T10:33:00Z">
              <w:tcPr>
                <w:tcW w:w="2381" w:type="dxa"/>
                <w:vAlign w:val="center"/>
              </w:tcPr>
            </w:tcPrChange>
          </w:tcPr>
          <w:p w14:paraId="6E130352" w14:textId="77777777" w:rsidR="00E1173E" w:rsidRPr="00FE771D" w:rsidRDefault="00E1173E" w:rsidP="00E1173E">
            <w:pPr>
              <w:spacing w:after="0" w:line="240" w:lineRule="auto"/>
              <w:jc w:val="center"/>
              <w:rPr>
                <w:ins w:id="8470" w:author="cpc-eps-cvl" w:date="2020-12-02T10:19:00Z"/>
                <w:rPrChange w:id="8471" w:author="Marc MEBTOUCHE" w:date="2020-12-07T17:45:00Z">
                  <w:rPr>
                    <w:ins w:id="8472" w:author="cpc-eps-cvl" w:date="2020-12-02T10:19:00Z"/>
                  </w:rPr>
                </w:rPrChange>
              </w:rPr>
            </w:pPr>
          </w:p>
        </w:tc>
      </w:tr>
      <w:tr w:rsidR="002B6283" w:rsidRPr="00FE771D" w14:paraId="4C25B9EF" w14:textId="77777777" w:rsidTr="002B6283">
        <w:trPr>
          <w:ins w:id="8473" w:author="cpc-eps-cvl" w:date="2020-12-02T10:19:00Z"/>
        </w:trPr>
        <w:tc>
          <w:tcPr>
            <w:tcW w:w="2835" w:type="dxa"/>
            <w:shd w:val="clear" w:color="auto" w:fill="auto"/>
            <w:tcPrChange w:id="8474" w:author="cpc-eps-cvl" w:date="2020-12-02T10:33:00Z">
              <w:tcPr>
                <w:tcW w:w="2835" w:type="dxa"/>
                <w:shd w:val="clear" w:color="auto" w:fill="auto"/>
              </w:tcPr>
            </w:tcPrChange>
          </w:tcPr>
          <w:p w14:paraId="63467118" w14:textId="77777777" w:rsidR="00E1173E" w:rsidRPr="00FE771D" w:rsidRDefault="00E1173E" w:rsidP="00E1173E">
            <w:pPr>
              <w:spacing w:after="0" w:line="240" w:lineRule="auto"/>
              <w:jc w:val="center"/>
              <w:rPr>
                <w:ins w:id="8475" w:author="cpc-eps-cvl" w:date="2020-12-02T10:19:00Z"/>
                <w:rPrChange w:id="8476" w:author="Marc MEBTOUCHE" w:date="2020-12-07T17:45:00Z">
                  <w:rPr>
                    <w:ins w:id="8477" w:author="cpc-eps-cvl" w:date="2020-12-02T10:19:00Z"/>
                  </w:rPr>
                </w:rPrChange>
              </w:rPr>
            </w:pPr>
            <w:proofErr w:type="spellStart"/>
            <w:ins w:id="8478" w:author="cpc-eps-cvl" w:date="2020-12-02T10:19:00Z">
              <w:r w:rsidRPr="00FE771D">
                <w:rPr>
                  <w:rPrChange w:id="8479" w:author="Marc MEBTOUCHE" w:date="2020-12-07T17:45:00Z">
                    <w:rPr/>
                  </w:rPrChange>
                </w:rPr>
                <w:t>Moux</w:t>
              </w:r>
              <w:proofErr w:type="spellEnd"/>
            </w:ins>
          </w:p>
          <w:p w14:paraId="206D89FA" w14:textId="77777777" w:rsidR="00E1173E" w:rsidRPr="00FE771D" w:rsidRDefault="00E1173E" w:rsidP="00E1173E">
            <w:pPr>
              <w:spacing w:after="0" w:line="240" w:lineRule="auto"/>
              <w:jc w:val="center"/>
              <w:rPr>
                <w:ins w:id="8480" w:author="cpc-eps-cvl" w:date="2020-12-02T10:19:00Z"/>
                <w:rPrChange w:id="8481" w:author="Marc MEBTOUCHE" w:date="2020-12-07T17:45:00Z">
                  <w:rPr>
                    <w:ins w:id="8482" w:author="cpc-eps-cvl" w:date="2020-12-02T10:19:00Z"/>
                  </w:rPr>
                </w:rPrChange>
              </w:rPr>
            </w:pPr>
          </w:p>
          <w:p w14:paraId="2552F0A6" w14:textId="77777777" w:rsidR="00E1173E" w:rsidRPr="00FE771D" w:rsidRDefault="00E1173E" w:rsidP="00E1173E">
            <w:pPr>
              <w:spacing w:after="0" w:line="360" w:lineRule="auto"/>
              <w:jc w:val="center"/>
              <w:rPr>
                <w:ins w:id="8483" w:author="cpc-eps-cvl" w:date="2020-12-02T10:19:00Z"/>
                <w:rFonts w:eastAsia="Times New Roman" w:cstheme="minorHAnsi"/>
                <w:sz w:val="18"/>
                <w:szCs w:val="18"/>
                <w:lang w:eastAsia="fr-FR"/>
                <w:rPrChange w:id="8484" w:author="Marc MEBTOUCHE" w:date="2020-12-07T17:45:00Z">
                  <w:rPr>
                    <w:ins w:id="8485" w:author="cpc-eps-cvl" w:date="2020-12-02T10:19:00Z"/>
                    <w:rFonts w:eastAsia="Times New Roman" w:cstheme="minorHAnsi"/>
                    <w:sz w:val="18"/>
                    <w:szCs w:val="18"/>
                    <w:highlight w:val="yellow"/>
                    <w:lang w:eastAsia="fr-FR"/>
                  </w:rPr>
                </w:rPrChange>
              </w:rPr>
            </w:pPr>
            <w:ins w:id="8486" w:author="cpc-eps-cvl" w:date="2020-12-02T10:19:00Z">
              <w:r w:rsidRPr="00FE771D">
                <w:rPr>
                  <w:rFonts w:eastAsia="Times New Roman" w:cstheme="minorHAnsi"/>
                  <w:bCs/>
                  <w:sz w:val="18"/>
                  <w:szCs w:val="18"/>
                  <w:lang w:eastAsia="fr-FR"/>
                  <w:rPrChange w:id="8487" w:author="Marc MEBTOUCHE" w:date="2020-12-07T17:45:00Z">
                    <w:rPr>
                      <w:rFonts w:eastAsia="Times New Roman" w:cstheme="minorHAnsi"/>
                      <w:bCs/>
                      <w:sz w:val="18"/>
                      <w:szCs w:val="18"/>
                      <w:highlight w:val="yellow"/>
                      <w:lang w:eastAsia="fr-FR"/>
                    </w:rPr>
                  </w:rPrChange>
                </w:rPr>
                <w:t>Respect des autres</w:t>
              </w:r>
            </w:ins>
          </w:p>
          <w:p w14:paraId="79E6C5F3" w14:textId="77777777" w:rsidR="00E1173E" w:rsidRPr="00FE771D" w:rsidRDefault="00E1173E" w:rsidP="00E1173E">
            <w:pPr>
              <w:pBdr>
                <w:bottom w:val="single" w:sz="6" w:space="1" w:color="auto"/>
              </w:pBdr>
              <w:spacing w:after="0" w:line="360" w:lineRule="auto"/>
              <w:jc w:val="center"/>
              <w:rPr>
                <w:ins w:id="8488" w:author="cpc-eps-cvl" w:date="2020-12-02T10:19:00Z"/>
                <w:rFonts w:eastAsia="Times New Roman" w:cstheme="minorHAnsi"/>
                <w:vanish/>
                <w:sz w:val="18"/>
                <w:szCs w:val="18"/>
                <w:lang w:eastAsia="fr-FR"/>
                <w:rPrChange w:id="8489" w:author="Marc MEBTOUCHE" w:date="2020-12-07T17:45:00Z">
                  <w:rPr>
                    <w:ins w:id="8490" w:author="cpc-eps-cvl" w:date="2020-12-02T10:19:00Z"/>
                    <w:rFonts w:eastAsia="Times New Roman" w:cstheme="minorHAnsi"/>
                    <w:vanish/>
                    <w:sz w:val="18"/>
                    <w:szCs w:val="18"/>
                    <w:highlight w:val="yellow"/>
                    <w:lang w:eastAsia="fr-FR"/>
                  </w:rPr>
                </w:rPrChange>
              </w:rPr>
            </w:pPr>
            <w:ins w:id="8491" w:author="cpc-eps-cvl" w:date="2020-12-02T10:19:00Z">
              <w:r w:rsidRPr="00FE771D">
                <w:rPr>
                  <w:rFonts w:eastAsia="Times New Roman" w:cstheme="minorHAnsi"/>
                  <w:vanish/>
                  <w:sz w:val="18"/>
                  <w:szCs w:val="18"/>
                  <w:lang w:eastAsia="fr-FR"/>
                  <w:rPrChange w:id="8492" w:author="Marc MEBTOUCHE" w:date="2020-12-07T17:45:00Z">
                    <w:rPr>
                      <w:rFonts w:eastAsia="Times New Roman" w:cstheme="minorHAnsi"/>
                      <w:vanish/>
                      <w:sz w:val="18"/>
                      <w:szCs w:val="18"/>
                      <w:highlight w:val="yellow"/>
                      <w:lang w:eastAsia="fr-FR"/>
                    </w:rPr>
                  </w:rPrChange>
                </w:rPr>
                <w:t>Haut du formulaire</w:t>
              </w:r>
            </w:ins>
          </w:p>
          <w:p w14:paraId="2544FD94" w14:textId="77777777" w:rsidR="00E1173E" w:rsidRPr="00FE771D" w:rsidRDefault="00E1173E" w:rsidP="00E1173E">
            <w:pPr>
              <w:spacing w:after="0" w:line="360" w:lineRule="auto"/>
              <w:jc w:val="center"/>
              <w:rPr>
                <w:ins w:id="8493" w:author="cpc-eps-cvl" w:date="2020-12-02T10:19:00Z"/>
                <w:rFonts w:eastAsia="Times New Roman" w:cstheme="minorHAnsi"/>
                <w:sz w:val="18"/>
                <w:szCs w:val="18"/>
                <w:lang w:eastAsia="fr-FR"/>
                <w:rPrChange w:id="8494" w:author="Marc MEBTOUCHE" w:date="2020-12-07T17:45:00Z">
                  <w:rPr>
                    <w:ins w:id="8495" w:author="cpc-eps-cvl" w:date="2020-12-02T10:19:00Z"/>
                    <w:rFonts w:eastAsia="Times New Roman" w:cstheme="minorHAnsi"/>
                    <w:sz w:val="18"/>
                    <w:szCs w:val="18"/>
                    <w:highlight w:val="yellow"/>
                    <w:lang w:eastAsia="fr-FR"/>
                  </w:rPr>
                </w:rPrChange>
              </w:rPr>
            </w:pPr>
            <w:ins w:id="8496" w:author="cpc-eps-cvl" w:date="2020-12-02T10:19:00Z">
              <w:r w:rsidRPr="00FE771D">
                <w:rPr>
                  <w:rFonts w:eastAsia="Times New Roman" w:cstheme="minorHAnsi"/>
                  <w:bCs/>
                  <w:sz w:val="18"/>
                  <w:szCs w:val="18"/>
                  <w:lang w:eastAsia="fr-FR"/>
                  <w:rPrChange w:id="8497" w:author="Marc MEBTOUCHE" w:date="2020-12-07T17:45:00Z">
                    <w:rPr>
                      <w:rFonts w:eastAsia="Times New Roman" w:cstheme="minorHAnsi"/>
                      <w:bCs/>
                      <w:sz w:val="18"/>
                      <w:szCs w:val="18"/>
                      <w:highlight w:val="yellow"/>
                      <w:lang w:eastAsia="fr-FR"/>
                    </w:rPr>
                  </w:rPrChange>
                </w:rPr>
                <w:t>Rejet de toute violence</w:t>
              </w:r>
            </w:ins>
          </w:p>
          <w:p w14:paraId="62C0EBCF" w14:textId="77777777" w:rsidR="00E1173E" w:rsidRPr="00FE771D" w:rsidRDefault="00E1173E" w:rsidP="00E1173E">
            <w:pPr>
              <w:spacing w:after="0" w:line="360" w:lineRule="auto"/>
              <w:jc w:val="center"/>
              <w:rPr>
                <w:ins w:id="8498" w:author="cpc-eps-cvl" w:date="2020-12-02T10:19:00Z"/>
                <w:rFonts w:eastAsia="Times New Roman" w:cstheme="minorHAnsi"/>
                <w:bCs/>
                <w:sz w:val="18"/>
                <w:szCs w:val="18"/>
                <w:lang w:eastAsia="fr-FR"/>
                <w:rPrChange w:id="8499" w:author="Marc MEBTOUCHE" w:date="2020-12-07T17:45:00Z">
                  <w:rPr>
                    <w:ins w:id="8500" w:author="cpc-eps-cvl" w:date="2020-12-02T10:19:00Z"/>
                    <w:rFonts w:eastAsia="Times New Roman" w:cstheme="minorHAnsi"/>
                    <w:bCs/>
                    <w:sz w:val="18"/>
                    <w:szCs w:val="18"/>
                    <w:highlight w:val="yellow"/>
                    <w:lang w:eastAsia="fr-FR"/>
                  </w:rPr>
                </w:rPrChange>
              </w:rPr>
            </w:pPr>
            <w:ins w:id="8501" w:author="cpc-eps-cvl" w:date="2020-12-02T10:19:00Z">
              <w:r w:rsidRPr="00FE771D">
                <w:rPr>
                  <w:rFonts w:eastAsia="Times New Roman" w:cstheme="minorHAnsi"/>
                  <w:bCs/>
                  <w:sz w:val="18"/>
                  <w:szCs w:val="18"/>
                  <w:lang w:eastAsia="fr-FR"/>
                  <w:rPrChange w:id="8502" w:author="Marc MEBTOUCHE" w:date="2020-12-07T17:45:00Z">
                    <w:rPr>
                      <w:rFonts w:eastAsia="Times New Roman" w:cstheme="minorHAnsi"/>
                      <w:bCs/>
                      <w:sz w:val="18"/>
                      <w:szCs w:val="18"/>
                      <w:highlight w:val="yellow"/>
                      <w:lang w:eastAsia="fr-FR"/>
                    </w:rPr>
                  </w:rPrChange>
                </w:rPr>
                <w:t>Culture commune et partagée</w:t>
              </w:r>
            </w:ins>
          </w:p>
          <w:p w14:paraId="1E234442" w14:textId="77777777" w:rsidR="00E1173E" w:rsidRPr="00FE771D" w:rsidRDefault="00E1173E" w:rsidP="00E1173E">
            <w:pPr>
              <w:spacing w:after="0" w:line="360" w:lineRule="auto"/>
              <w:jc w:val="center"/>
              <w:rPr>
                <w:ins w:id="8503" w:author="cpc-eps-cvl" w:date="2020-12-02T10:19:00Z"/>
                <w:rFonts w:eastAsia="Times New Roman" w:cstheme="minorHAnsi"/>
                <w:sz w:val="18"/>
                <w:szCs w:val="18"/>
                <w:lang w:eastAsia="fr-FR"/>
                <w:rPrChange w:id="8504" w:author="Marc MEBTOUCHE" w:date="2020-12-07T17:45:00Z">
                  <w:rPr>
                    <w:ins w:id="8505" w:author="cpc-eps-cvl" w:date="2020-12-02T10:19:00Z"/>
                    <w:rFonts w:eastAsia="Times New Roman" w:cstheme="minorHAnsi"/>
                    <w:sz w:val="18"/>
                    <w:szCs w:val="18"/>
                    <w:highlight w:val="yellow"/>
                    <w:lang w:eastAsia="fr-FR"/>
                  </w:rPr>
                </w:rPrChange>
              </w:rPr>
            </w:pPr>
            <w:ins w:id="8506" w:author="cpc-eps-cvl" w:date="2020-12-02T10:19:00Z">
              <w:r w:rsidRPr="00FE771D">
                <w:rPr>
                  <w:rFonts w:eastAsia="Times New Roman" w:cstheme="minorHAnsi"/>
                  <w:bCs/>
                  <w:sz w:val="18"/>
                  <w:szCs w:val="18"/>
                  <w:lang w:eastAsia="fr-FR"/>
                  <w:rPrChange w:id="8507" w:author="Marc MEBTOUCHE" w:date="2020-12-07T17:45:00Z">
                    <w:rPr>
                      <w:rFonts w:eastAsia="Times New Roman" w:cstheme="minorHAnsi"/>
                      <w:bCs/>
                      <w:sz w:val="18"/>
                      <w:szCs w:val="18"/>
                      <w:highlight w:val="yellow"/>
                      <w:lang w:eastAsia="fr-FR"/>
                    </w:rPr>
                  </w:rPrChange>
                </w:rPr>
                <w:t>Liberté d’expression</w:t>
              </w:r>
            </w:ins>
          </w:p>
          <w:p w14:paraId="49FE6C92" w14:textId="77777777" w:rsidR="00E1173E" w:rsidRPr="00FE771D" w:rsidRDefault="00E1173E" w:rsidP="00E1173E">
            <w:pPr>
              <w:pBdr>
                <w:bottom w:val="single" w:sz="6" w:space="1" w:color="auto"/>
              </w:pBdr>
              <w:spacing w:after="0" w:line="360" w:lineRule="auto"/>
              <w:jc w:val="center"/>
              <w:rPr>
                <w:ins w:id="8508" w:author="cpc-eps-cvl" w:date="2020-12-02T10:19:00Z"/>
                <w:rFonts w:eastAsia="Times New Roman" w:cstheme="minorHAnsi"/>
                <w:vanish/>
                <w:sz w:val="18"/>
                <w:szCs w:val="18"/>
                <w:lang w:eastAsia="fr-FR"/>
                <w:rPrChange w:id="8509" w:author="Marc MEBTOUCHE" w:date="2020-12-07T17:45:00Z">
                  <w:rPr>
                    <w:ins w:id="8510" w:author="cpc-eps-cvl" w:date="2020-12-02T10:19:00Z"/>
                    <w:rFonts w:eastAsia="Times New Roman" w:cstheme="minorHAnsi"/>
                    <w:vanish/>
                    <w:sz w:val="18"/>
                    <w:szCs w:val="18"/>
                    <w:highlight w:val="yellow"/>
                    <w:lang w:eastAsia="fr-FR"/>
                  </w:rPr>
                </w:rPrChange>
              </w:rPr>
            </w:pPr>
            <w:ins w:id="8511" w:author="cpc-eps-cvl" w:date="2020-12-02T10:19:00Z">
              <w:r w:rsidRPr="00FE771D">
                <w:rPr>
                  <w:rFonts w:eastAsia="Times New Roman" w:cstheme="minorHAnsi"/>
                  <w:vanish/>
                  <w:sz w:val="18"/>
                  <w:szCs w:val="18"/>
                  <w:lang w:eastAsia="fr-FR"/>
                  <w:rPrChange w:id="8512" w:author="Marc MEBTOUCHE" w:date="2020-12-07T17:45:00Z">
                    <w:rPr>
                      <w:rFonts w:eastAsia="Times New Roman" w:cstheme="minorHAnsi"/>
                      <w:vanish/>
                      <w:sz w:val="18"/>
                      <w:szCs w:val="18"/>
                      <w:highlight w:val="yellow"/>
                      <w:lang w:eastAsia="fr-FR"/>
                    </w:rPr>
                  </w:rPrChange>
                </w:rPr>
                <w:t>Haut du formulaire</w:t>
              </w:r>
            </w:ins>
          </w:p>
          <w:p w14:paraId="4097F9A7" w14:textId="77777777" w:rsidR="00E1173E" w:rsidRPr="00FE771D" w:rsidRDefault="00E1173E" w:rsidP="00E1173E">
            <w:pPr>
              <w:spacing w:after="0" w:line="360" w:lineRule="auto"/>
              <w:jc w:val="center"/>
              <w:rPr>
                <w:ins w:id="8513" w:author="cpc-eps-cvl" w:date="2020-12-02T10:19:00Z"/>
                <w:rFonts w:eastAsia="Times New Roman" w:cstheme="minorHAnsi"/>
                <w:sz w:val="18"/>
                <w:szCs w:val="18"/>
                <w:lang w:eastAsia="fr-FR"/>
                <w:rPrChange w:id="8514" w:author="Marc MEBTOUCHE" w:date="2020-12-07T17:45:00Z">
                  <w:rPr>
                    <w:ins w:id="8515" w:author="cpc-eps-cvl" w:date="2020-12-02T10:19:00Z"/>
                    <w:rFonts w:eastAsia="Times New Roman" w:cstheme="minorHAnsi"/>
                    <w:sz w:val="18"/>
                    <w:szCs w:val="18"/>
                    <w:highlight w:val="yellow"/>
                    <w:lang w:eastAsia="fr-FR"/>
                  </w:rPr>
                </w:rPrChange>
              </w:rPr>
            </w:pPr>
            <w:ins w:id="8516" w:author="cpc-eps-cvl" w:date="2020-12-02T10:19:00Z">
              <w:r w:rsidRPr="00FE771D">
                <w:rPr>
                  <w:rFonts w:eastAsia="Times New Roman" w:cstheme="minorHAnsi"/>
                  <w:bCs/>
                  <w:sz w:val="18"/>
                  <w:szCs w:val="18"/>
                  <w:lang w:eastAsia="fr-FR"/>
                  <w:rPrChange w:id="8517" w:author="Marc MEBTOUCHE" w:date="2020-12-07T17:45:00Z">
                    <w:rPr>
                      <w:rFonts w:eastAsia="Times New Roman" w:cstheme="minorHAnsi"/>
                      <w:bCs/>
                      <w:sz w:val="18"/>
                      <w:szCs w:val="18"/>
                      <w:highlight w:val="yellow"/>
                      <w:lang w:eastAsia="fr-FR"/>
                    </w:rPr>
                  </w:rPrChange>
                </w:rPr>
                <w:t>Libre arbitre/ esprit critique</w:t>
              </w:r>
            </w:ins>
          </w:p>
          <w:p w14:paraId="215142A1" w14:textId="77777777" w:rsidR="00E1173E" w:rsidRPr="00FE771D" w:rsidRDefault="00E1173E" w:rsidP="00E1173E">
            <w:pPr>
              <w:spacing w:after="0" w:line="360" w:lineRule="auto"/>
              <w:jc w:val="center"/>
              <w:rPr>
                <w:ins w:id="8518" w:author="cpc-eps-cvl" w:date="2020-12-02T10:19:00Z"/>
                <w:rFonts w:eastAsia="Times New Roman" w:cstheme="minorHAnsi"/>
                <w:sz w:val="18"/>
                <w:szCs w:val="18"/>
                <w:lang w:eastAsia="fr-FR"/>
                <w:rPrChange w:id="8519" w:author="Marc MEBTOUCHE" w:date="2020-12-07T17:45:00Z">
                  <w:rPr>
                    <w:ins w:id="8520" w:author="cpc-eps-cvl" w:date="2020-12-02T10:19:00Z"/>
                    <w:rFonts w:eastAsia="Times New Roman" w:cstheme="minorHAnsi"/>
                    <w:sz w:val="18"/>
                    <w:szCs w:val="18"/>
                    <w:highlight w:val="yellow"/>
                    <w:lang w:eastAsia="fr-FR"/>
                  </w:rPr>
                </w:rPrChange>
              </w:rPr>
            </w:pPr>
            <w:ins w:id="8521" w:author="cpc-eps-cvl" w:date="2020-12-02T10:19:00Z">
              <w:r w:rsidRPr="00FE771D">
                <w:rPr>
                  <w:rFonts w:eastAsia="Times New Roman" w:cstheme="minorHAnsi"/>
                  <w:bCs/>
                  <w:sz w:val="18"/>
                  <w:szCs w:val="18"/>
                  <w:lang w:eastAsia="fr-FR"/>
                  <w:rPrChange w:id="8522" w:author="Marc MEBTOUCHE" w:date="2020-12-07T17:45:00Z">
                    <w:rPr>
                      <w:rFonts w:eastAsia="Times New Roman" w:cstheme="minorHAnsi"/>
                      <w:bCs/>
                      <w:sz w:val="18"/>
                      <w:szCs w:val="18"/>
                      <w:highlight w:val="yellow"/>
                      <w:lang w:eastAsia="fr-FR"/>
                    </w:rPr>
                  </w:rPrChange>
                </w:rPr>
                <w:t>Respect des institutions et des lois</w:t>
              </w:r>
            </w:ins>
          </w:p>
          <w:p w14:paraId="4575CE7D" w14:textId="77777777" w:rsidR="00E1173E" w:rsidRPr="00FE771D" w:rsidRDefault="00E1173E" w:rsidP="00E1173E">
            <w:pPr>
              <w:spacing w:after="0" w:line="360" w:lineRule="auto"/>
              <w:jc w:val="center"/>
              <w:rPr>
                <w:ins w:id="8523" w:author="cpc-eps-cvl" w:date="2020-12-02T10:19:00Z"/>
                <w:rFonts w:ascii="Times New Roman" w:eastAsia="Times New Roman" w:hAnsi="Times New Roman" w:cstheme="minorHAnsi"/>
                <w:sz w:val="18"/>
                <w:szCs w:val="18"/>
                <w:lang w:eastAsia="fr-FR"/>
                <w:rPrChange w:id="8524" w:author="Marc MEBTOUCHE" w:date="2020-12-07T17:45:00Z">
                  <w:rPr>
                    <w:ins w:id="8525" w:author="cpc-eps-cvl" w:date="2020-12-02T10:19:00Z"/>
                    <w:rFonts w:ascii="Times New Roman" w:eastAsia="Times New Roman" w:hAnsi="Times New Roman" w:cstheme="minorHAnsi"/>
                    <w:sz w:val="18"/>
                    <w:szCs w:val="18"/>
                    <w:highlight w:val="yellow"/>
                    <w:lang w:eastAsia="fr-FR"/>
                  </w:rPr>
                </w:rPrChange>
              </w:rPr>
            </w:pPr>
            <w:ins w:id="8526" w:author="cpc-eps-cvl" w:date="2020-12-02T10:19:00Z">
              <w:r w:rsidRPr="00FE771D">
                <w:rPr>
                  <w:rFonts w:eastAsia="Times New Roman" w:cstheme="minorHAnsi"/>
                  <w:bCs/>
                  <w:sz w:val="18"/>
                  <w:szCs w:val="18"/>
                  <w:lang w:eastAsia="fr-FR"/>
                  <w:rPrChange w:id="8527" w:author="Marc MEBTOUCHE" w:date="2020-12-07T17:45:00Z">
                    <w:rPr>
                      <w:rFonts w:eastAsia="Times New Roman" w:cstheme="minorHAnsi"/>
                      <w:bCs/>
                      <w:sz w:val="18"/>
                      <w:szCs w:val="18"/>
                      <w:highlight w:val="yellow"/>
                      <w:lang w:eastAsia="fr-FR"/>
                    </w:rPr>
                  </w:rPrChange>
                </w:rPr>
                <w:t>Engagement citoyen</w:t>
              </w:r>
            </w:ins>
          </w:p>
        </w:tc>
        <w:tc>
          <w:tcPr>
            <w:tcW w:w="1134" w:type="dxa"/>
            <w:shd w:val="clear" w:color="auto" w:fill="auto"/>
            <w:tcPrChange w:id="8528" w:author="cpc-eps-cvl" w:date="2020-12-02T10:33:00Z">
              <w:tcPr>
                <w:tcW w:w="1134" w:type="dxa"/>
                <w:shd w:val="clear" w:color="auto" w:fill="auto"/>
              </w:tcPr>
            </w:tcPrChange>
          </w:tcPr>
          <w:p w14:paraId="537F6D7F" w14:textId="77777777" w:rsidR="00E1173E" w:rsidRPr="00FE771D" w:rsidRDefault="00E1173E" w:rsidP="00E1173E">
            <w:pPr>
              <w:spacing w:after="0" w:line="240" w:lineRule="auto"/>
              <w:jc w:val="center"/>
              <w:rPr>
                <w:ins w:id="8529" w:author="cpc-eps-cvl" w:date="2020-12-02T10:19:00Z"/>
                <w:rPrChange w:id="8530" w:author="Marc MEBTOUCHE" w:date="2020-12-07T17:45:00Z">
                  <w:rPr>
                    <w:ins w:id="8531" w:author="cpc-eps-cvl" w:date="2020-12-02T10:19:00Z"/>
                  </w:rPr>
                </w:rPrChange>
              </w:rPr>
            </w:pPr>
            <w:ins w:id="8532" w:author="cpc-eps-cvl" w:date="2020-12-02T10:19:00Z">
              <w:r w:rsidRPr="00FE771D">
                <w:rPr>
                  <w:rPrChange w:id="8533" w:author="Marc MEBTOUCHE" w:date="2020-12-07T17:45:00Z">
                    <w:rPr/>
                  </w:rPrChange>
                </w:rPr>
                <w:t>C2 et C3</w:t>
              </w:r>
            </w:ins>
          </w:p>
        </w:tc>
        <w:tc>
          <w:tcPr>
            <w:tcW w:w="8647" w:type="dxa"/>
            <w:shd w:val="clear" w:color="auto" w:fill="auto"/>
            <w:tcPrChange w:id="8534" w:author="cpc-eps-cvl" w:date="2020-12-02T10:33:00Z">
              <w:tcPr>
                <w:tcW w:w="8647" w:type="dxa"/>
                <w:shd w:val="clear" w:color="auto" w:fill="auto"/>
              </w:tcPr>
            </w:tcPrChange>
          </w:tcPr>
          <w:p w14:paraId="5A98840A" w14:textId="77777777" w:rsidR="00E1173E" w:rsidRPr="00FE771D" w:rsidRDefault="00E1173E" w:rsidP="00E1173E">
            <w:pPr>
              <w:spacing w:after="0" w:line="240" w:lineRule="auto"/>
              <w:rPr>
                <w:ins w:id="8535" w:author="cpc-eps-cvl" w:date="2020-12-02T10:19:00Z"/>
                <w:rPrChange w:id="8536" w:author="Marc MEBTOUCHE" w:date="2020-12-07T17:45:00Z">
                  <w:rPr>
                    <w:ins w:id="8537" w:author="cpc-eps-cvl" w:date="2020-12-02T10:19:00Z"/>
                  </w:rPr>
                </w:rPrChange>
              </w:rPr>
            </w:pPr>
            <w:ins w:id="8538" w:author="cpc-eps-cvl" w:date="2020-12-02T10:19:00Z">
              <w:r w:rsidRPr="00FE771D">
                <w:rPr>
                  <w:rPrChange w:id="8539" w:author="Marc MEBTOUCHE" w:date="2020-12-07T17:45:00Z">
                    <w:rPr/>
                  </w:rPrChange>
                </w:rPr>
                <w:t xml:space="preserve">En partant de la charte de la laïcité et des vidéos « c’est quoi la liberté d’expression » et « c’est quoi la </w:t>
              </w:r>
              <w:proofErr w:type="gramStart"/>
              <w:r w:rsidRPr="00FE771D">
                <w:rPr>
                  <w:rPrChange w:id="8540" w:author="Marc MEBTOUCHE" w:date="2020-12-07T17:45:00Z">
                    <w:rPr/>
                  </w:rPrChange>
                </w:rPr>
                <w:t>laïcité?</w:t>
              </w:r>
              <w:proofErr w:type="gramEnd"/>
              <w:r w:rsidRPr="00FE771D">
                <w:rPr>
                  <w:rPrChange w:id="8541" w:author="Marc MEBTOUCHE" w:date="2020-12-07T17:45:00Z">
                    <w:rPr/>
                  </w:rPrChange>
                </w:rPr>
                <w:t xml:space="preserve"> » (1 jour 1 actu), les élèves des deux classes vont travailler (séparément car pas de brassage) sur ces notions au cours du mois de novembre et début décembre. </w:t>
              </w:r>
              <w:r w:rsidRPr="00FE771D">
                <w:rPr>
                  <w:rPrChange w:id="8542" w:author="Marc MEBTOUCHE" w:date="2020-12-07T17:45:00Z">
                    <w:rPr>
                      <w:highlight w:val="green"/>
                    </w:rPr>
                  </w:rPrChange>
                </w:rPr>
                <w:t>Pour la journée de la laïcité, le 8 décembre, ils finaliseront leur travail pour une exposition commune sous la forme d'un arbre dont les feuilles (mains bleu-blanc-rouge) reprendront les mots-clés, des dessins ou des petites phrases ressortant de leur réflexion.</w:t>
              </w:r>
            </w:ins>
          </w:p>
        </w:tc>
        <w:tc>
          <w:tcPr>
            <w:tcW w:w="1871" w:type="dxa"/>
            <w:vAlign w:val="center"/>
            <w:tcPrChange w:id="8543" w:author="cpc-eps-cvl" w:date="2020-12-02T10:33:00Z">
              <w:tcPr>
                <w:tcW w:w="2381" w:type="dxa"/>
                <w:vAlign w:val="center"/>
              </w:tcPr>
            </w:tcPrChange>
          </w:tcPr>
          <w:p w14:paraId="280E6AD8" w14:textId="77777777" w:rsidR="00E1173E" w:rsidRPr="00FE771D" w:rsidRDefault="00E1173E" w:rsidP="00E1173E">
            <w:pPr>
              <w:spacing w:after="0" w:line="240" w:lineRule="auto"/>
              <w:jc w:val="center"/>
              <w:rPr>
                <w:ins w:id="8544" w:author="cpc-eps-cvl" w:date="2020-12-02T10:19:00Z"/>
                <w:rPrChange w:id="8545" w:author="Marc MEBTOUCHE" w:date="2020-12-07T17:45:00Z">
                  <w:rPr>
                    <w:ins w:id="8546" w:author="cpc-eps-cvl" w:date="2020-12-02T10:19:00Z"/>
                  </w:rPr>
                </w:rPrChange>
              </w:rPr>
            </w:pPr>
            <w:ins w:id="8547" w:author="cpc-eps-cvl" w:date="2020-12-02T10:19:00Z">
              <w:r w:rsidRPr="00FE771D">
                <w:rPr>
                  <w:rPrChange w:id="8548" w:author="Marc MEBTOUCHE" w:date="2020-12-07T17:45:00Z">
                    <w:rPr/>
                  </w:rPrChange>
                </w:rPr>
                <w:t>08/12</w:t>
              </w:r>
            </w:ins>
          </w:p>
        </w:tc>
      </w:tr>
      <w:tr w:rsidR="002B6283" w:rsidRPr="00FE771D" w14:paraId="50AA5761" w14:textId="77777777" w:rsidTr="002B6283">
        <w:trPr>
          <w:ins w:id="8549" w:author="cpc-eps-cvl" w:date="2020-12-02T10:19:00Z"/>
        </w:trPr>
        <w:tc>
          <w:tcPr>
            <w:tcW w:w="2835" w:type="dxa"/>
            <w:shd w:val="clear" w:color="auto" w:fill="auto"/>
            <w:tcPrChange w:id="8550" w:author="cpc-eps-cvl" w:date="2020-12-02T10:33:00Z">
              <w:tcPr>
                <w:tcW w:w="2835" w:type="dxa"/>
                <w:shd w:val="clear" w:color="auto" w:fill="auto"/>
              </w:tcPr>
            </w:tcPrChange>
          </w:tcPr>
          <w:p w14:paraId="5E5ADB04" w14:textId="77777777" w:rsidR="00E1173E" w:rsidRPr="00FE771D" w:rsidRDefault="00E1173E" w:rsidP="00E1173E">
            <w:pPr>
              <w:spacing w:after="0" w:line="240" w:lineRule="auto"/>
              <w:jc w:val="center"/>
              <w:rPr>
                <w:ins w:id="8551" w:author="cpc-eps-cvl" w:date="2020-12-02T10:19:00Z"/>
                <w:rPrChange w:id="8552" w:author="Marc MEBTOUCHE" w:date="2020-12-07T17:45:00Z">
                  <w:rPr>
                    <w:ins w:id="8553" w:author="cpc-eps-cvl" w:date="2020-12-02T10:19:00Z"/>
                  </w:rPr>
                </w:rPrChange>
              </w:rPr>
            </w:pPr>
            <w:ins w:id="8554" w:author="cpc-eps-cvl" w:date="2020-12-02T10:19:00Z">
              <w:r w:rsidRPr="00FE771D">
                <w:rPr>
                  <w:rPrChange w:id="8555" w:author="Marc MEBTOUCHE" w:date="2020-12-07T17:45:00Z">
                    <w:rPr/>
                  </w:rPrChange>
                </w:rPr>
                <w:t>RPI Chiddes et Millay</w:t>
              </w:r>
            </w:ins>
          </w:p>
          <w:p w14:paraId="5E911672" w14:textId="77777777" w:rsidR="00E1173E" w:rsidRPr="00FE771D" w:rsidRDefault="00E1173E" w:rsidP="00E1173E">
            <w:pPr>
              <w:spacing w:after="0" w:line="240" w:lineRule="auto"/>
              <w:jc w:val="center"/>
              <w:rPr>
                <w:ins w:id="8556" w:author="cpc-eps-cvl" w:date="2020-12-02T10:19:00Z"/>
                <w:rPrChange w:id="8557" w:author="Marc MEBTOUCHE" w:date="2020-12-07T17:45:00Z">
                  <w:rPr>
                    <w:ins w:id="8558" w:author="cpc-eps-cvl" w:date="2020-12-02T10:19:00Z"/>
                  </w:rPr>
                </w:rPrChange>
              </w:rPr>
            </w:pPr>
          </w:p>
          <w:p w14:paraId="7F170620" w14:textId="77777777" w:rsidR="00E1173E" w:rsidRPr="00FE771D" w:rsidRDefault="00E1173E" w:rsidP="00E1173E">
            <w:pPr>
              <w:spacing w:after="0" w:line="360" w:lineRule="auto"/>
              <w:jc w:val="center"/>
              <w:rPr>
                <w:ins w:id="8559" w:author="cpc-eps-cvl" w:date="2020-12-02T10:19:00Z"/>
                <w:rFonts w:eastAsia="Times New Roman" w:cstheme="minorHAnsi"/>
                <w:sz w:val="18"/>
                <w:szCs w:val="18"/>
                <w:lang w:eastAsia="fr-FR"/>
                <w:rPrChange w:id="8560" w:author="Marc MEBTOUCHE" w:date="2020-12-07T17:45:00Z">
                  <w:rPr>
                    <w:ins w:id="8561" w:author="cpc-eps-cvl" w:date="2020-12-02T10:19:00Z"/>
                    <w:rFonts w:eastAsia="Times New Roman" w:cstheme="minorHAnsi"/>
                    <w:sz w:val="18"/>
                    <w:szCs w:val="18"/>
                    <w:highlight w:val="yellow"/>
                    <w:lang w:eastAsia="fr-FR"/>
                  </w:rPr>
                </w:rPrChange>
              </w:rPr>
            </w:pPr>
            <w:ins w:id="8562" w:author="cpc-eps-cvl" w:date="2020-12-02T10:19:00Z">
              <w:r w:rsidRPr="00FE771D">
                <w:rPr>
                  <w:rFonts w:eastAsia="Times New Roman" w:cstheme="minorHAnsi"/>
                  <w:bCs/>
                  <w:sz w:val="18"/>
                  <w:szCs w:val="18"/>
                  <w:lang w:eastAsia="fr-FR"/>
                  <w:rPrChange w:id="8563" w:author="Marc MEBTOUCHE" w:date="2020-12-07T17:45:00Z">
                    <w:rPr>
                      <w:rFonts w:eastAsia="Times New Roman" w:cstheme="minorHAnsi"/>
                      <w:bCs/>
                      <w:sz w:val="18"/>
                      <w:szCs w:val="18"/>
                      <w:highlight w:val="yellow"/>
                      <w:lang w:eastAsia="fr-FR"/>
                    </w:rPr>
                  </w:rPrChange>
                </w:rPr>
                <w:t>Respect des autres</w:t>
              </w:r>
            </w:ins>
          </w:p>
          <w:p w14:paraId="3152FD5A" w14:textId="77777777" w:rsidR="00E1173E" w:rsidRPr="00FE771D" w:rsidRDefault="00E1173E" w:rsidP="00E1173E">
            <w:pPr>
              <w:pBdr>
                <w:bottom w:val="single" w:sz="6" w:space="1" w:color="auto"/>
              </w:pBdr>
              <w:spacing w:after="0" w:line="360" w:lineRule="auto"/>
              <w:jc w:val="center"/>
              <w:rPr>
                <w:ins w:id="8564" w:author="cpc-eps-cvl" w:date="2020-12-02T10:19:00Z"/>
                <w:rFonts w:eastAsia="Times New Roman" w:cstheme="minorHAnsi"/>
                <w:vanish/>
                <w:sz w:val="18"/>
                <w:szCs w:val="18"/>
                <w:lang w:eastAsia="fr-FR"/>
                <w:rPrChange w:id="8565" w:author="Marc MEBTOUCHE" w:date="2020-12-07T17:45:00Z">
                  <w:rPr>
                    <w:ins w:id="8566" w:author="cpc-eps-cvl" w:date="2020-12-02T10:19:00Z"/>
                    <w:rFonts w:eastAsia="Times New Roman" w:cstheme="minorHAnsi"/>
                    <w:vanish/>
                    <w:sz w:val="18"/>
                    <w:szCs w:val="18"/>
                    <w:highlight w:val="yellow"/>
                    <w:lang w:eastAsia="fr-FR"/>
                  </w:rPr>
                </w:rPrChange>
              </w:rPr>
            </w:pPr>
            <w:ins w:id="8567" w:author="cpc-eps-cvl" w:date="2020-12-02T10:19:00Z">
              <w:r w:rsidRPr="00FE771D">
                <w:rPr>
                  <w:rFonts w:eastAsia="Times New Roman" w:cstheme="minorHAnsi"/>
                  <w:vanish/>
                  <w:sz w:val="18"/>
                  <w:szCs w:val="18"/>
                  <w:lang w:eastAsia="fr-FR"/>
                  <w:rPrChange w:id="8568" w:author="Marc MEBTOUCHE" w:date="2020-12-07T17:45:00Z">
                    <w:rPr>
                      <w:rFonts w:eastAsia="Times New Roman" w:cstheme="minorHAnsi"/>
                      <w:vanish/>
                      <w:sz w:val="18"/>
                      <w:szCs w:val="18"/>
                      <w:highlight w:val="yellow"/>
                      <w:lang w:eastAsia="fr-FR"/>
                    </w:rPr>
                  </w:rPrChange>
                </w:rPr>
                <w:lastRenderedPageBreak/>
                <w:t>Haut du formulaire</w:t>
              </w:r>
            </w:ins>
          </w:p>
          <w:p w14:paraId="57CE25C2" w14:textId="77777777" w:rsidR="00E1173E" w:rsidRPr="00FE771D" w:rsidRDefault="00E1173E" w:rsidP="00E1173E">
            <w:pPr>
              <w:spacing w:after="0" w:line="360" w:lineRule="auto"/>
              <w:jc w:val="center"/>
              <w:rPr>
                <w:ins w:id="8569" w:author="cpc-eps-cvl" w:date="2020-12-02T10:19:00Z"/>
                <w:rFonts w:eastAsia="Times New Roman" w:cstheme="minorHAnsi"/>
                <w:bCs/>
                <w:sz w:val="18"/>
                <w:szCs w:val="18"/>
                <w:lang w:eastAsia="fr-FR"/>
                <w:rPrChange w:id="8570" w:author="Marc MEBTOUCHE" w:date="2020-12-07T17:45:00Z">
                  <w:rPr>
                    <w:ins w:id="8571" w:author="cpc-eps-cvl" w:date="2020-12-02T10:19:00Z"/>
                    <w:rFonts w:eastAsia="Times New Roman" w:cstheme="minorHAnsi"/>
                    <w:bCs/>
                    <w:sz w:val="18"/>
                    <w:szCs w:val="18"/>
                    <w:highlight w:val="yellow"/>
                    <w:lang w:eastAsia="fr-FR"/>
                  </w:rPr>
                </w:rPrChange>
              </w:rPr>
            </w:pPr>
            <w:ins w:id="8572" w:author="cpc-eps-cvl" w:date="2020-12-02T10:19:00Z">
              <w:r w:rsidRPr="00FE771D">
                <w:rPr>
                  <w:rFonts w:eastAsia="Times New Roman" w:cstheme="minorHAnsi"/>
                  <w:bCs/>
                  <w:sz w:val="18"/>
                  <w:szCs w:val="18"/>
                  <w:lang w:eastAsia="fr-FR"/>
                  <w:rPrChange w:id="8573" w:author="Marc MEBTOUCHE" w:date="2020-12-07T17:45:00Z">
                    <w:rPr>
                      <w:rFonts w:eastAsia="Times New Roman" w:cstheme="minorHAnsi"/>
                      <w:bCs/>
                      <w:sz w:val="18"/>
                      <w:szCs w:val="18"/>
                      <w:highlight w:val="yellow"/>
                      <w:lang w:eastAsia="fr-FR"/>
                    </w:rPr>
                  </w:rPrChange>
                </w:rPr>
                <w:t>Culture commune et partagée</w:t>
              </w:r>
            </w:ins>
          </w:p>
          <w:p w14:paraId="1A8B68EF" w14:textId="77777777" w:rsidR="00E1173E" w:rsidRPr="00FE771D" w:rsidRDefault="00E1173E" w:rsidP="00E1173E">
            <w:pPr>
              <w:spacing w:after="0" w:line="360" w:lineRule="auto"/>
              <w:jc w:val="center"/>
              <w:rPr>
                <w:ins w:id="8574" w:author="cpc-eps-cvl" w:date="2020-12-02T10:19:00Z"/>
                <w:rFonts w:eastAsia="Times New Roman" w:cstheme="minorHAnsi"/>
                <w:sz w:val="18"/>
                <w:szCs w:val="18"/>
                <w:lang w:eastAsia="fr-FR"/>
                <w:rPrChange w:id="8575" w:author="Marc MEBTOUCHE" w:date="2020-12-07T17:45:00Z">
                  <w:rPr>
                    <w:ins w:id="8576" w:author="cpc-eps-cvl" w:date="2020-12-02T10:19:00Z"/>
                    <w:rFonts w:eastAsia="Times New Roman" w:cstheme="minorHAnsi"/>
                    <w:sz w:val="18"/>
                    <w:szCs w:val="18"/>
                    <w:highlight w:val="yellow"/>
                    <w:lang w:eastAsia="fr-FR"/>
                  </w:rPr>
                </w:rPrChange>
              </w:rPr>
            </w:pPr>
            <w:ins w:id="8577" w:author="cpc-eps-cvl" w:date="2020-12-02T10:19:00Z">
              <w:r w:rsidRPr="00FE771D">
                <w:rPr>
                  <w:rFonts w:eastAsia="Times New Roman" w:cstheme="minorHAnsi"/>
                  <w:bCs/>
                  <w:sz w:val="18"/>
                  <w:szCs w:val="18"/>
                  <w:lang w:eastAsia="fr-FR"/>
                  <w:rPrChange w:id="8578" w:author="Marc MEBTOUCHE" w:date="2020-12-07T17:45:00Z">
                    <w:rPr>
                      <w:rFonts w:eastAsia="Times New Roman" w:cstheme="minorHAnsi"/>
                      <w:bCs/>
                      <w:sz w:val="18"/>
                      <w:szCs w:val="18"/>
                      <w:highlight w:val="yellow"/>
                      <w:lang w:eastAsia="fr-FR"/>
                    </w:rPr>
                  </w:rPrChange>
                </w:rPr>
                <w:t>Liberté d’expression</w:t>
              </w:r>
            </w:ins>
          </w:p>
          <w:p w14:paraId="71454A0D" w14:textId="77777777" w:rsidR="00E1173E" w:rsidRPr="00FE771D" w:rsidRDefault="00E1173E" w:rsidP="00E1173E">
            <w:pPr>
              <w:pBdr>
                <w:bottom w:val="single" w:sz="6" w:space="1" w:color="auto"/>
              </w:pBdr>
              <w:spacing w:after="0" w:line="360" w:lineRule="auto"/>
              <w:jc w:val="center"/>
              <w:rPr>
                <w:ins w:id="8579" w:author="cpc-eps-cvl" w:date="2020-12-02T10:19:00Z"/>
                <w:rFonts w:eastAsia="Times New Roman" w:cstheme="minorHAnsi"/>
                <w:vanish/>
                <w:sz w:val="18"/>
                <w:szCs w:val="18"/>
                <w:lang w:eastAsia="fr-FR"/>
                <w:rPrChange w:id="8580" w:author="Marc MEBTOUCHE" w:date="2020-12-07T17:45:00Z">
                  <w:rPr>
                    <w:ins w:id="8581" w:author="cpc-eps-cvl" w:date="2020-12-02T10:19:00Z"/>
                    <w:rFonts w:eastAsia="Times New Roman" w:cstheme="minorHAnsi"/>
                    <w:vanish/>
                    <w:sz w:val="18"/>
                    <w:szCs w:val="18"/>
                    <w:highlight w:val="yellow"/>
                    <w:lang w:eastAsia="fr-FR"/>
                  </w:rPr>
                </w:rPrChange>
              </w:rPr>
            </w:pPr>
            <w:ins w:id="8582" w:author="cpc-eps-cvl" w:date="2020-12-02T10:19:00Z">
              <w:r w:rsidRPr="00FE771D">
                <w:rPr>
                  <w:rFonts w:eastAsia="Times New Roman" w:cstheme="minorHAnsi"/>
                  <w:vanish/>
                  <w:sz w:val="18"/>
                  <w:szCs w:val="18"/>
                  <w:lang w:eastAsia="fr-FR"/>
                  <w:rPrChange w:id="8583" w:author="Marc MEBTOUCHE" w:date="2020-12-07T17:45:00Z">
                    <w:rPr>
                      <w:rFonts w:eastAsia="Times New Roman" w:cstheme="minorHAnsi"/>
                      <w:vanish/>
                      <w:sz w:val="18"/>
                      <w:szCs w:val="18"/>
                      <w:highlight w:val="yellow"/>
                      <w:lang w:eastAsia="fr-FR"/>
                    </w:rPr>
                  </w:rPrChange>
                </w:rPr>
                <w:t>Haut du formulaire</w:t>
              </w:r>
            </w:ins>
          </w:p>
          <w:p w14:paraId="0A36BB87" w14:textId="77777777" w:rsidR="00E1173E" w:rsidRPr="00FE771D" w:rsidRDefault="00E1173E" w:rsidP="00E1173E">
            <w:pPr>
              <w:spacing w:after="0" w:line="360" w:lineRule="auto"/>
              <w:jc w:val="center"/>
              <w:rPr>
                <w:ins w:id="8584" w:author="cpc-eps-cvl" w:date="2020-12-02T10:19:00Z"/>
                <w:rFonts w:eastAsia="Times New Roman" w:cstheme="minorHAnsi"/>
                <w:sz w:val="18"/>
                <w:szCs w:val="18"/>
                <w:lang w:eastAsia="fr-FR"/>
                <w:rPrChange w:id="8585" w:author="Marc MEBTOUCHE" w:date="2020-12-07T17:45:00Z">
                  <w:rPr>
                    <w:ins w:id="8586" w:author="cpc-eps-cvl" w:date="2020-12-02T10:19:00Z"/>
                    <w:rFonts w:eastAsia="Times New Roman" w:cstheme="minorHAnsi"/>
                    <w:sz w:val="18"/>
                    <w:szCs w:val="18"/>
                    <w:highlight w:val="yellow"/>
                    <w:lang w:eastAsia="fr-FR"/>
                  </w:rPr>
                </w:rPrChange>
              </w:rPr>
            </w:pPr>
            <w:ins w:id="8587" w:author="cpc-eps-cvl" w:date="2020-12-02T10:19:00Z">
              <w:r w:rsidRPr="00FE771D">
                <w:rPr>
                  <w:rFonts w:eastAsia="Times New Roman" w:cstheme="minorHAnsi"/>
                  <w:bCs/>
                  <w:sz w:val="18"/>
                  <w:szCs w:val="18"/>
                  <w:lang w:eastAsia="fr-FR"/>
                  <w:rPrChange w:id="8588" w:author="Marc MEBTOUCHE" w:date="2020-12-07T17:45:00Z">
                    <w:rPr>
                      <w:rFonts w:eastAsia="Times New Roman" w:cstheme="minorHAnsi"/>
                      <w:bCs/>
                      <w:sz w:val="18"/>
                      <w:szCs w:val="18"/>
                      <w:highlight w:val="yellow"/>
                      <w:lang w:eastAsia="fr-FR"/>
                    </w:rPr>
                  </w:rPrChange>
                </w:rPr>
                <w:t>Libre arbitre/ esprit critique</w:t>
              </w:r>
            </w:ins>
          </w:p>
          <w:p w14:paraId="70C4E59C" w14:textId="77777777" w:rsidR="00E1173E" w:rsidRPr="00FE771D" w:rsidRDefault="00E1173E" w:rsidP="00E1173E">
            <w:pPr>
              <w:spacing w:after="0" w:line="360" w:lineRule="auto"/>
              <w:jc w:val="center"/>
              <w:rPr>
                <w:ins w:id="8589" w:author="cpc-eps-cvl" w:date="2020-12-02T10:19:00Z"/>
                <w:rFonts w:eastAsia="Times New Roman" w:cstheme="minorHAnsi"/>
                <w:sz w:val="18"/>
                <w:szCs w:val="18"/>
                <w:lang w:eastAsia="fr-FR"/>
                <w:rPrChange w:id="8590" w:author="Marc MEBTOUCHE" w:date="2020-12-07T17:45:00Z">
                  <w:rPr>
                    <w:ins w:id="8591" w:author="cpc-eps-cvl" w:date="2020-12-02T10:19:00Z"/>
                    <w:rFonts w:eastAsia="Times New Roman" w:cstheme="minorHAnsi"/>
                    <w:sz w:val="18"/>
                    <w:szCs w:val="18"/>
                    <w:highlight w:val="yellow"/>
                    <w:lang w:eastAsia="fr-FR"/>
                  </w:rPr>
                </w:rPrChange>
              </w:rPr>
            </w:pPr>
            <w:ins w:id="8592" w:author="cpc-eps-cvl" w:date="2020-12-02T10:19:00Z">
              <w:r w:rsidRPr="00FE771D">
                <w:rPr>
                  <w:rFonts w:eastAsia="Times New Roman" w:cstheme="minorHAnsi"/>
                  <w:bCs/>
                  <w:sz w:val="18"/>
                  <w:szCs w:val="18"/>
                  <w:lang w:eastAsia="fr-FR"/>
                  <w:rPrChange w:id="8593" w:author="Marc MEBTOUCHE" w:date="2020-12-07T17:45:00Z">
                    <w:rPr>
                      <w:rFonts w:eastAsia="Times New Roman" w:cstheme="minorHAnsi"/>
                      <w:bCs/>
                      <w:sz w:val="18"/>
                      <w:szCs w:val="18"/>
                      <w:highlight w:val="yellow"/>
                      <w:lang w:eastAsia="fr-FR"/>
                    </w:rPr>
                  </w:rPrChange>
                </w:rPr>
                <w:t>Engagement citoyen</w:t>
              </w:r>
            </w:ins>
          </w:p>
          <w:p w14:paraId="4CA97B05" w14:textId="77777777" w:rsidR="00E1173E" w:rsidRPr="00FE771D" w:rsidRDefault="00E1173E" w:rsidP="00E1173E">
            <w:pPr>
              <w:spacing w:after="0" w:line="240" w:lineRule="auto"/>
              <w:jc w:val="center"/>
              <w:rPr>
                <w:ins w:id="8594" w:author="cpc-eps-cvl" w:date="2020-12-02T10:19:00Z"/>
                <w:rPrChange w:id="8595" w:author="Marc MEBTOUCHE" w:date="2020-12-07T17:45:00Z">
                  <w:rPr>
                    <w:ins w:id="8596" w:author="cpc-eps-cvl" w:date="2020-12-02T10:19:00Z"/>
                  </w:rPr>
                </w:rPrChange>
              </w:rPr>
            </w:pPr>
          </w:p>
          <w:p w14:paraId="1CE157A5" w14:textId="77777777" w:rsidR="00E1173E" w:rsidRPr="00FE771D" w:rsidRDefault="00E1173E" w:rsidP="00E1173E">
            <w:pPr>
              <w:spacing w:after="0" w:line="240" w:lineRule="auto"/>
              <w:jc w:val="center"/>
              <w:rPr>
                <w:ins w:id="8597" w:author="cpc-eps-cvl" w:date="2020-12-02T10:19:00Z"/>
                <w:rPrChange w:id="8598" w:author="Marc MEBTOUCHE" w:date="2020-12-07T17:45:00Z">
                  <w:rPr>
                    <w:ins w:id="8599" w:author="cpc-eps-cvl" w:date="2020-12-02T10:19:00Z"/>
                  </w:rPr>
                </w:rPrChange>
              </w:rPr>
            </w:pPr>
          </w:p>
        </w:tc>
        <w:tc>
          <w:tcPr>
            <w:tcW w:w="1134" w:type="dxa"/>
            <w:shd w:val="clear" w:color="auto" w:fill="auto"/>
            <w:tcPrChange w:id="8600" w:author="cpc-eps-cvl" w:date="2020-12-02T10:33:00Z">
              <w:tcPr>
                <w:tcW w:w="1134" w:type="dxa"/>
                <w:shd w:val="clear" w:color="auto" w:fill="auto"/>
              </w:tcPr>
            </w:tcPrChange>
          </w:tcPr>
          <w:p w14:paraId="0BEC0CD7" w14:textId="77777777" w:rsidR="00E1173E" w:rsidRPr="00FE771D" w:rsidRDefault="00E1173E" w:rsidP="00E1173E">
            <w:pPr>
              <w:spacing w:after="0" w:line="240" w:lineRule="auto"/>
              <w:jc w:val="center"/>
              <w:rPr>
                <w:ins w:id="8601" w:author="cpc-eps-cvl" w:date="2020-12-02T10:19:00Z"/>
                <w:rPrChange w:id="8602" w:author="Marc MEBTOUCHE" w:date="2020-12-07T17:45:00Z">
                  <w:rPr>
                    <w:ins w:id="8603" w:author="cpc-eps-cvl" w:date="2020-12-02T10:19:00Z"/>
                  </w:rPr>
                </w:rPrChange>
              </w:rPr>
            </w:pPr>
            <w:ins w:id="8604" w:author="cpc-eps-cvl" w:date="2020-12-02T10:19:00Z">
              <w:r w:rsidRPr="00FE771D">
                <w:rPr>
                  <w:rPrChange w:id="8605" w:author="Marc MEBTOUCHE" w:date="2020-12-07T17:45:00Z">
                    <w:rPr/>
                  </w:rPrChange>
                </w:rPr>
                <w:lastRenderedPageBreak/>
                <w:t>C1, C2 et C3</w:t>
              </w:r>
            </w:ins>
          </w:p>
        </w:tc>
        <w:tc>
          <w:tcPr>
            <w:tcW w:w="8647" w:type="dxa"/>
            <w:shd w:val="clear" w:color="auto" w:fill="auto"/>
            <w:tcPrChange w:id="8606" w:author="cpc-eps-cvl" w:date="2020-12-02T10:33:00Z">
              <w:tcPr>
                <w:tcW w:w="8647" w:type="dxa"/>
                <w:shd w:val="clear" w:color="auto" w:fill="auto"/>
              </w:tcPr>
            </w:tcPrChange>
          </w:tcPr>
          <w:p w14:paraId="79B55AE9" w14:textId="77777777" w:rsidR="00E1173E" w:rsidRPr="00FE771D" w:rsidRDefault="00E1173E" w:rsidP="00E1173E">
            <w:pPr>
              <w:spacing w:after="0" w:line="240" w:lineRule="auto"/>
              <w:rPr>
                <w:ins w:id="8607" w:author="cpc-eps-cvl" w:date="2020-12-02T10:19:00Z"/>
                <w:rPrChange w:id="8608" w:author="Marc MEBTOUCHE" w:date="2020-12-07T17:45:00Z">
                  <w:rPr>
                    <w:ins w:id="8609" w:author="cpc-eps-cvl" w:date="2020-12-02T10:19:00Z"/>
                    <w:highlight w:val="green"/>
                  </w:rPr>
                </w:rPrChange>
              </w:rPr>
            </w:pPr>
            <w:ins w:id="8610" w:author="cpc-eps-cvl" w:date="2020-12-02T10:19:00Z">
              <w:r w:rsidRPr="00FE771D">
                <w:rPr>
                  <w:rPrChange w:id="8611" w:author="Marc MEBTOUCHE" w:date="2020-12-07T17:45:00Z">
                    <w:rPr>
                      <w:highlight w:val="green"/>
                    </w:rPr>
                  </w:rPrChange>
                </w:rPr>
                <w:t>SEMAINE DES VALEURS DE LA REPUBLIQUE du 7 au 11 DECEMBRE 2020 :</w:t>
              </w:r>
            </w:ins>
          </w:p>
          <w:p w14:paraId="3D6D8F6F" w14:textId="77777777" w:rsidR="00E1173E" w:rsidRPr="00FE771D" w:rsidRDefault="00E1173E" w:rsidP="00E1173E">
            <w:pPr>
              <w:numPr>
                <w:ilvl w:val="0"/>
                <w:numId w:val="30"/>
              </w:numPr>
              <w:spacing w:after="0" w:line="240" w:lineRule="auto"/>
              <w:ind w:left="8"/>
              <w:contextualSpacing/>
              <w:rPr>
                <w:ins w:id="8612" w:author="cpc-eps-cvl" w:date="2020-12-02T10:19:00Z"/>
                <w:rPrChange w:id="8613" w:author="Marc MEBTOUCHE" w:date="2020-12-07T17:45:00Z">
                  <w:rPr>
                    <w:ins w:id="8614" w:author="cpc-eps-cvl" w:date="2020-12-02T10:19:00Z"/>
                    <w:highlight w:val="green"/>
                  </w:rPr>
                </w:rPrChange>
              </w:rPr>
            </w:pPr>
            <w:ins w:id="8615" w:author="cpc-eps-cvl" w:date="2020-12-02T10:19:00Z">
              <w:r w:rsidRPr="00FE771D">
                <w:rPr>
                  <w:b/>
                  <w:rPrChange w:id="8616" w:author="Marc MEBTOUCHE" w:date="2020-12-07T17:45:00Z">
                    <w:rPr>
                      <w:b/>
                      <w:highlight w:val="green"/>
                    </w:rPr>
                  </w:rPrChange>
                </w:rPr>
                <w:lastRenderedPageBreak/>
                <w:t>Courir ensemble 2024 km (projet USEP 58).</w:t>
              </w:r>
              <w:r w:rsidRPr="00FE771D">
                <w:rPr>
                  <w:rPrChange w:id="8617" w:author="Marc MEBTOUCHE" w:date="2020-12-07T17:45:00Z">
                    <w:rPr>
                      <w:highlight w:val="green"/>
                    </w:rPr>
                  </w:rPrChange>
                </w:rPr>
                <w:t xml:space="preserve"> </w:t>
              </w:r>
              <w:r w:rsidRPr="00FE771D">
                <w:rPr>
                  <w:u w:val="single"/>
                  <w:rPrChange w:id="8618" w:author="Marc MEBTOUCHE" w:date="2020-12-07T17:45:00Z">
                    <w:rPr>
                      <w:highlight w:val="green"/>
                      <w:u w:val="single"/>
                    </w:rPr>
                  </w:rPrChange>
                </w:rPr>
                <w:t>Le 8 décembre</w:t>
              </w:r>
              <w:r w:rsidRPr="00FE771D">
                <w:rPr>
                  <w:rPrChange w:id="8619" w:author="Marc MEBTOUCHE" w:date="2020-12-07T17:45:00Z">
                    <w:rPr>
                      <w:highlight w:val="green"/>
                    </w:rPr>
                  </w:rPrChange>
                </w:rPr>
                <w:t xml:space="preserve">, la classe de CM1/CM2 réalisera une course longue en lien avec les valeurs de la </w:t>
              </w:r>
              <w:proofErr w:type="gramStart"/>
              <w:r w:rsidRPr="00FE771D">
                <w:rPr>
                  <w:rPrChange w:id="8620" w:author="Marc MEBTOUCHE" w:date="2020-12-07T17:45:00Z">
                    <w:rPr>
                      <w:highlight w:val="green"/>
                    </w:rPr>
                  </w:rPrChange>
                </w:rPr>
                <w:t>République:</w:t>
              </w:r>
              <w:proofErr w:type="gramEnd"/>
              <w:r w:rsidRPr="00FE771D">
                <w:rPr>
                  <w:rPrChange w:id="8621" w:author="Marc MEBTOUCHE" w:date="2020-12-07T17:45:00Z">
                    <w:rPr>
                      <w:highlight w:val="green"/>
                    </w:rPr>
                  </w:rPrChange>
                </w:rPr>
                <w:t xml:space="preserve"> fraternité, liberté, égalité, solidarité, engagement (AS USEP « Les Intrépides du mont </w:t>
              </w:r>
              <w:proofErr w:type="spellStart"/>
              <w:r w:rsidRPr="00FE771D">
                <w:rPr>
                  <w:rPrChange w:id="8622" w:author="Marc MEBTOUCHE" w:date="2020-12-07T17:45:00Z">
                    <w:rPr>
                      <w:highlight w:val="green"/>
                    </w:rPr>
                  </w:rPrChange>
                </w:rPr>
                <w:t>Touleur</w:t>
              </w:r>
              <w:proofErr w:type="spellEnd"/>
              <w:r w:rsidRPr="00FE771D">
                <w:rPr>
                  <w:rPrChange w:id="8623" w:author="Marc MEBTOUCHE" w:date="2020-12-07T17:45:00Z">
                    <w:rPr>
                      <w:highlight w:val="green"/>
                    </w:rPr>
                  </w:rPrChange>
                </w:rPr>
                <w:t>)</w:t>
              </w:r>
            </w:ins>
          </w:p>
          <w:p w14:paraId="2F2479A8" w14:textId="77777777" w:rsidR="00E1173E" w:rsidRPr="00FE771D" w:rsidRDefault="00E1173E" w:rsidP="00E1173E">
            <w:pPr>
              <w:numPr>
                <w:ilvl w:val="0"/>
                <w:numId w:val="30"/>
              </w:numPr>
              <w:spacing w:after="0" w:line="240" w:lineRule="auto"/>
              <w:ind w:left="8"/>
              <w:contextualSpacing/>
              <w:rPr>
                <w:ins w:id="8624" w:author="cpc-eps-cvl" w:date="2020-12-02T10:19:00Z"/>
                <w:rPrChange w:id="8625" w:author="Marc MEBTOUCHE" w:date="2020-12-07T17:45:00Z">
                  <w:rPr>
                    <w:ins w:id="8626" w:author="cpc-eps-cvl" w:date="2020-12-02T10:19:00Z"/>
                    <w:highlight w:val="green"/>
                  </w:rPr>
                </w:rPrChange>
              </w:rPr>
            </w:pPr>
            <w:ins w:id="8627" w:author="cpc-eps-cvl" w:date="2020-12-02T10:19:00Z">
              <w:r w:rsidRPr="00FE771D">
                <w:rPr>
                  <w:b/>
                  <w:rPrChange w:id="8628" w:author="Marc MEBTOUCHE" w:date="2020-12-07T17:45:00Z">
                    <w:rPr>
                      <w:b/>
                      <w:highlight w:val="green"/>
                    </w:rPr>
                  </w:rPrChange>
                </w:rPr>
                <w:t>Journée de la Laïcité</w:t>
              </w:r>
              <w:r w:rsidRPr="00FE771D">
                <w:rPr>
                  <w:rPrChange w:id="8629" w:author="Marc MEBTOUCHE" w:date="2020-12-07T17:45:00Z">
                    <w:rPr>
                      <w:highlight w:val="green"/>
                    </w:rPr>
                  </w:rPrChange>
                </w:rPr>
                <w:t xml:space="preserve"> </w:t>
              </w:r>
              <w:r w:rsidRPr="00FE771D">
                <w:rPr>
                  <w:u w:val="single"/>
                  <w:rPrChange w:id="8630" w:author="Marc MEBTOUCHE" w:date="2020-12-07T17:45:00Z">
                    <w:rPr>
                      <w:highlight w:val="green"/>
                      <w:u w:val="single"/>
                    </w:rPr>
                  </w:rPrChange>
                </w:rPr>
                <w:t>le 10 décembre 2020</w:t>
              </w:r>
              <w:r w:rsidRPr="00FE771D">
                <w:rPr>
                  <w:rPrChange w:id="8631" w:author="Marc MEBTOUCHE" w:date="2020-12-07T17:45:00Z">
                    <w:rPr>
                      <w:highlight w:val="green"/>
                    </w:rPr>
                  </w:rPrChange>
                </w:rPr>
                <w:t xml:space="preserve"> : L’arbre de la Laïcité (projet en lien avec les DDEN 58)</w:t>
              </w:r>
            </w:ins>
          </w:p>
          <w:p w14:paraId="255BDDD3" w14:textId="77777777" w:rsidR="00E1173E" w:rsidRPr="00FE771D" w:rsidRDefault="00E1173E" w:rsidP="00E1173E">
            <w:pPr>
              <w:numPr>
                <w:ilvl w:val="0"/>
                <w:numId w:val="31"/>
              </w:numPr>
              <w:spacing w:after="0" w:line="240" w:lineRule="auto"/>
              <w:contextualSpacing/>
              <w:rPr>
                <w:ins w:id="8632" w:author="cpc-eps-cvl" w:date="2020-12-02T10:19:00Z"/>
                <w:rPrChange w:id="8633" w:author="Marc MEBTOUCHE" w:date="2020-12-07T17:45:00Z">
                  <w:rPr>
                    <w:ins w:id="8634" w:author="cpc-eps-cvl" w:date="2020-12-02T10:19:00Z"/>
                    <w:highlight w:val="green"/>
                  </w:rPr>
                </w:rPrChange>
              </w:rPr>
            </w:pPr>
            <w:ins w:id="8635" w:author="cpc-eps-cvl" w:date="2020-12-02T10:19:00Z">
              <w:r w:rsidRPr="00FE771D">
                <w:rPr>
                  <w:rPrChange w:id="8636" w:author="Marc MEBTOUCHE" w:date="2020-12-07T17:45:00Z">
                    <w:rPr>
                      <w:highlight w:val="green"/>
                    </w:rPr>
                  </w:rPrChange>
                </w:rPr>
                <w:t>Plantation d’un arbre de la Laïcité offert par les DDEN58</w:t>
              </w:r>
            </w:ins>
          </w:p>
          <w:p w14:paraId="5059BF8B" w14:textId="77777777" w:rsidR="00E1173E" w:rsidRPr="00FE771D" w:rsidRDefault="00E1173E" w:rsidP="00E1173E">
            <w:pPr>
              <w:numPr>
                <w:ilvl w:val="0"/>
                <w:numId w:val="31"/>
              </w:numPr>
              <w:spacing w:after="0" w:line="240" w:lineRule="auto"/>
              <w:contextualSpacing/>
              <w:rPr>
                <w:ins w:id="8637" w:author="cpc-eps-cvl" w:date="2020-12-02T10:19:00Z"/>
                <w:rPrChange w:id="8638" w:author="Marc MEBTOUCHE" w:date="2020-12-07T17:45:00Z">
                  <w:rPr>
                    <w:ins w:id="8639" w:author="cpc-eps-cvl" w:date="2020-12-02T10:19:00Z"/>
                    <w:highlight w:val="green"/>
                  </w:rPr>
                </w:rPrChange>
              </w:rPr>
            </w:pPr>
            <w:ins w:id="8640" w:author="cpc-eps-cvl" w:date="2020-12-02T10:19:00Z">
              <w:r w:rsidRPr="00FE771D">
                <w:rPr>
                  <w:rPrChange w:id="8641" w:author="Marc MEBTOUCHE" w:date="2020-12-07T17:45:00Z">
                    <w:rPr>
                      <w:highlight w:val="green"/>
                    </w:rPr>
                  </w:rPrChange>
                </w:rPr>
                <w:t>Découverte de la nouvelle fresque en forme de triptyque « Un monde en paix » réalisée par les élèves du RPI (CE1 à CM2) sur les valeurs de la République dans la cour de Millay</w:t>
              </w:r>
            </w:ins>
          </w:p>
          <w:p w14:paraId="1E1613CF" w14:textId="77777777" w:rsidR="00E1173E" w:rsidRPr="00FE771D" w:rsidRDefault="00E1173E" w:rsidP="00E1173E">
            <w:pPr>
              <w:numPr>
                <w:ilvl w:val="0"/>
                <w:numId w:val="31"/>
              </w:numPr>
              <w:spacing w:after="0" w:line="240" w:lineRule="auto"/>
              <w:contextualSpacing/>
              <w:rPr>
                <w:ins w:id="8642" w:author="cpc-eps-cvl" w:date="2020-12-02T10:19:00Z"/>
                <w:rPrChange w:id="8643" w:author="Marc MEBTOUCHE" w:date="2020-12-07T17:45:00Z">
                  <w:rPr>
                    <w:ins w:id="8644" w:author="cpc-eps-cvl" w:date="2020-12-02T10:19:00Z"/>
                    <w:highlight w:val="green"/>
                  </w:rPr>
                </w:rPrChange>
              </w:rPr>
            </w:pPr>
            <w:ins w:id="8645" w:author="cpc-eps-cvl" w:date="2020-12-02T10:19:00Z">
              <w:r w:rsidRPr="00FE771D">
                <w:rPr>
                  <w:rPrChange w:id="8646" w:author="Marc MEBTOUCHE" w:date="2020-12-07T17:45:00Z">
                    <w:rPr>
                      <w:highlight w:val="green"/>
                    </w:rPr>
                  </w:rPrChange>
                </w:rPr>
                <w:t xml:space="preserve">Nouvelle feuillaison de l’arbre de la </w:t>
              </w:r>
              <w:proofErr w:type="gramStart"/>
              <w:r w:rsidRPr="00FE771D">
                <w:rPr>
                  <w:rPrChange w:id="8647" w:author="Marc MEBTOUCHE" w:date="2020-12-07T17:45:00Z">
                    <w:rPr>
                      <w:highlight w:val="green"/>
                    </w:rPr>
                  </w:rPrChange>
                </w:rPr>
                <w:t>Liberté:</w:t>
              </w:r>
              <w:proofErr w:type="gramEnd"/>
              <w:r w:rsidRPr="00FE771D">
                <w:rPr>
                  <w:rPrChange w:id="8648" w:author="Marc MEBTOUCHE" w:date="2020-12-07T17:45:00Z">
                    <w:rPr>
                      <w:highlight w:val="green"/>
                    </w:rPr>
                  </w:rPrChange>
                </w:rPr>
                <w:t xml:space="preserve"> tous les membres de la communauté éducative ont décoré des globes pour cette feuillaison</w:t>
              </w:r>
            </w:ins>
          </w:p>
          <w:p w14:paraId="5002BDA5" w14:textId="77777777" w:rsidR="00E1173E" w:rsidRPr="00FE771D" w:rsidRDefault="00E1173E" w:rsidP="00E1173E">
            <w:pPr>
              <w:numPr>
                <w:ilvl w:val="0"/>
                <w:numId w:val="31"/>
              </w:numPr>
              <w:spacing w:after="0" w:line="240" w:lineRule="auto"/>
              <w:contextualSpacing/>
              <w:rPr>
                <w:ins w:id="8649" w:author="cpc-eps-cvl" w:date="2020-12-02T10:19:00Z"/>
                <w:rPrChange w:id="8650" w:author="Marc MEBTOUCHE" w:date="2020-12-07T17:45:00Z">
                  <w:rPr>
                    <w:ins w:id="8651" w:author="cpc-eps-cvl" w:date="2020-12-02T10:19:00Z"/>
                    <w:highlight w:val="green"/>
                  </w:rPr>
                </w:rPrChange>
              </w:rPr>
            </w:pPr>
            <w:ins w:id="8652" w:author="cpc-eps-cvl" w:date="2020-12-02T10:19:00Z">
              <w:r w:rsidRPr="00FE771D">
                <w:rPr>
                  <w:rPrChange w:id="8653" w:author="Marc MEBTOUCHE" w:date="2020-12-07T17:45:00Z">
                    <w:rPr>
                      <w:highlight w:val="green"/>
                    </w:rPr>
                  </w:rPrChange>
                </w:rPr>
                <w:t>École de Chiddes : réalisation d’arbres et écriture d’un acrostiche. Visioconférence pour participer à la plantation de l’arbre et partager les valeurs de la République</w:t>
              </w:r>
            </w:ins>
          </w:p>
          <w:p w14:paraId="14324DCB" w14:textId="77777777" w:rsidR="00E1173E" w:rsidRPr="00FE771D" w:rsidRDefault="00E1173E" w:rsidP="00E1173E">
            <w:pPr>
              <w:numPr>
                <w:ilvl w:val="0"/>
                <w:numId w:val="31"/>
              </w:numPr>
              <w:spacing w:after="0" w:line="240" w:lineRule="auto"/>
              <w:contextualSpacing/>
              <w:rPr>
                <w:ins w:id="8654" w:author="cpc-eps-cvl" w:date="2020-12-02T10:19:00Z"/>
                <w:rPrChange w:id="8655" w:author="Marc MEBTOUCHE" w:date="2020-12-07T17:45:00Z">
                  <w:rPr>
                    <w:ins w:id="8656" w:author="cpc-eps-cvl" w:date="2020-12-02T10:19:00Z"/>
                    <w:highlight w:val="green"/>
                  </w:rPr>
                </w:rPrChange>
              </w:rPr>
            </w:pPr>
            <w:ins w:id="8657" w:author="cpc-eps-cvl" w:date="2020-12-02T10:19:00Z">
              <w:r w:rsidRPr="00FE771D">
                <w:rPr>
                  <w:rPrChange w:id="8658" w:author="Marc MEBTOUCHE" w:date="2020-12-07T17:45:00Z">
                    <w:rPr>
                      <w:highlight w:val="green"/>
                    </w:rPr>
                  </w:rPrChange>
                </w:rPr>
                <w:t xml:space="preserve">Classe PS/MS et GS/CP : travail autour de </w:t>
              </w:r>
              <w:proofErr w:type="gramStart"/>
              <w:r w:rsidRPr="00FE771D">
                <w:rPr>
                  <w:rPrChange w:id="8659" w:author="Marc MEBTOUCHE" w:date="2020-12-07T17:45:00Z">
                    <w:rPr>
                      <w:highlight w:val="green"/>
                    </w:rPr>
                  </w:rPrChange>
                </w:rPr>
                <w:t>l’arbre:</w:t>
              </w:r>
              <w:proofErr w:type="gramEnd"/>
              <w:r w:rsidRPr="00FE771D">
                <w:rPr>
                  <w:rPrChange w:id="8660" w:author="Marc MEBTOUCHE" w:date="2020-12-07T17:45:00Z">
                    <w:rPr>
                      <w:highlight w:val="green"/>
                    </w:rPr>
                  </w:rPrChange>
                </w:rPr>
                <w:t xml:space="preserve"> « Tous différents mais tous les mêmes racines »</w:t>
              </w:r>
            </w:ins>
          </w:p>
          <w:p w14:paraId="68DF18F8" w14:textId="77777777" w:rsidR="00E1173E" w:rsidRPr="00FE771D" w:rsidRDefault="00E1173E" w:rsidP="00E1173E">
            <w:pPr>
              <w:numPr>
                <w:ilvl w:val="0"/>
                <w:numId w:val="31"/>
              </w:numPr>
              <w:spacing w:after="0" w:line="240" w:lineRule="auto"/>
              <w:contextualSpacing/>
              <w:rPr>
                <w:ins w:id="8661" w:author="cpc-eps-cvl" w:date="2020-12-02T10:19:00Z"/>
                <w:rPrChange w:id="8662" w:author="Marc MEBTOUCHE" w:date="2020-12-07T17:45:00Z">
                  <w:rPr>
                    <w:ins w:id="8663" w:author="cpc-eps-cvl" w:date="2020-12-02T10:19:00Z"/>
                    <w:highlight w:val="green"/>
                  </w:rPr>
                </w:rPrChange>
              </w:rPr>
            </w:pPr>
            <w:ins w:id="8664" w:author="cpc-eps-cvl" w:date="2020-12-02T10:19:00Z">
              <w:r w:rsidRPr="00FE771D">
                <w:rPr>
                  <w:rPrChange w:id="8665" w:author="Marc MEBTOUCHE" w:date="2020-12-07T17:45:00Z">
                    <w:rPr>
                      <w:highlight w:val="green"/>
                    </w:rPr>
                  </w:rPrChange>
                </w:rPr>
                <w:t xml:space="preserve">Temps </w:t>
              </w:r>
              <w:proofErr w:type="gramStart"/>
              <w:r w:rsidRPr="00FE771D">
                <w:rPr>
                  <w:rPrChange w:id="8666" w:author="Marc MEBTOUCHE" w:date="2020-12-07T17:45:00Z">
                    <w:rPr>
                      <w:highlight w:val="green"/>
                    </w:rPr>
                  </w:rPrChange>
                </w:rPr>
                <w:t>périscolaire:</w:t>
              </w:r>
              <w:proofErr w:type="gramEnd"/>
              <w:r w:rsidRPr="00FE771D">
                <w:rPr>
                  <w:rPrChange w:id="8667" w:author="Marc MEBTOUCHE" w:date="2020-12-07T17:45:00Z">
                    <w:rPr>
                      <w:highlight w:val="green"/>
                    </w:rPr>
                  </w:rPrChange>
                </w:rPr>
                <w:t xml:space="preserve"> réalisation d’arbres</w:t>
              </w:r>
            </w:ins>
          </w:p>
          <w:p w14:paraId="51CDD316" w14:textId="77777777" w:rsidR="00E1173E" w:rsidRPr="00FE771D" w:rsidRDefault="00E1173E" w:rsidP="00E1173E">
            <w:pPr>
              <w:numPr>
                <w:ilvl w:val="0"/>
                <w:numId w:val="32"/>
              </w:numPr>
              <w:spacing w:after="0" w:line="240" w:lineRule="auto"/>
              <w:ind w:left="2" w:hanging="2"/>
              <w:contextualSpacing/>
              <w:rPr>
                <w:ins w:id="8668" w:author="cpc-eps-cvl" w:date="2020-12-02T10:19:00Z"/>
                <w:b/>
                <w:rPrChange w:id="8669" w:author="Marc MEBTOUCHE" w:date="2020-12-07T17:45:00Z">
                  <w:rPr>
                    <w:ins w:id="8670" w:author="cpc-eps-cvl" w:date="2020-12-02T10:19:00Z"/>
                    <w:b/>
                  </w:rPr>
                </w:rPrChange>
              </w:rPr>
            </w:pPr>
            <w:ins w:id="8671" w:author="cpc-eps-cvl" w:date="2020-12-02T10:19:00Z">
              <w:r w:rsidRPr="00FE771D">
                <w:rPr>
                  <w:b/>
                  <w:rPrChange w:id="8672" w:author="Marc MEBTOUCHE" w:date="2020-12-07T17:45:00Z">
                    <w:rPr>
                      <w:b/>
                    </w:rPr>
                  </w:rPrChange>
                </w:rPr>
                <w:t>Visite du Musée de la résistance de Saint Brisson (CM1/CM2) (15 et 19 septembre 2020)</w:t>
              </w:r>
            </w:ins>
          </w:p>
          <w:p w14:paraId="6027C988" w14:textId="77777777" w:rsidR="00E1173E" w:rsidRPr="00FE771D" w:rsidRDefault="00E1173E" w:rsidP="00E1173E">
            <w:pPr>
              <w:spacing w:after="0" w:line="240" w:lineRule="auto"/>
              <w:rPr>
                <w:ins w:id="8673" w:author="cpc-eps-cvl" w:date="2020-12-02T10:19:00Z"/>
                <w:rPrChange w:id="8674" w:author="Marc MEBTOUCHE" w:date="2020-12-07T17:45:00Z">
                  <w:rPr>
                    <w:ins w:id="8675" w:author="cpc-eps-cvl" w:date="2020-12-02T10:19:00Z"/>
                  </w:rPr>
                </w:rPrChange>
              </w:rPr>
            </w:pPr>
            <w:ins w:id="8676" w:author="cpc-eps-cvl" w:date="2020-12-02T10:19:00Z">
              <w:r w:rsidRPr="00FE771D">
                <w:rPr>
                  <w:rPrChange w:id="8677" w:author="Marc MEBTOUCHE" w:date="2020-12-07T17:45:00Z">
                    <w:rPr/>
                  </w:rPrChange>
                </w:rPr>
                <w:t>Suite à la visite, lecture publique d’extraits de l’ouvrage écrit par les élèves « Je me souviens, tu te souviens... nous nous souvenons » lors des journées du patrimoine au musée de la Résistance (projet réunissant les CM1/CM2 et anciens CM2 de l’école)</w:t>
              </w:r>
            </w:ins>
          </w:p>
          <w:p w14:paraId="716B5EBD" w14:textId="77777777" w:rsidR="00E1173E" w:rsidRPr="00FE771D" w:rsidRDefault="00E1173E" w:rsidP="00E1173E">
            <w:pPr>
              <w:numPr>
                <w:ilvl w:val="0"/>
                <w:numId w:val="33"/>
              </w:numPr>
              <w:spacing w:after="0" w:line="240" w:lineRule="auto"/>
              <w:ind w:left="2"/>
              <w:contextualSpacing/>
              <w:rPr>
                <w:ins w:id="8678" w:author="cpc-eps-cvl" w:date="2020-12-02T10:19:00Z"/>
                <w:b/>
                <w:rPrChange w:id="8679" w:author="Marc MEBTOUCHE" w:date="2020-12-07T17:45:00Z">
                  <w:rPr>
                    <w:ins w:id="8680" w:author="cpc-eps-cvl" w:date="2020-12-02T10:19:00Z"/>
                    <w:b/>
                  </w:rPr>
                </w:rPrChange>
              </w:rPr>
            </w:pPr>
            <w:ins w:id="8681" w:author="cpc-eps-cvl" w:date="2020-12-02T10:19:00Z">
              <w:r w:rsidRPr="00FE771D">
                <w:rPr>
                  <w:b/>
                  <w:rPrChange w:id="8682" w:author="Marc MEBTOUCHE" w:date="2020-12-07T17:45:00Z">
                    <w:rPr>
                      <w:b/>
                    </w:rPr>
                  </w:rPrChange>
                </w:rPr>
                <w:t>Projet Valeurs de la République et Liberté d’expression (CM1/CM2) du 2 au 6 novembre 2020</w:t>
              </w:r>
            </w:ins>
          </w:p>
          <w:p w14:paraId="3F1E6DEC" w14:textId="77777777" w:rsidR="00E1173E" w:rsidRPr="00FE771D" w:rsidRDefault="00E1173E" w:rsidP="00E1173E">
            <w:pPr>
              <w:numPr>
                <w:ilvl w:val="0"/>
                <w:numId w:val="34"/>
              </w:numPr>
              <w:spacing w:after="0" w:line="240" w:lineRule="auto"/>
              <w:contextualSpacing/>
              <w:rPr>
                <w:ins w:id="8683" w:author="cpc-eps-cvl" w:date="2020-12-02T10:19:00Z"/>
                <w:rPrChange w:id="8684" w:author="Marc MEBTOUCHE" w:date="2020-12-07T17:45:00Z">
                  <w:rPr>
                    <w:ins w:id="8685" w:author="cpc-eps-cvl" w:date="2020-12-02T10:19:00Z"/>
                  </w:rPr>
                </w:rPrChange>
              </w:rPr>
            </w:pPr>
            <w:ins w:id="8686" w:author="cpc-eps-cvl" w:date="2020-12-02T10:19:00Z">
              <w:r w:rsidRPr="00FE771D">
                <w:rPr>
                  <w:rPrChange w:id="8687" w:author="Marc MEBTOUCHE" w:date="2020-12-07T17:45:00Z">
                    <w:rPr/>
                  </w:rPrChange>
                </w:rPr>
                <w:t>Travail sur les valeurs de la République (documents dans le cahier du parcours citoyen), débat, hommage au professeur Samuel Paty</w:t>
              </w:r>
            </w:ins>
          </w:p>
          <w:p w14:paraId="0D6BDAEB" w14:textId="77777777" w:rsidR="00E1173E" w:rsidRPr="00FE771D" w:rsidRDefault="00E1173E" w:rsidP="00E1173E">
            <w:pPr>
              <w:numPr>
                <w:ilvl w:val="0"/>
                <w:numId w:val="34"/>
              </w:numPr>
              <w:spacing w:after="0" w:line="240" w:lineRule="auto"/>
              <w:contextualSpacing/>
              <w:rPr>
                <w:ins w:id="8688" w:author="cpc-eps-cvl" w:date="2020-12-02T10:19:00Z"/>
                <w:rPrChange w:id="8689" w:author="Marc MEBTOUCHE" w:date="2020-12-07T17:45:00Z">
                  <w:rPr>
                    <w:ins w:id="8690" w:author="cpc-eps-cvl" w:date="2020-12-02T10:19:00Z"/>
                  </w:rPr>
                </w:rPrChange>
              </w:rPr>
            </w:pPr>
            <w:ins w:id="8691" w:author="cpc-eps-cvl" w:date="2020-12-02T10:19:00Z">
              <w:r w:rsidRPr="00FE771D">
                <w:rPr>
                  <w:rPrChange w:id="8692" w:author="Marc MEBTOUCHE" w:date="2020-12-07T17:45:00Z">
                    <w:rPr/>
                  </w:rPrChange>
                </w:rPr>
                <w:t>Fresques illustrant les valeurs et la liberté d’expression</w:t>
              </w:r>
            </w:ins>
          </w:p>
          <w:p w14:paraId="7DBA1739" w14:textId="77777777" w:rsidR="00E1173E" w:rsidRPr="00FE771D" w:rsidRDefault="00E1173E" w:rsidP="00E1173E">
            <w:pPr>
              <w:numPr>
                <w:ilvl w:val="0"/>
                <w:numId w:val="35"/>
              </w:numPr>
              <w:spacing w:after="0" w:line="240" w:lineRule="auto"/>
              <w:ind w:left="2"/>
              <w:contextualSpacing/>
              <w:rPr>
                <w:ins w:id="8693" w:author="cpc-eps-cvl" w:date="2020-12-02T10:19:00Z"/>
                <w:b/>
                <w:rPrChange w:id="8694" w:author="Marc MEBTOUCHE" w:date="2020-12-07T17:45:00Z">
                  <w:rPr>
                    <w:ins w:id="8695" w:author="cpc-eps-cvl" w:date="2020-12-02T10:19:00Z"/>
                    <w:b/>
                  </w:rPr>
                </w:rPrChange>
              </w:rPr>
            </w:pPr>
            <w:ins w:id="8696" w:author="cpc-eps-cvl" w:date="2020-12-02T10:19:00Z">
              <w:r w:rsidRPr="00FE771D">
                <w:rPr>
                  <w:b/>
                  <w:rPrChange w:id="8697" w:author="Marc MEBTOUCHE" w:date="2020-12-07T17:45:00Z">
                    <w:rPr>
                      <w:b/>
                    </w:rPr>
                  </w:rPrChange>
                </w:rPr>
                <w:t>Projet Valeurs de la République et Liberté d’expression (PS/MS et GS/CP) du 2 au 6 novembre 2020</w:t>
              </w:r>
            </w:ins>
          </w:p>
          <w:p w14:paraId="6719EC34" w14:textId="77777777" w:rsidR="00E1173E" w:rsidRPr="00FE771D" w:rsidRDefault="00E1173E" w:rsidP="00E1173E">
            <w:pPr>
              <w:numPr>
                <w:ilvl w:val="0"/>
                <w:numId w:val="36"/>
              </w:numPr>
              <w:spacing w:after="0" w:line="240" w:lineRule="auto"/>
              <w:contextualSpacing/>
              <w:rPr>
                <w:ins w:id="8698" w:author="cpc-eps-cvl" w:date="2020-12-02T10:19:00Z"/>
                <w:rPrChange w:id="8699" w:author="Marc MEBTOUCHE" w:date="2020-12-07T17:45:00Z">
                  <w:rPr>
                    <w:ins w:id="8700" w:author="cpc-eps-cvl" w:date="2020-12-02T10:19:00Z"/>
                  </w:rPr>
                </w:rPrChange>
              </w:rPr>
            </w:pPr>
            <w:ins w:id="8701" w:author="cpc-eps-cvl" w:date="2020-12-02T10:19:00Z">
              <w:r w:rsidRPr="00FE771D">
                <w:rPr>
                  <w:rPrChange w:id="8702" w:author="Marc MEBTOUCHE" w:date="2020-12-07T17:45:00Z">
                    <w:rPr/>
                  </w:rPrChange>
                </w:rPr>
                <w:t>Observation/description d’une affiche sur la liberté d’expression pour aboutir à un débat philosophique</w:t>
              </w:r>
            </w:ins>
          </w:p>
          <w:p w14:paraId="68876287" w14:textId="77777777" w:rsidR="00E1173E" w:rsidRPr="00FE771D" w:rsidRDefault="00E1173E" w:rsidP="00E1173E">
            <w:pPr>
              <w:numPr>
                <w:ilvl w:val="0"/>
                <w:numId w:val="36"/>
              </w:numPr>
              <w:spacing w:after="0" w:line="240" w:lineRule="auto"/>
              <w:contextualSpacing/>
              <w:rPr>
                <w:ins w:id="8703" w:author="cpc-eps-cvl" w:date="2020-12-02T10:19:00Z"/>
                <w:rPrChange w:id="8704" w:author="Marc MEBTOUCHE" w:date="2020-12-07T17:45:00Z">
                  <w:rPr>
                    <w:ins w:id="8705" w:author="cpc-eps-cvl" w:date="2020-12-02T10:19:00Z"/>
                  </w:rPr>
                </w:rPrChange>
              </w:rPr>
            </w:pPr>
            <w:ins w:id="8706" w:author="cpc-eps-cvl" w:date="2020-12-02T10:19:00Z">
              <w:r w:rsidRPr="00FE771D">
                <w:rPr>
                  <w:rPrChange w:id="8707" w:author="Marc MEBTOUCHE" w:date="2020-12-07T17:45:00Z">
                    <w:rPr/>
                  </w:rPrChange>
                </w:rPr>
                <w:t xml:space="preserve">Lecture offerte d’albums qui aborde les notions de tolérance, respect, </w:t>
              </w:r>
              <w:proofErr w:type="gramStart"/>
              <w:r w:rsidRPr="00FE771D">
                <w:rPr>
                  <w:rPrChange w:id="8708" w:author="Marc MEBTOUCHE" w:date="2020-12-07T17:45:00Z">
                    <w:rPr/>
                  </w:rPrChange>
                </w:rPr>
                <w:t>différence:</w:t>
              </w:r>
              <w:proofErr w:type="gramEnd"/>
            </w:ins>
          </w:p>
          <w:p w14:paraId="2CDBB481" w14:textId="77777777" w:rsidR="00E1173E" w:rsidRPr="00FE771D" w:rsidRDefault="00E1173E" w:rsidP="00E1173E">
            <w:pPr>
              <w:numPr>
                <w:ilvl w:val="0"/>
                <w:numId w:val="37"/>
              </w:numPr>
              <w:spacing w:after="0" w:line="240" w:lineRule="auto"/>
              <w:ind w:left="1136"/>
              <w:contextualSpacing/>
              <w:rPr>
                <w:ins w:id="8709" w:author="cpc-eps-cvl" w:date="2020-12-02T10:19:00Z"/>
                <w:rPrChange w:id="8710" w:author="Marc MEBTOUCHE" w:date="2020-12-07T17:45:00Z">
                  <w:rPr>
                    <w:ins w:id="8711" w:author="cpc-eps-cvl" w:date="2020-12-02T10:19:00Z"/>
                  </w:rPr>
                </w:rPrChange>
              </w:rPr>
            </w:pPr>
            <w:ins w:id="8712" w:author="cpc-eps-cvl" w:date="2020-12-02T10:19:00Z">
              <w:r w:rsidRPr="00FE771D">
                <w:rPr>
                  <w:rPrChange w:id="8713" w:author="Marc MEBTOUCHE" w:date="2020-12-07T17:45:00Z">
                    <w:rPr/>
                  </w:rPrChange>
                </w:rPr>
                <w:t>Le Loup Vert pour les GS/CP</w:t>
              </w:r>
            </w:ins>
          </w:p>
          <w:p w14:paraId="03A87C14" w14:textId="77777777" w:rsidR="00E1173E" w:rsidRPr="00FE771D" w:rsidRDefault="00E1173E" w:rsidP="00E1173E">
            <w:pPr>
              <w:numPr>
                <w:ilvl w:val="0"/>
                <w:numId w:val="37"/>
              </w:numPr>
              <w:spacing w:after="0" w:line="240" w:lineRule="auto"/>
              <w:ind w:left="1136"/>
              <w:contextualSpacing/>
              <w:rPr>
                <w:ins w:id="8714" w:author="cpc-eps-cvl" w:date="2020-12-02T10:19:00Z"/>
                <w:rPrChange w:id="8715" w:author="Marc MEBTOUCHE" w:date="2020-12-07T17:45:00Z">
                  <w:rPr>
                    <w:ins w:id="8716" w:author="cpc-eps-cvl" w:date="2020-12-02T10:19:00Z"/>
                  </w:rPr>
                </w:rPrChange>
              </w:rPr>
            </w:pPr>
            <w:ins w:id="8717" w:author="cpc-eps-cvl" w:date="2020-12-02T10:19:00Z">
              <w:r w:rsidRPr="00FE771D">
                <w:rPr>
                  <w:rPrChange w:id="8718" w:author="Marc MEBTOUCHE" w:date="2020-12-07T17:45:00Z">
                    <w:rPr/>
                  </w:rPrChange>
                </w:rPr>
                <w:t xml:space="preserve">Quatre petits coins de rien du tout pour les PS/MS </w:t>
              </w:r>
            </w:ins>
          </w:p>
          <w:p w14:paraId="71ACBC1E" w14:textId="77777777" w:rsidR="00E1173E" w:rsidRPr="00FE771D" w:rsidRDefault="00E1173E" w:rsidP="00E1173E">
            <w:pPr>
              <w:numPr>
                <w:ilvl w:val="0"/>
                <w:numId w:val="38"/>
              </w:numPr>
              <w:spacing w:after="0" w:line="240" w:lineRule="auto"/>
              <w:ind w:firstLine="2"/>
              <w:contextualSpacing/>
              <w:rPr>
                <w:ins w:id="8719" w:author="cpc-eps-cvl" w:date="2020-12-02T10:19:00Z"/>
                <w:b/>
                <w:rPrChange w:id="8720" w:author="Marc MEBTOUCHE" w:date="2020-12-07T17:45:00Z">
                  <w:rPr>
                    <w:ins w:id="8721" w:author="cpc-eps-cvl" w:date="2020-12-02T10:19:00Z"/>
                    <w:b/>
                  </w:rPr>
                </w:rPrChange>
              </w:rPr>
            </w:pPr>
            <w:ins w:id="8722" w:author="cpc-eps-cvl" w:date="2020-12-02T10:19:00Z">
              <w:r w:rsidRPr="00FE771D">
                <w:rPr>
                  <w:b/>
                  <w:rPrChange w:id="8723" w:author="Marc MEBTOUCHE" w:date="2020-12-07T17:45:00Z">
                    <w:rPr>
                      <w:b/>
                    </w:rPr>
                  </w:rPrChange>
                </w:rPr>
                <w:t>Projet intergénérationnel avec les aînés de l’EHPAD de Millay</w:t>
              </w:r>
            </w:ins>
          </w:p>
          <w:p w14:paraId="0AB9B53A" w14:textId="77777777" w:rsidR="00E1173E" w:rsidRPr="00FE771D" w:rsidRDefault="00E1173E" w:rsidP="00E1173E">
            <w:pPr>
              <w:numPr>
                <w:ilvl w:val="0"/>
                <w:numId w:val="39"/>
              </w:numPr>
              <w:spacing w:after="0" w:line="240" w:lineRule="auto"/>
              <w:contextualSpacing/>
              <w:rPr>
                <w:ins w:id="8724" w:author="cpc-eps-cvl" w:date="2020-12-02T10:19:00Z"/>
                <w:rPrChange w:id="8725" w:author="Marc MEBTOUCHE" w:date="2020-12-07T17:45:00Z">
                  <w:rPr>
                    <w:ins w:id="8726" w:author="cpc-eps-cvl" w:date="2020-12-02T10:19:00Z"/>
                  </w:rPr>
                </w:rPrChange>
              </w:rPr>
            </w:pPr>
            <w:ins w:id="8727" w:author="cpc-eps-cvl" w:date="2020-12-02T10:19:00Z">
              <w:r w:rsidRPr="00FE771D">
                <w:rPr>
                  <w:rPrChange w:id="8728" w:author="Marc MEBTOUCHE" w:date="2020-12-07T17:45:00Z">
                    <w:rPr/>
                  </w:rPrChange>
                </w:rPr>
                <w:lastRenderedPageBreak/>
                <w:t>Don de la récolte du jardin. Les aînés dégusteront les légumes et cuisineront pour les enfants.PS/MS</w:t>
              </w:r>
            </w:ins>
          </w:p>
          <w:p w14:paraId="116A1BF5" w14:textId="77777777" w:rsidR="00E1173E" w:rsidRPr="00FE771D" w:rsidRDefault="00E1173E" w:rsidP="00E1173E">
            <w:pPr>
              <w:numPr>
                <w:ilvl w:val="0"/>
                <w:numId w:val="39"/>
              </w:numPr>
              <w:spacing w:after="0" w:line="240" w:lineRule="auto"/>
              <w:contextualSpacing/>
              <w:rPr>
                <w:ins w:id="8729" w:author="cpc-eps-cvl" w:date="2020-12-02T10:19:00Z"/>
                <w:rPrChange w:id="8730" w:author="Marc MEBTOUCHE" w:date="2020-12-07T17:45:00Z">
                  <w:rPr>
                    <w:ins w:id="8731" w:author="cpc-eps-cvl" w:date="2020-12-02T10:19:00Z"/>
                  </w:rPr>
                </w:rPrChange>
              </w:rPr>
            </w:pPr>
            <w:ins w:id="8732" w:author="cpc-eps-cvl" w:date="2020-12-02T10:19:00Z">
              <w:r w:rsidRPr="00FE771D">
                <w:rPr>
                  <w:rPrChange w:id="8733" w:author="Marc MEBTOUCHE" w:date="2020-12-07T17:45:00Z">
                    <w:rPr/>
                  </w:rPrChange>
                </w:rPr>
                <w:t>Échanges avec les aînés sous forme de visioconférence (PS/MS –GS/CP–CM1/CM2)</w:t>
              </w:r>
            </w:ins>
          </w:p>
          <w:p w14:paraId="2EBF4E16" w14:textId="77777777" w:rsidR="00E1173E" w:rsidRPr="00FE771D" w:rsidRDefault="00E1173E" w:rsidP="00E1173E">
            <w:pPr>
              <w:numPr>
                <w:ilvl w:val="0"/>
                <w:numId w:val="40"/>
              </w:numPr>
              <w:spacing w:after="0" w:line="240" w:lineRule="auto"/>
              <w:ind w:left="2"/>
              <w:contextualSpacing/>
              <w:rPr>
                <w:ins w:id="8734" w:author="cpc-eps-cvl" w:date="2020-12-02T10:19:00Z"/>
                <w:rPrChange w:id="8735" w:author="Marc MEBTOUCHE" w:date="2020-12-07T17:45:00Z">
                  <w:rPr>
                    <w:ins w:id="8736" w:author="cpc-eps-cvl" w:date="2020-12-02T10:19:00Z"/>
                  </w:rPr>
                </w:rPrChange>
              </w:rPr>
            </w:pPr>
            <w:ins w:id="8737" w:author="cpc-eps-cvl" w:date="2020-12-02T10:19:00Z">
              <w:r w:rsidRPr="00FE771D">
                <w:rPr>
                  <w:b/>
                  <w:rPrChange w:id="8738" w:author="Marc MEBTOUCHE" w:date="2020-12-07T17:45:00Z">
                    <w:rPr>
                      <w:b/>
                    </w:rPr>
                  </w:rPrChange>
                </w:rPr>
                <w:t>Semaine d'éducation et d'action contre le racisme et l'antisémitisme en mars 2021</w:t>
              </w:r>
            </w:ins>
          </w:p>
          <w:p w14:paraId="7C2371CA" w14:textId="77777777" w:rsidR="00E1173E" w:rsidRPr="00FE771D" w:rsidRDefault="00E1173E" w:rsidP="00E1173E">
            <w:pPr>
              <w:spacing w:after="0" w:line="240" w:lineRule="auto"/>
              <w:ind w:left="2"/>
              <w:contextualSpacing/>
              <w:rPr>
                <w:ins w:id="8739" w:author="cpc-eps-cvl" w:date="2020-12-02T10:19:00Z"/>
                <w:rPrChange w:id="8740" w:author="Marc MEBTOUCHE" w:date="2020-12-07T17:45:00Z">
                  <w:rPr>
                    <w:ins w:id="8741" w:author="cpc-eps-cvl" w:date="2020-12-02T10:19:00Z"/>
                  </w:rPr>
                </w:rPrChange>
              </w:rPr>
            </w:pPr>
            <w:ins w:id="8742" w:author="cpc-eps-cvl" w:date="2020-12-02T10:19:00Z">
              <w:r w:rsidRPr="00FE771D">
                <w:rPr>
                  <w:rPrChange w:id="8743" w:author="Marc MEBTOUCHE" w:date="2020-12-07T17:45:00Z">
                    <w:rPr/>
                  </w:rPrChange>
                </w:rPr>
                <w:t>Travail littéraire et artistique avec comme support le texte poétique de Léopold Sédar Senghor « Poème à mon frère blanc. » et un réseau littéraire sur la tolérance</w:t>
              </w:r>
            </w:ins>
          </w:p>
          <w:p w14:paraId="76D13D61" w14:textId="77777777" w:rsidR="00E1173E" w:rsidRPr="00FE771D" w:rsidRDefault="00E1173E" w:rsidP="00E1173E">
            <w:pPr>
              <w:numPr>
                <w:ilvl w:val="0"/>
                <w:numId w:val="41"/>
              </w:numPr>
              <w:spacing w:after="0" w:line="240" w:lineRule="auto"/>
              <w:contextualSpacing/>
              <w:rPr>
                <w:ins w:id="8744" w:author="cpc-eps-cvl" w:date="2020-12-02T10:19:00Z"/>
                <w:b/>
                <w:rPrChange w:id="8745" w:author="Marc MEBTOUCHE" w:date="2020-12-07T17:45:00Z">
                  <w:rPr>
                    <w:ins w:id="8746" w:author="cpc-eps-cvl" w:date="2020-12-02T10:19:00Z"/>
                    <w:b/>
                  </w:rPr>
                </w:rPrChange>
              </w:rPr>
            </w:pPr>
            <w:ins w:id="8747" w:author="cpc-eps-cvl" w:date="2020-12-02T10:19:00Z">
              <w:r w:rsidRPr="00FE771D">
                <w:rPr>
                  <w:b/>
                  <w:rPrChange w:id="8748" w:author="Marc MEBTOUCHE" w:date="2020-12-07T17:45:00Z">
                    <w:rPr>
                      <w:b/>
                    </w:rPr>
                  </w:rPrChange>
                </w:rPr>
                <w:t xml:space="preserve">Cérémonie </w:t>
              </w:r>
              <w:proofErr w:type="gramStart"/>
              <w:r w:rsidRPr="00FE771D">
                <w:rPr>
                  <w:b/>
                  <w:rPrChange w:id="8749" w:author="Marc MEBTOUCHE" w:date="2020-12-07T17:45:00Z">
                    <w:rPr>
                      <w:b/>
                    </w:rPr>
                  </w:rPrChange>
                </w:rPr>
                <w:t>pédagogique:</w:t>
              </w:r>
              <w:proofErr w:type="gramEnd"/>
              <w:r w:rsidRPr="00FE771D">
                <w:rPr>
                  <w:b/>
                  <w:rPrChange w:id="8750" w:author="Marc MEBTOUCHE" w:date="2020-12-07T17:45:00Z">
                    <w:rPr>
                      <w:b/>
                    </w:rPr>
                  </w:rPrChange>
                </w:rPr>
                <w:t xml:space="preserve"> sur les chemins de mémoire du RPI (CE1 à CM2)</w:t>
              </w:r>
            </w:ins>
          </w:p>
          <w:p w14:paraId="542C9AC3" w14:textId="77777777" w:rsidR="00E1173E" w:rsidRPr="00FE771D" w:rsidRDefault="00E1173E" w:rsidP="00E1173E">
            <w:pPr>
              <w:spacing w:after="0" w:line="240" w:lineRule="auto"/>
              <w:rPr>
                <w:ins w:id="8751" w:author="cpc-eps-cvl" w:date="2020-12-02T10:19:00Z"/>
                <w:rPrChange w:id="8752" w:author="Marc MEBTOUCHE" w:date="2020-12-07T17:45:00Z">
                  <w:rPr>
                    <w:ins w:id="8753" w:author="cpc-eps-cvl" w:date="2020-12-02T10:19:00Z"/>
                  </w:rPr>
                </w:rPrChange>
              </w:rPr>
            </w:pPr>
            <w:ins w:id="8754" w:author="cpc-eps-cvl" w:date="2020-12-02T10:19:00Z">
              <w:r w:rsidRPr="00FE771D">
                <w:rPr>
                  <w:rPrChange w:id="8755" w:author="Marc MEBTOUCHE" w:date="2020-12-07T17:45:00Z">
                    <w:rPr/>
                  </w:rPrChange>
                </w:rPr>
                <w:t>Le 7 mai 2021, cérémonie pédagogique en hommage aux soldats morts durant la guerre 1939/1945: recueillement sur les différents lieux mémoriels du RPI, dépôts de gerbes, dévoilement des plaques poèmes en hommage à Yvonne Moreau et Paul Sarrette, résistants du Maquis Louis</w:t>
              </w:r>
            </w:ins>
          </w:p>
        </w:tc>
        <w:tc>
          <w:tcPr>
            <w:tcW w:w="1871" w:type="dxa"/>
            <w:vAlign w:val="center"/>
            <w:tcPrChange w:id="8756" w:author="cpc-eps-cvl" w:date="2020-12-02T10:33:00Z">
              <w:tcPr>
                <w:tcW w:w="2381" w:type="dxa"/>
                <w:vAlign w:val="center"/>
              </w:tcPr>
            </w:tcPrChange>
          </w:tcPr>
          <w:p w14:paraId="4E3A13AA" w14:textId="77777777" w:rsidR="00E1173E" w:rsidRPr="00FE771D" w:rsidRDefault="00E1173E" w:rsidP="00E1173E">
            <w:pPr>
              <w:spacing w:after="0" w:line="240" w:lineRule="auto"/>
              <w:jc w:val="center"/>
              <w:rPr>
                <w:ins w:id="8757" w:author="cpc-eps-cvl" w:date="2020-12-02T10:19:00Z"/>
                <w:rPrChange w:id="8758" w:author="Marc MEBTOUCHE" w:date="2020-12-07T17:45:00Z">
                  <w:rPr>
                    <w:ins w:id="8759" w:author="cpc-eps-cvl" w:date="2020-12-02T10:19:00Z"/>
                  </w:rPr>
                </w:rPrChange>
              </w:rPr>
            </w:pPr>
            <w:ins w:id="8760" w:author="cpc-eps-cvl" w:date="2020-12-02T10:19:00Z">
              <w:r w:rsidRPr="00FE771D">
                <w:rPr>
                  <w:rPrChange w:id="8761" w:author="Marc MEBTOUCHE" w:date="2020-12-07T17:45:00Z">
                    <w:rPr/>
                  </w:rPrChange>
                </w:rPr>
                <w:lastRenderedPageBreak/>
                <w:t>08/12</w:t>
              </w:r>
            </w:ins>
          </w:p>
          <w:p w14:paraId="25113F05" w14:textId="77777777" w:rsidR="00E1173E" w:rsidRPr="00FE771D" w:rsidRDefault="00E1173E" w:rsidP="00E1173E">
            <w:pPr>
              <w:spacing w:after="0" w:line="240" w:lineRule="auto"/>
              <w:jc w:val="center"/>
              <w:rPr>
                <w:ins w:id="8762" w:author="cpc-eps-cvl" w:date="2020-12-02T10:19:00Z"/>
                <w:rPrChange w:id="8763" w:author="Marc MEBTOUCHE" w:date="2020-12-07T17:45:00Z">
                  <w:rPr>
                    <w:ins w:id="8764" w:author="cpc-eps-cvl" w:date="2020-12-02T10:19:00Z"/>
                  </w:rPr>
                </w:rPrChange>
              </w:rPr>
            </w:pPr>
          </w:p>
          <w:p w14:paraId="21AB69A0" w14:textId="77777777" w:rsidR="00E1173E" w:rsidRPr="00FE771D" w:rsidRDefault="00E1173E" w:rsidP="00E1173E">
            <w:pPr>
              <w:spacing w:after="0" w:line="240" w:lineRule="auto"/>
              <w:jc w:val="center"/>
              <w:rPr>
                <w:ins w:id="8765" w:author="cpc-eps-cvl" w:date="2020-12-02T10:19:00Z"/>
                <w:rPrChange w:id="8766" w:author="Marc MEBTOUCHE" w:date="2020-12-07T17:45:00Z">
                  <w:rPr>
                    <w:ins w:id="8767" w:author="cpc-eps-cvl" w:date="2020-12-02T10:19:00Z"/>
                  </w:rPr>
                </w:rPrChange>
              </w:rPr>
            </w:pPr>
            <w:ins w:id="8768" w:author="cpc-eps-cvl" w:date="2020-12-02T10:19:00Z">
              <w:r w:rsidRPr="00FE771D">
                <w:rPr>
                  <w:rPrChange w:id="8769" w:author="Marc MEBTOUCHE" w:date="2020-12-07T17:45:00Z">
                    <w:rPr/>
                  </w:rPrChange>
                </w:rPr>
                <w:t>10/12</w:t>
              </w:r>
            </w:ins>
          </w:p>
          <w:p w14:paraId="47FFEB8D" w14:textId="77777777" w:rsidR="00E1173E" w:rsidRPr="00FE771D" w:rsidRDefault="00E1173E" w:rsidP="00E1173E">
            <w:pPr>
              <w:spacing w:after="0" w:line="240" w:lineRule="auto"/>
              <w:jc w:val="center"/>
              <w:rPr>
                <w:ins w:id="8770" w:author="cpc-eps-cvl" w:date="2020-12-02T10:19:00Z"/>
                <w:rPrChange w:id="8771" w:author="Marc MEBTOUCHE" w:date="2020-12-07T17:45:00Z">
                  <w:rPr>
                    <w:ins w:id="8772" w:author="cpc-eps-cvl" w:date="2020-12-02T10:19:00Z"/>
                  </w:rPr>
                </w:rPrChange>
              </w:rPr>
            </w:pPr>
          </w:p>
          <w:p w14:paraId="3FFC648D" w14:textId="77777777" w:rsidR="00E1173E" w:rsidRPr="00FE771D" w:rsidRDefault="00E1173E" w:rsidP="00E1173E">
            <w:pPr>
              <w:spacing w:after="0" w:line="240" w:lineRule="auto"/>
              <w:jc w:val="center"/>
              <w:rPr>
                <w:ins w:id="8773" w:author="cpc-eps-cvl" w:date="2020-12-02T10:19:00Z"/>
                <w:rPrChange w:id="8774" w:author="Marc MEBTOUCHE" w:date="2020-12-07T17:45:00Z">
                  <w:rPr>
                    <w:ins w:id="8775" w:author="cpc-eps-cvl" w:date="2020-12-02T10:19:00Z"/>
                  </w:rPr>
                </w:rPrChange>
              </w:rPr>
            </w:pPr>
            <w:ins w:id="8776" w:author="cpc-eps-cvl" w:date="2020-12-02T10:19:00Z">
              <w:r w:rsidRPr="00FE771D">
                <w:rPr>
                  <w:rPrChange w:id="8777" w:author="Marc MEBTOUCHE" w:date="2020-12-07T17:45:00Z">
                    <w:rPr/>
                  </w:rPrChange>
                </w:rPr>
                <w:t>…</w:t>
              </w:r>
            </w:ins>
          </w:p>
        </w:tc>
      </w:tr>
      <w:tr w:rsidR="002B6283" w:rsidRPr="00FE771D" w14:paraId="11685873" w14:textId="77777777" w:rsidTr="002B6283">
        <w:trPr>
          <w:ins w:id="8778" w:author="cpc-eps-cvl" w:date="2020-12-02T10:19:00Z"/>
        </w:trPr>
        <w:tc>
          <w:tcPr>
            <w:tcW w:w="2835" w:type="dxa"/>
            <w:shd w:val="clear" w:color="auto" w:fill="auto"/>
            <w:tcPrChange w:id="8779" w:author="cpc-eps-cvl" w:date="2020-12-02T10:33:00Z">
              <w:tcPr>
                <w:tcW w:w="2835" w:type="dxa"/>
                <w:shd w:val="clear" w:color="auto" w:fill="auto"/>
              </w:tcPr>
            </w:tcPrChange>
          </w:tcPr>
          <w:p w14:paraId="31E6FC21" w14:textId="77777777" w:rsidR="00E1173E" w:rsidRPr="00FE771D" w:rsidRDefault="00E1173E" w:rsidP="00E1173E">
            <w:pPr>
              <w:spacing w:after="0" w:line="240" w:lineRule="auto"/>
              <w:jc w:val="center"/>
              <w:rPr>
                <w:ins w:id="8780" w:author="cpc-eps-cvl" w:date="2020-12-02T10:19:00Z"/>
                <w:rPrChange w:id="8781" w:author="Marc MEBTOUCHE" w:date="2020-12-07T17:45:00Z">
                  <w:rPr>
                    <w:ins w:id="8782" w:author="cpc-eps-cvl" w:date="2020-12-02T10:19:00Z"/>
                  </w:rPr>
                </w:rPrChange>
              </w:rPr>
            </w:pPr>
            <w:ins w:id="8783" w:author="cpc-eps-cvl" w:date="2020-12-02T10:19:00Z">
              <w:r w:rsidRPr="00FE771D">
                <w:rPr>
                  <w:rPrChange w:id="8784" w:author="Marc MEBTOUCHE" w:date="2020-12-07T17:45:00Z">
                    <w:rPr/>
                  </w:rPrChange>
                </w:rPr>
                <w:lastRenderedPageBreak/>
                <w:t xml:space="preserve">RPI Guipy, Saint </w:t>
              </w:r>
              <w:proofErr w:type="spellStart"/>
              <w:r w:rsidRPr="00FE771D">
                <w:rPr>
                  <w:rPrChange w:id="8785" w:author="Marc MEBTOUCHE" w:date="2020-12-07T17:45:00Z">
                    <w:rPr/>
                  </w:rPrChange>
                </w:rPr>
                <w:t>Révérien</w:t>
              </w:r>
              <w:proofErr w:type="spellEnd"/>
              <w:r w:rsidRPr="00FE771D">
                <w:rPr>
                  <w:rPrChange w:id="8786" w:author="Marc MEBTOUCHE" w:date="2020-12-07T17:45:00Z">
                    <w:rPr/>
                  </w:rPrChange>
                </w:rPr>
                <w:t xml:space="preserve"> et Pazy</w:t>
              </w:r>
            </w:ins>
          </w:p>
          <w:p w14:paraId="05635A4E" w14:textId="77777777" w:rsidR="00E1173E" w:rsidRPr="00FE771D" w:rsidRDefault="00E1173E" w:rsidP="00E1173E">
            <w:pPr>
              <w:spacing w:after="0" w:line="240" w:lineRule="auto"/>
              <w:jc w:val="center"/>
              <w:rPr>
                <w:ins w:id="8787" w:author="cpc-eps-cvl" w:date="2020-12-02T10:19:00Z"/>
                <w:rPrChange w:id="8788" w:author="Marc MEBTOUCHE" w:date="2020-12-07T17:45:00Z">
                  <w:rPr>
                    <w:ins w:id="8789" w:author="cpc-eps-cvl" w:date="2020-12-02T10:19:00Z"/>
                  </w:rPr>
                </w:rPrChange>
              </w:rPr>
            </w:pPr>
          </w:p>
          <w:p w14:paraId="4F8C0D6B" w14:textId="77777777" w:rsidR="00E1173E" w:rsidRPr="00FE771D" w:rsidRDefault="00E1173E" w:rsidP="00E1173E">
            <w:pPr>
              <w:spacing w:after="0" w:line="360" w:lineRule="auto"/>
              <w:jc w:val="center"/>
              <w:rPr>
                <w:ins w:id="8790" w:author="cpc-eps-cvl" w:date="2020-12-02T10:19:00Z"/>
                <w:rFonts w:eastAsia="Times New Roman" w:cstheme="minorHAnsi"/>
                <w:sz w:val="18"/>
                <w:szCs w:val="18"/>
                <w:lang w:eastAsia="fr-FR"/>
                <w:rPrChange w:id="8791" w:author="Marc MEBTOUCHE" w:date="2020-12-07T17:45:00Z">
                  <w:rPr>
                    <w:ins w:id="8792" w:author="cpc-eps-cvl" w:date="2020-12-02T10:19:00Z"/>
                    <w:rFonts w:eastAsia="Times New Roman" w:cstheme="minorHAnsi"/>
                    <w:sz w:val="18"/>
                    <w:szCs w:val="18"/>
                    <w:highlight w:val="yellow"/>
                    <w:lang w:eastAsia="fr-FR"/>
                  </w:rPr>
                </w:rPrChange>
              </w:rPr>
            </w:pPr>
            <w:ins w:id="8793" w:author="cpc-eps-cvl" w:date="2020-12-02T10:19:00Z">
              <w:r w:rsidRPr="00FE771D">
                <w:rPr>
                  <w:rFonts w:eastAsia="Times New Roman" w:cstheme="minorHAnsi"/>
                  <w:bCs/>
                  <w:sz w:val="18"/>
                  <w:szCs w:val="18"/>
                  <w:lang w:eastAsia="fr-FR"/>
                  <w:rPrChange w:id="8794" w:author="Marc MEBTOUCHE" w:date="2020-12-07T17:45:00Z">
                    <w:rPr>
                      <w:rFonts w:eastAsia="Times New Roman" w:cstheme="minorHAnsi"/>
                      <w:bCs/>
                      <w:sz w:val="18"/>
                      <w:szCs w:val="18"/>
                      <w:highlight w:val="yellow"/>
                      <w:lang w:eastAsia="fr-FR"/>
                    </w:rPr>
                  </w:rPrChange>
                </w:rPr>
                <w:t>Respect des autres</w:t>
              </w:r>
            </w:ins>
          </w:p>
          <w:p w14:paraId="4AEBACB8" w14:textId="77777777" w:rsidR="00E1173E" w:rsidRPr="00FE771D" w:rsidRDefault="00E1173E" w:rsidP="00E1173E">
            <w:pPr>
              <w:pBdr>
                <w:bottom w:val="single" w:sz="6" w:space="1" w:color="auto"/>
              </w:pBdr>
              <w:spacing w:after="0" w:line="360" w:lineRule="auto"/>
              <w:jc w:val="center"/>
              <w:rPr>
                <w:ins w:id="8795" w:author="cpc-eps-cvl" w:date="2020-12-02T10:19:00Z"/>
                <w:rFonts w:eastAsia="Times New Roman" w:cstheme="minorHAnsi"/>
                <w:vanish/>
                <w:sz w:val="18"/>
                <w:szCs w:val="18"/>
                <w:lang w:eastAsia="fr-FR"/>
                <w:rPrChange w:id="8796" w:author="Marc MEBTOUCHE" w:date="2020-12-07T17:45:00Z">
                  <w:rPr>
                    <w:ins w:id="8797" w:author="cpc-eps-cvl" w:date="2020-12-02T10:19:00Z"/>
                    <w:rFonts w:eastAsia="Times New Roman" w:cstheme="minorHAnsi"/>
                    <w:vanish/>
                    <w:sz w:val="18"/>
                    <w:szCs w:val="18"/>
                    <w:highlight w:val="yellow"/>
                    <w:lang w:eastAsia="fr-FR"/>
                  </w:rPr>
                </w:rPrChange>
              </w:rPr>
            </w:pPr>
            <w:ins w:id="8798" w:author="cpc-eps-cvl" w:date="2020-12-02T10:19:00Z">
              <w:r w:rsidRPr="00FE771D">
                <w:rPr>
                  <w:rFonts w:eastAsia="Times New Roman" w:cstheme="minorHAnsi"/>
                  <w:vanish/>
                  <w:sz w:val="18"/>
                  <w:szCs w:val="18"/>
                  <w:lang w:eastAsia="fr-FR"/>
                  <w:rPrChange w:id="8799" w:author="Marc MEBTOUCHE" w:date="2020-12-07T17:45:00Z">
                    <w:rPr>
                      <w:rFonts w:eastAsia="Times New Roman" w:cstheme="minorHAnsi"/>
                      <w:vanish/>
                      <w:sz w:val="18"/>
                      <w:szCs w:val="18"/>
                      <w:highlight w:val="yellow"/>
                      <w:lang w:eastAsia="fr-FR"/>
                    </w:rPr>
                  </w:rPrChange>
                </w:rPr>
                <w:t>Haut du formulaire</w:t>
              </w:r>
            </w:ins>
          </w:p>
          <w:p w14:paraId="4E4DE96E" w14:textId="77777777" w:rsidR="00E1173E" w:rsidRPr="00FE771D" w:rsidRDefault="00E1173E" w:rsidP="00E1173E">
            <w:pPr>
              <w:spacing w:after="0" w:line="360" w:lineRule="auto"/>
              <w:jc w:val="center"/>
              <w:rPr>
                <w:ins w:id="8800" w:author="cpc-eps-cvl" w:date="2020-12-02T10:19:00Z"/>
                <w:rFonts w:eastAsia="Times New Roman" w:cstheme="minorHAnsi"/>
                <w:sz w:val="18"/>
                <w:szCs w:val="18"/>
                <w:lang w:eastAsia="fr-FR"/>
                <w:rPrChange w:id="8801" w:author="Marc MEBTOUCHE" w:date="2020-12-07T17:45:00Z">
                  <w:rPr>
                    <w:ins w:id="8802" w:author="cpc-eps-cvl" w:date="2020-12-02T10:19:00Z"/>
                    <w:rFonts w:eastAsia="Times New Roman" w:cstheme="minorHAnsi"/>
                    <w:sz w:val="18"/>
                    <w:szCs w:val="18"/>
                    <w:highlight w:val="yellow"/>
                    <w:lang w:eastAsia="fr-FR"/>
                  </w:rPr>
                </w:rPrChange>
              </w:rPr>
            </w:pPr>
            <w:ins w:id="8803" w:author="cpc-eps-cvl" w:date="2020-12-02T10:19:00Z">
              <w:r w:rsidRPr="00FE771D">
                <w:rPr>
                  <w:rFonts w:eastAsia="Times New Roman" w:cstheme="minorHAnsi"/>
                  <w:bCs/>
                  <w:sz w:val="18"/>
                  <w:szCs w:val="18"/>
                  <w:lang w:eastAsia="fr-FR"/>
                  <w:rPrChange w:id="8804" w:author="Marc MEBTOUCHE" w:date="2020-12-07T17:45:00Z">
                    <w:rPr>
                      <w:rFonts w:eastAsia="Times New Roman" w:cstheme="minorHAnsi"/>
                      <w:bCs/>
                      <w:sz w:val="18"/>
                      <w:szCs w:val="18"/>
                      <w:highlight w:val="yellow"/>
                      <w:lang w:eastAsia="fr-FR"/>
                    </w:rPr>
                  </w:rPrChange>
                </w:rPr>
                <w:t>Rejet de toute violence</w:t>
              </w:r>
            </w:ins>
          </w:p>
          <w:p w14:paraId="1E0111F5" w14:textId="77777777" w:rsidR="00E1173E" w:rsidRPr="00FE771D" w:rsidRDefault="00E1173E" w:rsidP="00E1173E">
            <w:pPr>
              <w:spacing w:after="0" w:line="360" w:lineRule="auto"/>
              <w:jc w:val="center"/>
              <w:rPr>
                <w:ins w:id="8805" w:author="cpc-eps-cvl" w:date="2020-12-02T10:19:00Z"/>
                <w:rFonts w:eastAsia="Times New Roman" w:cstheme="minorHAnsi"/>
                <w:bCs/>
                <w:sz w:val="18"/>
                <w:szCs w:val="18"/>
                <w:lang w:eastAsia="fr-FR"/>
                <w:rPrChange w:id="8806" w:author="Marc MEBTOUCHE" w:date="2020-12-07T17:45:00Z">
                  <w:rPr>
                    <w:ins w:id="8807" w:author="cpc-eps-cvl" w:date="2020-12-02T10:19:00Z"/>
                    <w:rFonts w:eastAsia="Times New Roman" w:cstheme="minorHAnsi"/>
                    <w:bCs/>
                    <w:sz w:val="18"/>
                    <w:szCs w:val="18"/>
                    <w:highlight w:val="yellow"/>
                    <w:lang w:eastAsia="fr-FR"/>
                  </w:rPr>
                </w:rPrChange>
              </w:rPr>
            </w:pPr>
            <w:ins w:id="8808" w:author="cpc-eps-cvl" w:date="2020-12-02T10:19:00Z">
              <w:r w:rsidRPr="00FE771D">
                <w:rPr>
                  <w:rFonts w:eastAsia="Times New Roman" w:cstheme="minorHAnsi"/>
                  <w:bCs/>
                  <w:sz w:val="18"/>
                  <w:szCs w:val="18"/>
                  <w:lang w:eastAsia="fr-FR"/>
                  <w:rPrChange w:id="8809" w:author="Marc MEBTOUCHE" w:date="2020-12-07T17:45:00Z">
                    <w:rPr>
                      <w:rFonts w:eastAsia="Times New Roman" w:cstheme="minorHAnsi"/>
                      <w:bCs/>
                      <w:sz w:val="18"/>
                      <w:szCs w:val="18"/>
                      <w:highlight w:val="yellow"/>
                      <w:lang w:eastAsia="fr-FR"/>
                    </w:rPr>
                  </w:rPrChange>
                </w:rPr>
                <w:t>Culture commune et partagée</w:t>
              </w:r>
            </w:ins>
          </w:p>
          <w:p w14:paraId="2A1A942F" w14:textId="77777777" w:rsidR="00E1173E" w:rsidRPr="00FE771D" w:rsidRDefault="00E1173E" w:rsidP="00E1173E">
            <w:pPr>
              <w:spacing w:after="0" w:line="360" w:lineRule="auto"/>
              <w:jc w:val="center"/>
              <w:rPr>
                <w:ins w:id="8810" w:author="cpc-eps-cvl" w:date="2020-12-02T10:19:00Z"/>
                <w:rFonts w:eastAsia="Times New Roman" w:cstheme="minorHAnsi"/>
                <w:sz w:val="18"/>
                <w:szCs w:val="18"/>
                <w:lang w:eastAsia="fr-FR"/>
                <w:rPrChange w:id="8811" w:author="Marc MEBTOUCHE" w:date="2020-12-07T17:45:00Z">
                  <w:rPr>
                    <w:ins w:id="8812" w:author="cpc-eps-cvl" w:date="2020-12-02T10:19:00Z"/>
                    <w:rFonts w:eastAsia="Times New Roman" w:cstheme="minorHAnsi"/>
                    <w:sz w:val="18"/>
                    <w:szCs w:val="18"/>
                    <w:highlight w:val="yellow"/>
                    <w:lang w:eastAsia="fr-FR"/>
                  </w:rPr>
                </w:rPrChange>
              </w:rPr>
            </w:pPr>
            <w:ins w:id="8813" w:author="cpc-eps-cvl" w:date="2020-12-02T10:19:00Z">
              <w:r w:rsidRPr="00FE771D">
                <w:rPr>
                  <w:rFonts w:eastAsia="Times New Roman" w:cstheme="minorHAnsi"/>
                  <w:bCs/>
                  <w:sz w:val="18"/>
                  <w:szCs w:val="18"/>
                  <w:lang w:eastAsia="fr-FR"/>
                  <w:rPrChange w:id="8814" w:author="Marc MEBTOUCHE" w:date="2020-12-07T17:45:00Z">
                    <w:rPr>
                      <w:rFonts w:eastAsia="Times New Roman" w:cstheme="minorHAnsi"/>
                      <w:bCs/>
                      <w:sz w:val="18"/>
                      <w:szCs w:val="18"/>
                      <w:highlight w:val="yellow"/>
                      <w:lang w:eastAsia="fr-FR"/>
                    </w:rPr>
                  </w:rPrChange>
                </w:rPr>
                <w:t>Respect des institutions et des lois</w:t>
              </w:r>
            </w:ins>
          </w:p>
          <w:p w14:paraId="58B3A10B" w14:textId="77777777" w:rsidR="00E1173E" w:rsidRPr="00FE771D" w:rsidRDefault="00E1173E" w:rsidP="00E1173E">
            <w:pPr>
              <w:spacing w:after="0" w:line="360" w:lineRule="auto"/>
              <w:jc w:val="center"/>
              <w:rPr>
                <w:ins w:id="8815" w:author="cpc-eps-cvl" w:date="2020-12-02T10:19:00Z"/>
                <w:rFonts w:eastAsia="Times New Roman" w:cstheme="minorHAnsi"/>
                <w:sz w:val="18"/>
                <w:szCs w:val="18"/>
                <w:lang w:eastAsia="fr-FR"/>
                <w:rPrChange w:id="8816" w:author="Marc MEBTOUCHE" w:date="2020-12-07T17:45:00Z">
                  <w:rPr>
                    <w:ins w:id="8817" w:author="cpc-eps-cvl" w:date="2020-12-02T10:19:00Z"/>
                    <w:rFonts w:eastAsia="Times New Roman" w:cstheme="minorHAnsi"/>
                    <w:sz w:val="18"/>
                    <w:szCs w:val="18"/>
                    <w:highlight w:val="yellow"/>
                    <w:lang w:eastAsia="fr-FR"/>
                  </w:rPr>
                </w:rPrChange>
              </w:rPr>
            </w:pPr>
            <w:ins w:id="8818" w:author="cpc-eps-cvl" w:date="2020-12-02T10:19:00Z">
              <w:r w:rsidRPr="00FE771D">
                <w:rPr>
                  <w:rFonts w:eastAsia="Times New Roman" w:cstheme="minorHAnsi"/>
                  <w:bCs/>
                  <w:sz w:val="18"/>
                  <w:szCs w:val="18"/>
                  <w:lang w:eastAsia="fr-FR"/>
                  <w:rPrChange w:id="8819" w:author="Marc MEBTOUCHE" w:date="2020-12-07T17:45:00Z">
                    <w:rPr>
                      <w:rFonts w:eastAsia="Times New Roman" w:cstheme="minorHAnsi"/>
                      <w:bCs/>
                      <w:sz w:val="18"/>
                      <w:szCs w:val="18"/>
                      <w:highlight w:val="yellow"/>
                      <w:lang w:eastAsia="fr-FR"/>
                    </w:rPr>
                  </w:rPrChange>
                </w:rPr>
                <w:t>Engagement citoyen</w:t>
              </w:r>
            </w:ins>
          </w:p>
          <w:p w14:paraId="7E361841" w14:textId="77777777" w:rsidR="00E1173E" w:rsidRPr="00FE771D" w:rsidRDefault="00E1173E" w:rsidP="00E1173E">
            <w:pPr>
              <w:spacing w:after="0" w:line="360" w:lineRule="auto"/>
              <w:jc w:val="center"/>
              <w:rPr>
                <w:ins w:id="8820" w:author="cpc-eps-cvl" w:date="2020-12-02T10:19:00Z"/>
                <w:rFonts w:eastAsia="Times New Roman" w:cstheme="minorHAnsi"/>
                <w:sz w:val="18"/>
                <w:szCs w:val="18"/>
                <w:lang w:eastAsia="fr-FR"/>
                <w:rPrChange w:id="8821" w:author="Marc MEBTOUCHE" w:date="2020-12-07T17:45:00Z">
                  <w:rPr>
                    <w:ins w:id="8822" w:author="cpc-eps-cvl" w:date="2020-12-02T10:19:00Z"/>
                    <w:rFonts w:eastAsia="Times New Roman" w:cstheme="minorHAnsi"/>
                    <w:sz w:val="18"/>
                    <w:szCs w:val="18"/>
                    <w:highlight w:val="yellow"/>
                    <w:lang w:eastAsia="fr-FR"/>
                  </w:rPr>
                </w:rPrChange>
              </w:rPr>
            </w:pPr>
            <w:ins w:id="8823" w:author="cpc-eps-cvl" w:date="2020-12-02T10:19:00Z">
              <w:r w:rsidRPr="00FE771D">
                <w:rPr>
                  <w:rFonts w:eastAsia="Times New Roman" w:cstheme="minorHAnsi"/>
                  <w:bCs/>
                  <w:sz w:val="18"/>
                  <w:szCs w:val="18"/>
                  <w:lang w:eastAsia="fr-FR"/>
                  <w:rPrChange w:id="8824" w:author="Marc MEBTOUCHE" w:date="2020-12-07T17:45:00Z">
                    <w:rPr>
                      <w:rFonts w:eastAsia="Times New Roman" w:cstheme="minorHAnsi"/>
                      <w:bCs/>
                      <w:sz w:val="18"/>
                      <w:szCs w:val="18"/>
                      <w:highlight w:val="yellow"/>
                      <w:lang w:eastAsia="fr-FR"/>
                    </w:rPr>
                  </w:rPrChange>
                </w:rPr>
                <w:t>Rejet des violences / Lutte contre le harcèlement</w:t>
              </w:r>
            </w:ins>
          </w:p>
          <w:p w14:paraId="7C4D8014" w14:textId="77777777" w:rsidR="00E1173E" w:rsidRPr="00FE771D" w:rsidRDefault="00E1173E" w:rsidP="00E1173E">
            <w:pPr>
              <w:spacing w:after="0" w:line="240" w:lineRule="auto"/>
              <w:jc w:val="center"/>
              <w:rPr>
                <w:ins w:id="8825" w:author="cpc-eps-cvl" w:date="2020-12-02T10:19:00Z"/>
                <w:rPrChange w:id="8826" w:author="Marc MEBTOUCHE" w:date="2020-12-07T17:45:00Z">
                  <w:rPr>
                    <w:ins w:id="8827" w:author="cpc-eps-cvl" w:date="2020-12-02T10:19:00Z"/>
                  </w:rPr>
                </w:rPrChange>
              </w:rPr>
            </w:pPr>
          </w:p>
        </w:tc>
        <w:tc>
          <w:tcPr>
            <w:tcW w:w="1134" w:type="dxa"/>
            <w:shd w:val="clear" w:color="auto" w:fill="auto"/>
            <w:tcPrChange w:id="8828" w:author="cpc-eps-cvl" w:date="2020-12-02T10:33:00Z">
              <w:tcPr>
                <w:tcW w:w="1134" w:type="dxa"/>
                <w:shd w:val="clear" w:color="auto" w:fill="auto"/>
              </w:tcPr>
            </w:tcPrChange>
          </w:tcPr>
          <w:p w14:paraId="443772E1" w14:textId="77777777" w:rsidR="00E1173E" w:rsidRPr="00FE771D" w:rsidRDefault="00E1173E" w:rsidP="00E1173E">
            <w:pPr>
              <w:spacing w:after="0" w:line="240" w:lineRule="auto"/>
              <w:jc w:val="center"/>
              <w:rPr>
                <w:ins w:id="8829" w:author="cpc-eps-cvl" w:date="2020-12-02T10:19:00Z"/>
                <w:rPrChange w:id="8830" w:author="Marc MEBTOUCHE" w:date="2020-12-07T17:45:00Z">
                  <w:rPr>
                    <w:ins w:id="8831" w:author="cpc-eps-cvl" w:date="2020-12-02T10:19:00Z"/>
                  </w:rPr>
                </w:rPrChange>
              </w:rPr>
            </w:pPr>
            <w:ins w:id="8832" w:author="cpc-eps-cvl" w:date="2020-12-02T10:19:00Z">
              <w:r w:rsidRPr="00FE771D">
                <w:rPr>
                  <w:rPrChange w:id="8833" w:author="Marc MEBTOUCHE" w:date="2020-12-07T17:45:00Z">
                    <w:rPr/>
                  </w:rPrChange>
                </w:rPr>
                <w:t>C1, C2 et C3</w:t>
              </w:r>
            </w:ins>
          </w:p>
        </w:tc>
        <w:tc>
          <w:tcPr>
            <w:tcW w:w="8647" w:type="dxa"/>
            <w:shd w:val="clear" w:color="auto" w:fill="auto"/>
            <w:tcPrChange w:id="8834" w:author="cpc-eps-cvl" w:date="2020-12-02T10:33:00Z">
              <w:tcPr>
                <w:tcW w:w="8647" w:type="dxa"/>
                <w:shd w:val="clear" w:color="auto" w:fill="auto"/>
              </w:tcPr>
            </w:tcPrChange>
          </w:tcPr>
          <w:p w14:paraId="1E3F0612" w14:textId="77777777" w:rsidR="00E1173E" w:rsidRPr="00FE771D" w:rsidRDefault="00E1173E" w:rsidP="00E1173E">
            <w:pPr>
              <w:numPr>
                <w:ilvl w:val="0"/>
                <w:numId w:val="29"/>
              </w:numPr>
              <w:spacing w:after="0" w:line="240" w:lineRule="auto"/>
              <w:ind w:left="8" w:hanging="8"/>
              <w:contextualSpacing/>
              <w:rPr>
                <w:ins w:id="8835" w:author="cpc-eps-cvl" w:date="2020-12-02T10:19:00Z"/>
                <w:rPrChange w:id="8836" w:author="Marc MEBTOUCHE" w:date="2020-12-07T17:45:00Z">
                  <w:rPr>
                    <w:ins w:id="8837" w:author="cpc-eps-cvl" w:date="2020-12-02T10:19:00Z"/>
                  </w:rPr>
                </w:rPrChange>
              </w:rPr>
            </w:pPr>
            <w:ins w:id="8838" w:author="cpc-eps-cvl" w:date="2020-12-02T10:19:00Z">
              <w:r w:rsidRPr="00FE771D">
                <w:rPr>
                  <w:b/>
                  <w:rPrChange w:id="8839" w:author="Marc MEBTOUCHE" w:date="2020-12-07T17:45:00Z">
                    <w:rPr>
                      <w:b/>
                    </w:rPr>
                  </w:rPrChange>
                </w:rPr>
                <w:t>Conception et création d'une affiche</w:t>
              </w:r>
              <w:r w:rsidRPr="00FE771D">
                <w:rPr>
                  <w:rPrChange w:id="8840" w:author="Marc MEBTOUCHE" w:date="2020-12-07T17:45:00Z">
                    <w:rPr/>
                  </w:rPrChange>
                </w:rPr>
                <w:t xml:space="preserve"> prescriptive destinée à être </w:t>
              </w:r>
              <w:r w:rsidRPr="00FE771D">
                <w:rPr>
                  <w:b/>
                  <w:rPrChange w:id="8841" w:author="Marc MEBTOUCHE" w:date="2020-12-07T17:45:00Z">
                    <w:rPr>
                      <w:b/>
                    </w:rPr>
                  </w:rPrChange>
                </w:rPr>
                <w:t xml:space="preserve">publiée dans le journal municipal </w:t>
              </w:r>
              <w:r w:rsidRPr="00FE771D">
                <w:rPr>
                  <w:rPrChange w:id="8842" w:author="Marc MEBTOUCHE" w:date="2020-12-07T17:45:00Z">
                    <w:rPr/>
                  </w:rPrChange>
                </w:rPr>
                <w:t xml:space="preserve">« les échos de Guipy » lors de sa prochaine parution (juin). Affiche contenant des préconisations </w:t>
              </w:r>
              <w:r w:rsidRPr="00FE771D">
                <w:rPr>
                  <w:b/>
                  <w:rPrChange w:id="8843" w:author="Marc MEBTOUCHE" w:date="2020-12-07T17:45:00Z">
                    <w:rPr>
                      <w:b/>
                    </w:rPr>
                  </w:rPrChange>
                </w:rPr>
                <w:t>d'actes de non-violence</w:t>
              </w:r>
              <w:r w:rsidRPr="00FE771D">
                <w:rPr>
                  <w:rPrChange w:id="8844" w:author="Marc MEBTOUCHE" w:date="2020-12-07T17:45:00Z">
                    <w:rPr/>
                  </w:rPrChange>
                </w:rPr>
                <w:t xml:space="preserve">, de </w:t>
              </w:r>
              <w:r w:rsidRPr="00FE771D">
                <w:rPr>
                  <w:b/>
                  <w:rPrChange w:id="8845" w:author="Marc MEBTOUCHE" w:date="2020-12-07T17:45:00Z">
                    <w:rPr>
                      <w:b/>
                    </w:rPr>
                  </w:rPrChange>
                </w:rPr>
                <w:t>respect des autres</w:t>
              </w:r>
              <w:r w:rsidRPr="00FE771D">
                <w:rPr>
                  <w:rPrChange w:id="8846" w:author="Marc MEBTOUCHE" w:date="2020-12-07T17:45:00Z">
                    <w:rPr/>
                  </w:rPrChange>
                </w:rPr>
                <w:t xml:space="preserve">, de suggestions pour </w:t>
              </w:r>
              <w:r w:rsidRPr="00FE771D">
                <w:rPr>
                  <w:b/>
                  <w:rPrChange w:id="8847" w:author="Marc MEBTOUCHE" w:date="2020-12-07T17:45:00Z">
                    <w:rPr>
                      <w:b/>
                    </w:rPr>
                  </w:rPrChange>
                </w:rPr>
                <w:t xml:space="preserve">vivre ensemble </w:t>
              </w:r>
              <w:r w:rsidRPr="00FE771D">
                <w:rPr>
                  <w:rPrChange w:id="8848" w:author="Marc MEBTOUCHE" w:date="2020-12-07T17:45:00Z">
                    <w:rPr/>
                  </w:rPrChange>
                </w:rPr>
                <w:t xml:space="preserve">et </w:t>
              </w:r>
              <w:r w:rsidRPr="00FE771D">
                <w:rPr>
                  <w:b/>
                  <w:rPrChange w:id="8849" w:author="Marc MEBTOUCHE" w:date="2020-12-07T17:45:00Z">
                    <w:rPr>
                      <w:b/>
                    </w:rPr>
                  </w:rPrChange>
                </w:rPr>
                <w:t>être heureux</w:t>
              </w:r>
              <w:r w:rsidRPr="00FE771D">
                <w:rPr>
                  <w:rPrChange w:id="8850" w:author="Marc MEBTOUCHE" w:date="2020-12-07T17:45:00Z">
                    <w:rPr/>
                  </w:rPrChange>
                </w:rPr>
                <w:t>. Rencontre préalable avec M. le maire pour définir son rôle et ce qu'il attend de ses villageois (retour sur les valeurs de la République).</w:t>
              </w:r>
            </w:ins>
          </w:p>
          <w:p w14:paraId="72D89C54" w14:textId="77777777" w:rsidR="00E1173E" w:rsidRPr="00FE771D" w:rsidRDefault="00E1173E" w:rsidP="00E1173E">
            <w:pPr>
              <w:numPr>
                <w:ilvl w:val="0"/>
                <w:numId w:val="29"/>
              </w:numPr>
              <w:spacing w:after="0" w:line="240" w:lineRule="auto"/>
              <w:ind w:left="8" w:hanging="8"/>
              <w:contextualSpacing/>
              <w:rPr>
                <w:ins w:id="8851" w:author="cpc-eps-cvl" w:date="2020-12-02T10:19:00Z"/>
                <w:rPrChange w:id="8852" w:author="Marc MEBTOUCHE" w:date="2020-12-07T17:45:00Z">
                  <w:rPr>
                    <w:ins w:id="8853" w:author="cpc-eps-cvl" w:date="2020-12-02T10:19:00Z"/>
                  </w:rPr>
                </w:rPrChange>
              </w:rPr>
            </w:pPr>
            <w:ins w:id="8854" w:author="cpc-eps-cvl" w:date="2020-12-02T10:19:00Z">
              <w:r w:rsidRPr="00FE771D">
                <w:rPr>
                  <w:rPrChange w:id="8855" w:author="Marc MEBTOUCHE" w:date="2020-12-07T17:45:00Z">
                    <w:rPr/>
                  </w:rPrChange>
                </w:rPr>
                <w:t xml:space="preserve">Reportage sur le </w:t>
              </w:r>
              <w:r w:rsidRPr="00FE771D">
                <w:rPr>
                  <w:b/>
                  <w:rPrChange w:id="8856" w:author="Marc MEBTOUCHE" w:date="2020-12-07T17:45:00Z">
                    <w:rPr>
                      <w:b/>
                    </w:rPr>
                  </w:rPrChange>
                </w:rPr>
                <w:t>rôle du maire</w:t>
              </w:r>
              <w:r w:rsidRPr="00FE771D">
                <w:rPr>
                  <w:rPrChange w:id="8857" w:author="Marc MEBTOUCHE" w:date="2020-12-07T17:45:00Z">
                    <w:rPr/>
                  </w:rPrChange>
                </w:rPr>
                <w:t xml:space="preserve"> et du </w:t>
              </w:r>
              <w:r w:rsidRPr="00FE771D">
                <w:rPr>
                  <w:b/>
                  <w:rPrChange w:id="8858" w:author="Marc MEBTOUCHE" w:date="2020-12-07T17:45:00Z">
                    <w:rPr>
                      <w:b/>
                    </w:rPr>
                  </w:rPrChange>
                </w:rPr>
                <w:t>conseil municipal</w:t>
              </w:r>
              <w:r w:rsidRPr="00FE771D">
                <w:rPr>
                  <w:rPrChange w:id="8859" w:author="Marc MEBTOUCHE" w:date="2020-12-07T17:45:00Z">
                    <w:rPr/>
                  </w:rPrChange>
                </w:rPr>
                <w:t xml:space="preserve"> au sein de la commune et réalisation d’un diaporama.</w:t>
              </w:r>
            </w:ins>
          </w:p>
          <w:p w14:paraId="7AF240C4" w14:textId="77777777" w:rsidR="00E1173E" w:rsidRPr="00FE771D" w:rsidRDefault="00E1173E" w:rsidP="00E1173E">
            <w:pPr>
              <w:numPr>
                <w:ilvl w:val="0"/>
                <w:numId w:val="29"/>
              </w:numPr>
              <w:spacing w:after="0" w:line="240" w:lineRule="auto"/>
              <w:ind w:left="8" w:hanging="8"/>
              <w:contextualSpacing/>
              <w:rPr>
                <w:ins w:id="8860" w:author="cpc-eps-cvl" w:date="2020-12-02T10:19:00Z"/>
                <w:rPrChange w:id="8861" w:author="Marc MEBTOUCHE" w:date="2020-12-07T17:45:00Z">
                  <w:rPr>
                    <w:ins w:id="8862" w:author="cpc-eps-cvl" w:date="2020-12-02T10:19:00Z"/>
                  </w:rPr>
                </w:rPrChange>
              </w:rPr>
            </w:pPr>
            <w:ins w:id="8863" w:author="cpc-eps-cvl" w:date="2020-12-02T10:19:00Z">
              <w:r w:rsidRPr="00FE771D">
                <w:rPr>
                  <w:rPrChange w:id="8864" w:author="Marc MEBTOUCHE" w:date="2020-12-07T17:45:00Z">
                    <w:rPr/>
                  </w:rPrChange>
                </w:rPr>
                <w:t>Création d’un potager participatif (bio et variété anciennes) et d’un verger conservatoire en partenariat avec la municipalité de février à juin 2020. Organisation d’une journée lecture au potager en juin.</w:t>
              </w:r>
            </w:ins>
          </w:p>
          <w:p w14:paraId="3AABA1F4" w14:textId="77777777" w:rsidR="00E1173E" w:rsidRPr="00FE771D" w:rsidRDefault="00E1173E" w:rsidP="00E1173E">
            <w:pPr>
              <w:numPr>
                <w:ilvl w:val="0"/>
                <w:numId w:val="29"/>
              </w:numPr>
              <w:spacing w:after="0" w:line="240" w:lineRule="auto"/>
              <w:ind w:left="8" w:hanging="8"/>
              <w:contextualSpacing/>
              <w:rPr>
                <w:ins w:id="8865" w:author="cpc-eps-cvl" w:date="2020-12-02T10:19:00Z"/>
                <w:rPrChange w:id="8866" w:author="Marc MEBTOUCHE" w:date="2020-12-07T17:45:00Z">
                  <w:rPr>
                    <w:ins w:id="8867" w:author="cpc-eps-cvl" w:date="2020-12-02T10:19:00Z"/>
                  </w:rPr>
                </w:rPrChange>
              </w:rPr>
            </w:pPr>
            <w:ins w:id="8868" w:author="cpc-eps-cvl" w:date="2020-12-02T10:19:00Z">
              <w:r w:rsidRPr="00FE771D">
                <w:rPr>
                  <w:rPrChange w:id="8869" w:author="Marc MEBTOUCHE" w:date="2020-12-07T17:45:00Z">
                    <w:rPr/>
                  </w:rPrChange>
                </w:rPr>
                <w:t>En novembre, réalisation d’un poster collectif des productions réalisées lors de l’hommage à S. Paty affiché en classe ou à la mairie.</w:t>
              </w:r>
            </w:ins>
          </w:p>
          <w:p w14:paraId="6570E621" w14:textId="77777777" w:rsidR="00E1173E" w:rsidRPr="00FE771D" w:rsidRDefault="00E1173E" w:rsidP="00E1173E">
            <w:pPr>
              <w:numPr>
                <w:ilvl w:val="0"/>
                <w:numId w:val="29"/>
              </w:numPr>
              <w:spacing w:after="0" w:line="240" w:lineRule="auto"/>
              <w:contextualSpacing/>
              <w:rPr>
                <w:ins w:id="8870" w:author="cpc-eps-cvl" w:date="2020-12-02T10:19:00Z"/>
                <w:rPrChange w:id="8871" w:author="Marc MEBTOUCHE" w:date="2020-12-07T17:45:00Z">
                  <w:rPr>
                    <w:ins w:id="8872" w:author="cpc-eps-cvl" w:date="2020-12-02T10:19:00Z"/>
                  </w:rPr>
                </w:rPrChange>
              </w:rPr>
            </w:pPr>
            <w:ins w:id="8873" w:author="cpc-eps-cvl" w:date="2020-12-02T10:19:00Z">
              <w:r w:rsidRPr="00FE771D">
                <w:rPr>
                  <w:rPrChange w:id="8874" w:author="Marc MEBTOUCHE" w:date="2020-12-07T17:45:00Z">
                    <w:rPr/>
                  </w:rPrChange>
                </w:rPr>
                <w:t xml:space="preserve">Réalisation d'une affiche de </w:t>
              </w:r>
              <w:r w:rsidRPr="00FE771D">
                <w:rPr>
                  <w:b/>
                  <w:rPrChange w:id="8875" w:author="Marc MEBTOUCHE" w:date="2020-12-07T17:45:00Z">
                    <w:rPr>
                      <w:b/>
                    </w:rPr>
                  </w:rPrChange>
                </w:rPr>
                <w:t>lutte contre la violence</w:t>
              </w:r>
              <w:r w:rsidRPr="00FE771D">
                <w:rPr>
                  <w:rPrChange w:id="8876" w:author="Marc MEBTOUCHE" w:date="2020-12-07T17:45:00Z">
                    <w:rPr/>
                  </w:rPrChange>
                </w:rPr>
                <w:t xml:space="preserve"> et du </w:t>
              </w:r>
              <w:r w:rsidRPr="00FE771D">
                <w:rPr>
                  <w:b/>
                  <w:rPrChange w:id="8877" w:author="Marc MEBTOUCHE" w:date="2020-12-07T17:45:00Z">
                    <w:rPr>
                      <w:b/>
                    </w:rPr>
                  </w:rPrChange>
                </w:rPr>
                <w:t>respect des autres</w:t>
              </w:r>
              <w:r w:rsidRPr="00FE771D">
                <w:rPr>
                  <w:rPrChange w:id="8878" w:author="Marc MEBTOUCHE" w:date="2020-12-07T17:45:00Z">
                    <w:rPr/>
                  </w:rPrChange>
                </w:rPr>
                <w:t xml:space="preserve"> destinée à être affichée au sein de la mairie de Pazy ou/et sur le site ou/et sur le journal officiel de Pazy. </w:t>
              </w:r>
            </w:ins>
          </w:p>
          <w:p w14:paraId="37396DAF" w14:textId="77777777" w:rsidR="00E1173E" w:rsidRPr="00FE771D" w:rsidRDefault="00E1173E" w:rsidP="00E1173E">
            <w:pPr>
              <w:numPr>
                <w:ilvl w:val="0"/>
                <w:numId w:val="29"/>
              </w:numPr>
              <w:spacing w:after="0" w:line="240" w:lineRule="auto"/>
              <w:contextualSpacing/>
              <w:rPr>
                <w:ins w:id="8879" w:author="cpc-eps-cvl" w:date="2020-12-02T10:19:00Z"/>
                <w:rPrChange w:id="8880" w:author="Marc MEBTOUCHE" w:date="2020-12-07T17:45:00Z">
                  <w:rPr>
                    <w:ins w:id="8881" w:author="cpc-eps-cvl" w:date="2020-12-02T10:19:00Z"/>
                  </w:rPr>
                </w:rPrChange>
              </w:rPr>
            </w:pPr>
            <w:ins w:id="8882" w:author="cpc-eps-cvl" w:date="2020-12-02T10:19:00Z">
              <w:r w:rsidRPr="00FE771D">
                <w:rPr>
                  <w:rPrChange w:id="8883" w:author="Marc MEBTOUCHE" w:date="2020-12-07T17:45:00Z">
                    <w:rPr/>
                  </w:rPrChange>
                </w:rPr>
                <w:t xml:space="preserve">Cette journée mêlera temps forts d'éducation morale et civique avec </w:t>
              </w:r>
              <w:r w:rsidRPr="00FE771D">
                <w:rPr>
                  <w:b/>
                  <w:rPrChange w:id="8884" w:author="Marc MEBTOUCHE" w:date="2020-12-07T17:45:00Z">
                    <w:rPr>
                      <w:b/>
                    </w:rPr>
                  </w:rPrChange>
                </w:rPr>
                <w:t>deux débats collectifs</w:t>
              </w:r>
              <w:r w:rsidRPr="00FE771D">
                <w:rPr>
                  <w:rPrChange w:id="8885" w:author="Marc MEBTOUCHE" w:date="2020-12-07T17:45:00Z">
                    <w:rPr/>
                  </w:rPrChange>
                </w:rPr>
                <w:t xml:space="preserve">, une présentation de capsule vidéo sur les thèmes abordés ; d'arts visuels avec la réalisation de 2 personnages (en taille humaine et en carton) </w:t>
              </w:r>
              <w:proofErr w:type="spellStart"/>
              <w:r w:rsidRPr="00FE771D">
                <w:rPr>
                  <w:rPrChange w:id="8886" w:author="Marc MEBTOUCHE" w:date="2020-12-07T17:45:00Z">
                    <w:rPr/>
                  </w:rPrChange>
                </w:rPr>
                <w:t>destines</w:t>
              </w:r>
              <w:proofErr w:type="spellEnd"/>
              <w:r w:rsidRPr="00FE771D">
                <w:rPr>
                  <w:rPrChange w:id="8887" w:author="Marc MEBTOUCHE" w:date="2020-12-07T17:45:00Z">
                    <w:rPr/>
                  </w:rPrChange>
                </w:rPr>
                <w:t xml:space="preserve"> à être utilisés pour la mise en scène et les photographies illustrant les gestes de violence qui seront sur l'affiche, le découpage et collage des bulles de dialogues sur l'affiche  ; de technologie et du numérique avec la prise de photographies (mains levées des </w:t>
              </w:r>
              <w:r w:rsidRPr="00FE771D">
                <w:rPr>
                  <w:rPrChange w:id="8888" w:author="Marc MEBTOUCHE" w:date="2020-12-07T17:45:00Z">
                    <w:rPr/>
                  </w:rPrChange>
                </w:rPr>
                <w:lastRenderedPageBreak/>
                <w:t xml:space="preserve">élevées en panorama, les personnages dans des situations de violence) et le montage de celles-ci sur les tablettes disponibles dans l'école. </w:t>
              </w:r>
            </w:ins>
          </w:p>
          <w:p w14:paraId="3131A96B" w14:textId="77777777" w:rsidR="00E1173E" w:rsidRPr="00FE771D" w:rsidRDefault="00E1173E" w:rsidP="00E1173E">
            <w:pPr>
              <w:numPr>
                <w:ilvl w:val="0"/>
                <w:numId w:val="29"/>
              </w:numPr>
              <w:spacing w:after="0" w:line="240" w:lineRule="auto"/>
              <w:contextualSpacing/>
              <w:rPr>
                <w:ins w:id="8889" w:author="cpc-eps-cvl" w:date="2020-12-02T10:19:00Z"/>
                <w:rPrChange w:id="8890" w:author="Marc MEBTOUCHE" w:date="2020-12-07T17:45:00Z">
                  <w:rPr>
                    <w:ins w:id="8891" w:author="cpc-eps-cvl" w:date="2020-12-02T10:19:00Z"/>
                  </w:rPr>
                </w:rPrChange>
              </w:rPr>
            </w:pPr>
            <w:ins w:id="8892" w:author="cpc-eps-cvl" w:date="2020-12-02T10:19:00Z">
              <w:r w:rsidRPr="00FE771D">
                <w:rPr>
                  <w:rPrChange w:id="8893" w:author="Marc MEBTOUCHE" w:date="2020-12-07T17:45:00Z">
                    <w:rPr>
                      <w:highlight w:val="cyan"/>
                    </w:rPr>
                  </w:rPrChange>
                </w:rPr>
                <w:t>Sur un matin ou une après-midi (à définir avec le maire de Pazy), les élèves présenteront l'affiche auprès du maire de Pazy qui l'affichera a la mairie. Nous envisageons aussi de la mettre sur le journal officiel de Pazy avec une légende dédiée aux élèves, nous sommes en train de voir si cela est possible.</w:t>
              </w:r>
              <w:r w:rsidRPr="00FE771D">
                <w:rPr>
                  <w:rPrChange w:id="8894" w:author="Marc MEBTOUCHE" w:date="2020-12-07T17:45:00Z">
                    <w:rPr/>
                  </w:rPrChange>
                </w:rPr>
                <w:t xml:space="preserve"> </w:t>
              </w:r>
            </w:ins>
          </w:p>
        </w:tc>
        <w:tc>
          <w:tcPr>
            <w:tcW w:w="1871" w:type="dxa"/>
            <w:vAlign w:val="center"/>
            <w:tcPrChange w:id="8895" w:author="cpc-eps-cvl" w:date="2020-12-02T10:33:00Z">
              <w:tcPr>
                <w:tcW w:w="2381" w:type="dxa"/>
                <w:vAlign w:val="center"/>
              </w:tcPr>
            </w:tcPrChange>
          </w:tcPr>
          <w:p w14:paraId="593D355A" w14:textId="77777777" w:rsidR="00E1173E" w:rsidRPr="00FE771D" w:rsidRDefault="00E1173E" w:rsidP="00E1173E">
            <w:pPr>
              <w:spacing w:after="0" w:line="240" w:lineRule="auto"/>
              <w:jc w:val="center"/>
              <w:rPr>
                <w:ins w:id="8896" w:author="cpc-eps-cvl" w:date="2020-12-02T10:19:00Z"/>
                <w:rPrChange w:id="8897" w:author="Marc MEBTOUCHE" w:date="2020-12-07T17:45:00Z">
                  <w:rPr>
                    <w:ins w:id="8898" w:author="cpc-eps-cvl" w:date="2020-12-02T10:19:00Z"/>
                  </w:rPr>
                </w:rPrChange>
              </w:rPr>
            </w:pPr>
            <w:ins w:id="8899" w:author="cpc-eps-cvl" w:date="2020-12-02T10:19:00Z">
              <w:r w:rsidRPr="00FE771D">
                <w:rPr>
                  <w:rPrChange w:id="8900" w:author="Marc MEBTOUCHE" w:date="2020-12-07T17:45:00Z">
                    <w:rPr/>
                  </w:rPrChange>
                </w:rPr>
                <w:lastRenderedPageBreak/>
                <w:t>08/12</w:t>
              </w:r>
            </w:ins>
          </w:p>
          <w:p w14:paraId="1C34A27A" w14:textId="77777777" w:rsidR="00E1173E" w:rsidRPr="00FE771D" w:rsidRDefault="00E1173E" w:rsidP="00E1173E">
            <w:pPr>
              <w:spacing w:after="0" w:line="240" w:lineRule="auto"/>
              <w:jc w:val="center"/>
              <w:rPr>
                <w:ins w:id="8901" w:author="cpc-eps-cvl" w:date="2020-12-02T10:19:00Z"/>
                <w:rPrChange w:id="8902" w:author="Marc MEBTOUCHE" w:date="2020-12-07T17:45:00Z">
                  <w:rPr>
                    <w:ins w:id="8903" w:author="cpc-eps-cvl" w:date="2020-12-02T10:19:00Z"/>
                  </w:rPr>
                </w:rPrChange>
              </w:rPr>
            </w:pPr>
          </w:p>
          <w:p w14:paraId="2A49E190" w14:textId="77777777" w:rsidR="00E1173E" w:rsidRPr="00FE771D" w:rsidRDefault="00E1173E" w:rsidP="00E1173E">
            <w:pPr>
              <w:spacing w:after="0" w:line="240" w:lineRule="auto"/>
              <w:jc w:val="center"/>
              <w:rPr>
                <w:ins w:id="8904" w:author="cpc-eps-cvl" w:date="2020-12-02T10:19:00Z"/>
                <w:rPrChange w:id="8905" w:author="Marc MEBTOUCHE" w:date="2020-12-07T17:45:00Z">
                  <w:rPr>
                    <w:ins w:id="8906" w:author="cpc-eps-cvl" w:date="2020-12-02T10:19:00Z"/>
                  </w:rPr>
                </w:rPrChange>
              </w:rPr>
            </w:pPr>
          </w:p>
          <w:p w14:paraId="6F5F1079" w14:textId="77777777" w:rsidR="00E1173E" w:rsidRPr="00FE771D" w:rsidRDefault="00E1173E" w:rsidP="00E1173E">
            <w:pPr>
              <w:spacing w:after="0" w:line="240" w:lineRule="auto"/>
              <w:jc w:val="center"/>
              <w:rPr>
                <w:ins w:id="8907" w:author="cpc-eps-cvl" w:date="2020-12-02T10:19:00Z"/>
                <w:rPrChange w:id="8908" w:author="Marc MEBTOUCHE" w:date="2020-12-07T17:45:00Z">
                  <w:rPr>
                    <w:ins w:id="8909" w:author="cpc-eps-cvl" w:date="2020-12-02T10:19:00Z"/>
                  </w:rPr>
                </w:rPrChange>
              </w:rPr>
            </w:pPr>
          </w:p>
          <w:p w14:paraId="2D07F6E2" w14:textId="77777777" w:rsidR="00E1173E" w:rsidRPr="00FE771D" w:rsidRDefault="00E1173E" w:rsidP="00E1173E">
            <w:pPr>
              <w:spacing w:after="0" w:line="240" w:lineRule="auto"/>
              <w:jc w:val="center"/>
              <w:rPr>
                <w:ins w:id="8910" w:author="cpc-eps-cvl" w:date="2020-12-02T10:19:00Z"/>
                <w:rPrChange w:id="8911" w:author="Marc MEBTOUCHE" w:date="2020-12-07T17:45:00Z">
                  <w:rPr>
                    <w:ins w:id="8912" w:author="cpc-eps-cvl" w:date="2020-12-02T10:19:00Z"/>
                  </w:rPr>
                </w:rPrChange>
              </w:rPr>
            </w:pPr>
          </w:p>
          <w:p w14:paraId="2596F892" w14:textId="77777777" w:rsidR="00E1173E" w:rsidRPr="00FE771D" w:rsidRDefault="00E1173E" w:rsidP="00E1173E">
            <w:pPr>
              <w:spacing w:after="0" w:line="240" w:lineRule="auto"/>
              <w:jc w:val="center"/>
              <w:rPr>
                <w:ins w:id="8913" w:author="cpc-eps-cvl" w:date="2020-12-02T10:19:00Z"/>
                <w:rPrChange w:id="8914" w:author="Marc MEBTOUCHE" w:date="2020-12-07T17:45:00Z">
                  <w:rPr>
                    <w:ins w:id="8915" w:author="cpc-eps-cvl" w:date="2020-12-02T10:19:00Z"/>
                  </w:rPr>
                </w:rPrChange>
              </w:rPr>
            </w:pPr>
          </w:p>
          <w:p w14:paraId="2BCAC2EB" w14:textId="77777777" w:rsidR="00E1173E" w:rsidRPr="00FE771D" w:rsidRDefault="00E1173E" w:rsidP="00E1173E">
            <w:pPr>
              <w:spacing w:after="0" w:line="240" w:lineRule="auto"/>
              <w:jc w:val="center"/>
              <w:rPr>
                <w:ins w:id="8916" w:author="cpc-eps-cvl" w:date="2020-12-02T10:19:00Z"/>
                <w:rPrChange w:id="8917" w:author="Marc MEBTOUCHE" w:date="2020-12-07T17:45:00Z">
                  <w:rPr>
                    <w:ins w:id="8918" w:author="cpc-eps-cvl" w:date="2020-12-02T10:19:00Z"/>
                  </w:rPr>
                </w:rPrChange>
              </w:rPr>
            </w:pPr>
          </w:p>
          <w:p w14:paraId="1CA48EF6" w14:textId="77777777" w:rsidR="00E1173E" w:rsidRPr="00FE771D" w:rsidRDefault="00E1173E" w:rsidP="00E1173E">
            <w:pPr>
              <w:spacing w:after="0" w:line="240" w:lineRule="auto"/>
              <w:jc w:val="center"/>
              <w:rPr>
                <w:ins w:id="8919" w:author="cpc-eps-cvl" w:date="2020-12-02T10:19:00Z"/>
                <w:rPrChange w:id="8920" w:author="Marc MEBTOUCHE" w:date="2020-12-07T17:45:00Z">
                  <w:rPr>
                    <w:ins w:id="8921" w:author="cpc-eps-cvl" w:date="2020-12-02T10:19:00Z"/>
                  </w:rPr>
                </w:rPrChange>
              </w:rPr>
            </w:pPr>
          </w:p>
          <w:p w14:paraId="700D21D2" w14:textId="77777777" w:rsidR="00E1173E" w:rsidRPr="00FE771D" w:rsidRDefault="00E1173E" w:rsidP="00E1173E">
            <w:pPr>
              <w:spacing w:after="0" w:line="240" w:lineRule="auto"/>
              <w:jc w:val="center"/>
              <w:rPr>
                <w:ins w:id="8922" w:author="cpc-eps-cvl" w:date="2020-12-02T10:19:00Z"/>
                <w:rPrChange w:id="8923" w:author="Marc MEBTOUCHE" w:date="2020-12-07T17:45:00Z">
                  <w:rPr>
                    <w:ins w:id="8924" w:author="cpc-eps-cvl" w:date="2020-12-02T10:19:00Z"/>
                  </w:rPr>
                </w:rPrChange>
              </w:rPr>
            </w:pPr>
          </w:p>
          <w:p w14:paraId="42D766CE" w14:textId="77777777" w:rsidR="00E1173E" w:rsidRPr="00FE771D" w:rsidRDefault="00E1173E" w:rsidP="00E1173E">
            <w:pPr>
              <w:spacing w:after="0" w:line="240" w:lineRule="auto"/>
              <w:jc w:val="center"/>
              <w:rPr>
                <w:ins w:id="8925" w:author="cpc-eps-cvl" w:date="2020-12-02T10:19:00Z"/>
                <w:rPrChange w:id="8926" w:author="Marc MEBTOUCHE" w:date="2020-12-07T17:45:00Z">
                  <w:rPr>
                    <w:ins w:id="8927" w:author="cpc-eps-cvl" w:date="2020-12-02T10:19:00Z"/>
                  </w:rPr>
                </w:rPrChange>
              </w:rPr>
            </w:pPr>
          </w:p>
          <w:p w14:paraId="5C8FCDDE" w14:textId="77777777" w:rsidR="00E1173E" w:rsidRPr="00FE771D" w:rsidRDefault="00E1173E" w:rsidP="00E1173E">
            <w:pPr>
              <w:spacing w:after="0" w:line="240" w:lineRule="auto"/>
              <w:jc w:val="center"/>
              <w:rPr>
                <w:ins w:id="8928" w:author="cpc-eps-cvl" w:date="2020-12-02T10:19:00Z"/>
                <w:rPrChange w:id="8929" w:author="Marc MEBTOUCHE" w:date="2020-12-07T17:45:00Z">
                  <w:rPr>
                    <w:ins w:id="8930" w:author="cpc-eps-cvl" w:date="2020-12-02T10:19:00Z"/>
                  </w:rPr>
                </w:rPrChange>
              </w:rPr>
            </w:pPr>
          </w:p>
          <w:p w14:paraId="13D9A01B" w14:textId="77777777" w:rsidR="00E1173E" w:rsidRPr="00FE771D" w:rsidRDefault="00E1173E" w:rsidP="00E1173E">
            <w:pPr>
              <w:spacing w:after="0" w:line="240" w:lineRule="auto"/>
              <w:jc w:val="center"/>
              <w:rPr>
                <w:ins w:id="8931" w:author="cpc-eps-cvl" w:date="2020-12-02T10:19:00Z"/>
                <w:rPrChange w:id="8932" w:author="Marc MEBTOUCHE" w:date="2020-12-07T17:45:00Z">
                  <w:rPr>
                    <w:ins w:id="8933" w:author="cpc-eps-cvl" w:date="2020-12-02T10:19:00Z"/>
                  </w:rPr>
                </w:rPrChange>
              </w:rPr>
            </w:pPr>
          </w:p>
          <w:p w14:paraId="1EDFF936" w14:textId="77777777" w:rsidR="00E1173E" w:rsidRPr="00FE771D" w:rsidRDefault="00E1173E" w:rsidP="00E1173E">
            <w:pPr>
              <w:spacing w:after="0" w:line="240" w:lineRule="auto"/>
              <w:jc w:val="center"/>
              <w:rPr>
                <w:ins w:id="8934" w:author="cpc-eps-cvl" w:date="2020-12-02T10:19:00Z"/>
                <w:rPrChange w:id="8935" w:author="Marc MEBTOUCHE" w:date="2020-12-07T17:45:00Z">
                  <w:rPr>
                    <w:ins w:id="8936" w:author="cpc-eps-cvl" w:date="2020-12-02T10:19:00Z"/>
                  </w:rPr>
                </w:rPrChange>
              </w:rPr>
            </w:pPr>
            <w:ins w:id="8937" w:author="cpc-eps-cvl" w:date="2020-12-02T10:19:00Z">
              <w:r w:rsidRPr="00FE771D">
                <w:rPr>
                  <w:rPrChange w:id="8938" w:author="Marc MEBTOUCHE" w:date="2020-12-07T17:45:00Z">
                    <w:rPr/>
                  </w:rPrChange>
                </w:rPr>
                <w:t>08/12</w:t>
              </w:r>
            </w:ins>
          </w:p>
        </w:tc>
      </w:tr>
      <w:tr w:rsidR="002B6283" w:rsidRPr="00FE771D" w14:paraId="2DFCA3FF" w14:textId="77777777" w:rsidTr="002B6283">
        <w:trPr>
          <w:ins w:id="8939" w:author="cpc-eps-cvl" w:date="2020-12-02T10:19:00Z"/>
        </w:trPr>
        <w:tc>
          <w:tcPr>
            <w:tcW w:w="2835" w:type="dxa"/>
            <w:shd w:val="clear" w:color="auto" w:fill="auto"/>
            <w:tcPrChange w:id="8940" w:author="cpc-eps-cvl" w:date="2020-12-02T10:33:00Z">
              <w:tcPr>
                <w:tcW w:w="2835" w:type="dxa"/>
                <w:shd w:val="clear" w:color="auto" w:fill="auto"/>
              </w:tcPr>
            </w:tcPrChange>
          </w:tcPr>
          <w:p w14:paraId="6B15E05B" w14:textId="77777777" w:rsidR="00E1173E" w:rsidRPr="00FE771D" w:rsidRDefault="00E1173E" w:rsidP="00E1173E">
            <w:pPr>
              <w:spacing w:after="0" w:line="240" w:lineRule="auto"/>
              <w:jc w:val="center"/>
              <w:rPr>
                <w:ins w:id="8941" w:author="cpc-eps-cvl" w:date="2020-12-02T10:19:00Z"/>
                <w:rPrChange w:id="8942" w:author="Marc MEBTOUCHE" w:date="2020-12-07T17:45:00Z">
                  <w:rPr>
                    <w:ins w:id="8943" w:author="cpc-eps-cvl" w:date="2020-12-02T10:19:00Z"/>
                  </w:rPr>
                </w:rPrChange>
              </w:rPr>
            </w:pPr>
            <w:ins w:id="8944" w:author="cpc-eps-cvl" w:date="2020-12-02T10:19:00Z">
              <w:r w:rsidRPr="00FE771D">
                <w:rPr>
                  <w:rPrChange w:id="8945" w:author="Marc MEBTOUCHE" w:date="2020-12-07T17:45:00Z">
                    <w:rPr/>
                  </w:rPrChange>
                </w:rPr>
                <w:t>RPI Rémilly et Vandenesse</w:t>
              </w:r>
            </w:ins>
          </w:p>
          <w:p w14:paraId="414D062F" w14:textId="77777777" w:rsidR="00E1173E" w:rsidRPr="00FE771D" w:rsidRDefault="00E1173E" w:rsidP="00E1173E">
            <w:pPr>
              <w:spacing w:after="0" w:line="240" w:lineRule="auto"/>
              <w:jc w:val="center"/>
              <w:rPr>
                <w:ins w:id="8946" w:author="cpc-eps-cvl" w:date="2020-12-02T10:19:00Z"/>
                <w:rPrChange w:id="8947" w:author="Marc MEBTOUCHE" w:date="2020-12-07T17:45:00Z">
                  <w:rPr>
                    <w:ins w:id="8948" w:author="cpc-eps-cvl" w:date="2020-12-02T10:19:00Z"/>
                  </w:rPr>
                </w:rPrChange>
              </w:rPr>
            </w:pPr>
          </w:p>
          <w:p w14:paraId="42F30E1E" w14:textId="77777777" w:rsidR="00E1173E" w:rsidRPr="00FE771D" w:rsidRDefault="00E1173E" w:rsidP="00E1173E">
            <w:pPr>
              <w:spacing w:after="0" w:line="360" w:lineRule="auto"/>
              <w:jc w:val="center"/>
              <w:rPr>
                <w:ins w:id="8949" w:author="cpc-eps-cvl" w:date="2020-12-02T10:19:00Z"/>
                <w:rFonts w:eastAsia="Times New Roman" w:cstheme="minorHAnsi"/>
                <w:sz w:val="18"/>
                <w:szCs w:val="18"/>
                <w:lang w:eastAsia="fr-FR"/>
                <w:rPrChange w:id="8950" w:author="Marc MEBTOUCHE" w:date="2020-12-07T17:45:00Z">
                  <w:rPr>
                    <w:ins w:id="8951" w:author="cpc-eps-cvl" w:date="2020-12-02T10:19:00Z"/>
                    <w:rFonts w:eastAsia="Times New Roman" w:cstheme="minorHAnsi"/>
                    <w:sz w:val="18"/>
                    <w:szCs w:val="18"/>
                    <w:highlight w:val="yellow"/>
                    <w:lang w:eastAsia="fr-FR"/>
                  </w:rPr>
                </w:rPrChange>
              </w:rPr>
            </w:pPr>
            <w:ins w:id="8952" w:author="cpc-eps-cvl" w:date="2020-12-02T10:19:00Z">
              <w:r w:rsidRPr="00FE771D">
                <w:rPr>
                  <w:rFonts w:eastAsia="Times New Roman" w:cstheme="minorHAnsi"/>
                  <w:bCs/>
                  <w:sz w:val="18"/>
                  <w:szCs w:val="18"/>
                  <w:lang w:eastAsia="fr-FR"/>
                  <w:rPrChange w:id="8953" w:author="Marc MEBTOUCHE" w:date="2020-12-07T17:45:00Z">
                    <w:rPr>
                      <w:rFonts w:eastAsia="Times New Roman" w:cstheme="minorHAnsi"/>
                      <w:bCs/>
                      <w:sz w:val="18"/>
                      <w:szCs w:val="18"/>
                      <w:highlight w:val="yellow"/>
                      <w:lang w:eastAsia="fr-FR"/>
                    </w:rPr>
                  </w:rPrChange>
                </w:rPr>
                <w:t>Respect des autres</w:t>
              </w:r>
            </w:ins>
          </w:p>
          <w:p w14:paraId="017174F6" w14:textId="77777777" w:rsidR="00E1173E" w:rsidRPr="00FE771D" w:rsidRDefault="00E1173E" w:rsidP="00E1173E">
            <w:pPr>
              <w:pBdr>
                <w:bottom w:val="single" w:sz="6" w:space="1" w:color="auto"/>
              </w:pBdr>
              <w:spacing w:after="0" w:line="360" w:lineRule="auto"/>
              <w:jc w:val="center"/>
              <w:rPr>
                <w:ins w:id="8954" w:author="cpc-eps-cvl" w:date="2020-12-02T10:19:00Z"/>
                <w:rFonts w:eastAsia="Times New Roman" w:cstheme="minorHAnsi"/>
                <w:vanish/>
                <w:sz w:val="18"/>
                <w:szCs w:val="18"/>
                <w:lang w:eastAsia="fr-FR"/>
                <w:rPrChange w:id="8955" w:author="Marc MEBTOUCHE" w:date="2020-12-07T17:45:00Z">
                  <w:rPr>
                    <w:ins w:id="8956" w:author="cpc-eps-cvl" w:date="2020-12-02T10:19:00Z"/>
                    <w:rFonts w:eastAsia="Times New Roman" w:cstheme="minorHAnsi"/>
                    <w:vanish/>
                    <w:sz w:val="18"/>
                    <w:szCs w:val="18"/>
                    <w:highlight w:val="yellow"/>
                    <w:lang w:eastAsia="fr-FR"/>
                  </w:rPr>
                </w:rPrChange>
              </w:rPr>
            </w:pPr>
            <w:ins w:id="8957" w:author="cpc-eps-cvl" w:date="2020-12-02T10:19:00Z">
              <w:r w:rsidRPr="00FE771D">
                <w:rPr>
                  <w:rFonts w:eastAsia="Times New Roman" w:cstheme="minorHAnsi"/>
                  <w:vanish/>
                  <w:sz w:val="18"/>
                  <w:szCs w:val="18"/>
                  <w:lang w:eastAsia="fr-FR"/>
                  <w:rPrChange w:id="8958" w:author="Marc MEBTOUCHE" w:date="2020-12-07T17:45:00Z">
                    <w:rPr>
                      <w:rFonts w:eastAsia="Times New Roman" w:cstheme="minorHAnsi"/>
                      <w:vanish/>
                      <w:sz w:val="18"/>
                      <w:szCs w:val="18"/>
                      <w:highlight w:val="yellow"/>
                      <w:lang w:eastAsia="fr-FR"/>
                    </w:rPr>
                  </w:rPrChange>
                </w:rPr>
                <w:t>Haut du formulaire</w:t>
              </w:r>
            </w:ins>
          </w:p>
          <w:p w14:paraId="78A0AF98" w14:textId="77777777" w:rsidR="00E1173E" w:rsidRPr="00FE771D" w:rsidRDefault="00E1173E" w:rsidP="00E1173E">
            <w:pPr>
              <w:spacing w:after="0" w:line="360" w:lineRule="auto"/>
              <w:jc w:val="center"/>
              <w:rPr>
                <w:ins w:id="8959" w:author="cpc-eps-cvl" w:date="2020-12-02T10:19:00Z"/>
                <w:rFonts w:eastAsia="Times New Roman" w:cstheme="minorHAnsi"/>
                <w:sz w:val="18"/>
                <w:szCs w:val="18"/>
                <w:lang w:eastAsia="fr-FR"/>
                <w:rPrChange w:id="8960" w:author="Marc MEBTOUCHE" w:date="2020-12-07T17:45:00Z">
                  <w:rPr>
                    <w:ins w:id="8961" w:author="cpc-eps-cvl" w:date="2020-12-02T10:19:00Z"/>
                    <w:rFonts w:eastAsia="Times New Roman" w:cstheme="minorHAnsi"/>
                    <w:sz w:val="18"/>
                    <w:szCs w:val="18"/>
                    <w:highlight w:val="yellow"/>
                    <w:lang w:eastAsia="fr-FR"/>
                  </w:rPr>
                </w:rPrChange>
              </w:rPr>
            </w:pPr>
            <w:ins w:id="8962" w:author="cpc-eps-cvl" w:date="2020-12-02T10:19:00Z">
              <w:r w:rsidRPr="00FE771D">
                <w:rPr>
                  <w:rFonts w:eastAsia="Times New Roman" w:cstheme="minorHAnsi"/>
                  <w:bCs/>
                  <w:sz w:val="18"/>
                  <w:szCs w:val="18"/>
                  <w:lang w:eastAsia="fr-FR"/>
                  <w:rPrChange w:id="8963" w:author="Marc MEBTOUCHE" w:date="2020-12-07T17:45:00Z">
                    <w:rPr>
                      <w:rFonts w:eastAsia="Times New Roman" w:cstheme="minorHAnsi"/>
                      <w:bCs/>
                      <w:sz w:val="18"/>
                      <w:szCs w:val="18"/>
                      <w:highlight w:val="yellow"/>
                      <w:lang w:eastAsia="fr-FR"/>
                    </w:rPr>
                  </w:rPrChange>
                </w:rPr>
                <w:t>Liberté de conscience</w:t>
              </w:r>
            </w:ins>
          </w:p>
          <w:p w14:paraId="477D5D32" w14:textId="77777777" w:rsidR="00E1173E" w:rsidRPr="00FE771D" w:rsidRDefault="00E1173E" w:rsidP="00E1173E">
            <w:pPr>
              <w:spacing w:after="0" w:line="360" w:lineRule="auto"/>
              <w:jc w:val="center"/>
              <w:rPr>
                <w:ins w:id="8964" w:author="cpc-eps-cvl" w:date="2020-12-02T10:19:00Z"/>
                <w:rFonts w:eastAsia="Times New Roman" w:cstheme="minorHAnsi"/>
                <w:sz w:val="18"/>
                <w:szCs w:val="18"/>
                <w:lang w:eastAsia="fr-FR"/>
                <w:rPrChange w:id="8965" w:author="Marc MEBTOUCHE" w:date="2020-12-07T17:45:00Z">
                  <w:rPr>
                    <w:ins w:id="8966" w:author="cpc-eps-cvl" w:date="2020-12-02T10:19:00Z"/>
                    <w:rFonts w:eastAsia="Times New Roman" w:cstheme="minorHAnsi"/>
                    <w:sz w:val="18"/>
                    <w:szCs w:val="18"/>
                    <w:highlight w:val="yellow"/>
                    <w:lang w:eastAsia="fr-FR"/>
                  </w:rPr>
                </w:rPrChange>
              </w:rPr>
            </w:pPr>
            <w:ins w:id="8967" w:author="cpc-eps-cvl" w:date="2020-12-02T10:19:00Z">
              <w:r w:rsidRPr="00FE771D">
                <w:rPr>
                  <w:rFonts w:eastAsia="Times New Roman" w:cstheme="minorHAnsi"/>
                  <w:bCs/>
                  <w:sz w:val="18"/>
                  <w:szCs w:val="18"/>
                  <w:lang w:eastAsia="fr-FR"/>
                  <w:rPrChange w:id="8968" w:author="Marc MEBTOUCHE" w:date="2020-12-07T17:45:00Z">
                    <w:rPr>
                      <w:rFonts w:eastAsia="Times New Roman" w:cstheme="minorHAnsi"/>
                      <w:bCs/>
                      <w:sz w:val="18"/>
                      <w:szCs w:val="18"/>
                      <w:highlight w:val="yellow"/>
                      <w:lang w:eastAsia="fr-FR"/>
                    </w:rPr>
                  </w:rPrChange>
                </w:rPr>
                <w:t>Rejet de toute violence</w:t>
              </w:r>
            </w:ins>
          </w:p>
          <w:p w14:paraId="2F6D19A9" w14:textId="77777777" w:rsidR="00E1173E" w:rsidRPr="00FE771D" w:rsidRDefault="00E1173E" w:rsidP="00E1173E">
            <w:pPr>
              <w:spacing w:after="0" w:line="360" w:lineRule="auto"/>
              <w:jc w:val="center"/>
              <w:rPr>
                <w:ins w:id="8969" w:author="cpc-eps-cvl" w:date="2020-12-02T10:19:00Z"/>
                <w:rFonts w:eastAsia="Times New Roman" w:cstheme="minorHAnsi"/>
                <w:bCs/>
                <w:sz w:val="18"/>
                <w:szCs w:val="18"/>
                <w:lang w:eastAsia="fr-FR"/>
                <w:rPrChange w:id="8970" w:author="Marc MEBTOUCHE" w:date="2020-12-07T17:45:00Z">
                  <w:rPr>
                    <w:ins w:id="8971" w:author="cpc-eps-cvl" w:date="2020-12-02T10:19:00Z"/>
                    <w:rFonts w:eastAsia="Times New Roman" w:cstheme="minorHAnsi"/>
                    <w:bCs/>
                    <w:sz w:val="18"/>
                    <w:szCs w:val="18"/>
                    <w:highlight w:val="yellow"/>
                    <w:lang w:eastAsia="fr-FR"/>
                  </w:rPr>
                </w:rPrChange>
              </w:rPr>
            </w:pPr>
            <w:ins w:id="8972" w:author="cpc-eps-cvl" w:date="2020-12-02T10:19:00Z">
              <w:r w:rsidRPr="00FE771D">
                <w:rPr>
                  <w:rFonts w:eastAsia="Times New Roman" w:cstheme="minorHAnsi"/>
                  <w:bCs/>
                  <w:sz w:val="18"/>
                  <w:szCs w:val="18"/>
                  <w:lang w:eastAsia="fr-FR"/>
                  <w:rPrChange w:id="8973" w:author="Marc MEBTOUCHE" w:date="2020-12-07T17:45:00Z">
                    <w:rPr>
                      <w:rFonts w:eastAsia="Times New Roman" w:cstheme="minorHAnsi"/>
                      <w:bCs/>
                      <w:sz w:val="18"/>
                      <w:szCs w:val="18"/>
                      <w:highlight w:val="yellow"/>
                      <w:lang w:eastAsia="fr-FR"/>
                    </w:rPr>
                  </w:rPrChange>
                </w:rPr>
                <w:t>Culture commune et partagée</w:t>
              </w:r>
            </w:ins>
          </w:p>
          <w:p w14:paraId="077E41B6" w14:textId="77777777" w:rsidR="00E1173E" w:rsidRPr="00FE771D" w:rsidRDefault="00E1173E" w:rsidP="00E1173E">
            <w:pPr>
              <w:spacing w:after="0" w:line="360" w:lineRule="auto"/>
              <w:jc w:val="center"/>
              <w:rPr>
                <w:ins w:id="8974" w:author="cpc-eps-cvl" w:date="2020-12-02T10:19:00Z"/>
                <w:rFonts w:eastAsia="Times New Roman" w:cstheme="minorHAnsi"/>
                <w:sz w:val="18"/>
                <w:szCs w:val="18"/>
                <w:lang w:eastAsia="fr-FR"/>
                <w:rPrChange w:id="8975" w:author="Marc MEBTOUCHE" w:date="2020-12-07T17:45:00Z">
                  <w:rPr>
                    <w:ins w:id="8976" w:author="cpc-eps-cvl" w:date="2020-12-02T10:19:00Z"/>
                    <w:rFonts w:eastAsia="Times New Roman" w:cstheme="minorHAnsi"/>
                    <w:sz w:val="18"/>
                    <w:szCs w:val="18"/>
                    <w:highlight w:val="yellow"/>
                    <w:lang w:eastAsia="fr-FR"/>
                  </w:rPr>
                </w:rPrChange>
              </w:rPr>
            </w:pPr>
            <w:ins w:id="8977" w:author="cpc-eps-cvl" w:date="2020-12-02T10:19:00Z">
              <w:r w:rsidRPr="00FE771D">
                <w:rPr>
                  <w:rFonts w:eastAsia="Times New Roman" w:cstheme="minorHAnsi"/>
                  <w:bCs/>
                  <w:sz w:val="18"/>
                  <w:szCs w:val="18"/>
                  <w:lang w:eastAsia="fr-FR"/>
                  <w:rPrChange w:id="8978" w:author="Marc MEBTOUCHE" w:date="2020-12-07T17:45:00Z">
                    <w:rPr>
                      <w:rFonts w:eastAsia="Times New Roman" w:cstheme="minorHAnsi"/>
                      <w:bCs/>
                      <w:sz w:val="18"/>
                      <w:szCs w:val="18"/>
                      <w:highlight w:val="yellow"/>
                      <w:lang w:eastAsia="fr-FR"/>
                    </w:rPr>
                  </w:rPrChange>
                </w:rPr>
                <w:t>Liberté d’expression</w:t>
              </w:r>
            </w:ins>
          </w:p>
          <w:p w14:paraId="11ABAA61" w14:textId="77777777" w:rsidR="00E1173E" w:rsidRPr="00FE771D" w:rsidRDefault="00E1173E" w:rsidP="00E1173E">
            <w:pPr>
              <w:pBdr>
                <w:bottom w:val="single" w:sz="6" w:space="1" w:color="auto"/>
              </w:pBdr>
              <w:spacing w:after="0" w:line="360" w:lineRule="auto"/>
              <w:jc w:val="center"/>
              <w:rPr>
                <w:ins w:id="8979" w:author="cpc-eps-cvl" w:date="2020-12-02T10:19:00Z"/>
                <w:rFonts w:eastAsia="Times New Roman" w:cstheme="minorHAnsi"/>
                <w:vanish/>
                <w:sz w:val="18"/>
                <w:szCs w:val="18"/>
                <w:lang w:eastAsia="fr-FR"/>
                <w:rPrChange w:id="8980" w:author="Marc MEBTOUCHE" w:date="2020-12-07T17:45:00Z">
                  <w:rPr>
                    <w:ins w:id="8981" w:author="cpc-eps-cvl" w:date="2020-12-02T10:19:00Z"/>
                    <w:rFonts w:eastAsia="Times New Roman" w:cstheme="minorHAnsi"/>
                    <w:vanish/>
                    <w:sz w:val="18"/>
                    <w:szCs w:val="18"/>
                    <w:highlight w:val="yellow"/>
                    <w:lang w:eastAsia="fr-FR"/>
                  </w:rPr>
                </w:rPrChange>
              </w:rPr>
            </w:pPr>
            <w:ins w:id="8982" w:author="cpc-eps-cvl" w:date="2020-12-02T10:19:00Z">
              <w:r w:rsidRPr="00FE771D">
                <w:rPr>
                  <w:rFonts w:eastAsia="Times New Roman" w:cstheme="minorHAnsi"/>
                  <w:vanish/>
                  <w:sz w:val="18"/>
                  <w:szCs w:val="18"/>
                  <w:lang w:eastAsia="fr-FR"/>
                  <w:rPrChange w:id="8983" w:author="Marc MEBTOUCHE" w:date="2020-12-07T17:45:00Z">
                    <w:rPr>
                      <w:rFonts w:eastAsia="Times New Roman" w:cstheme="minorHAnsi"/>
                      <w:vanish/>
                      <w:sz w:val="18"/>
                      <w:szCs w:val="18"/>
                      <w:highlight w:val="yellow"/>
                      <w:lang w:eastAsia="fr-FR"/>
                    </w:rPr>
                  </w:rPrChange>
                </w:rPr>
                <w:t>Haut du formulaire</w:t>
              </w:r>
            </w:ins>
          </w:p>
          <w:p w14:paraId="01B3F4C1" w14:textId="77777777" w:rsidR="00E1173E" w:rsidRPr="00FE771D" w:rsidRDefault="00E1173E" w:rsidP="00E1173E">
            <w:pPr>
              <w:spacing w:after="0" w:line="360" w:lineRule="auto"/>
              <w:jc w:val="center"/>
              <w:rPr>
                <w:ins w:id="8984" w:author="cpc-eps-cvl" w:date="2020-12-02T10:19:00Z"/>
                <w:rFonts w:eastAsia="Times New Roman" w:cstheme="minorHAnsi"/>
                <w:sz w:val="18"/>
                <w:szCs w:val="18"/>
                <w:lang w:eastAsia="fr-FR"/>
                <w:rPrChange w:id="8985" w:author="Marc MEBTOUCHE" w:date="2020-12-07T17:45:00Z">
                  <w:rPr>
                    <w:ins w:id="8986" w:author="cpc-eps-cvl" w:date="2020-12-02T10:19:00Z"/>
                    <w:rFonts w:eastAsia="Times New Roman" w:cstheme="minorHAnsi"/>
                    <w:sz w:val="18"/>
                    <w:szCs w:val="18"/>
                    <w:highlight w:val="yellow"/>
                    <w:lang w:eastAsia="fr-FR"/>
                  </w:rPr>
                </w:rPrChange>
              </w:rPr>
            </w:pPr>
            <w:ins w:id="8987" w:author="cpc-eps-cvl" w:date="2020-12-02T10:19:00Z">
              <w:r w:rsidRPr="00FE771D">
                <w:rPr>
                  <w:rFonts w:eastAsia="Times New Roman" w:cstheme="minorHAnsi"/>
                  <w:bCs/>
                  <w:sz w:val="18"/>
                  <w:szCs w:val="18"/>
                  <w:lang w:eastAsia="fr-FR"/>
                  <w:rPrChange w:id="8988" w:author="Marc MEBTOUCHE" w:date="2020-12-07T17:45:00Z">
                    <w:rPr>
                      <w:rFonts w:eastAsia="Times New Roman" w:cstheme="minorHAnsi"/>
                      <w:bCs/>
                      <w:sz w:val="18"/>
                      <w:szCs w:val="18"/>
                      <w:highlight w:val="yellow"/>
                      <w:lang w:eastAsia="fr-FR"/>
                    </w:rPr>
                  </w:rPrChange>
                </w:rPr>
                <w:t>Démocratie</w:t>
              </w:r>
            </w:ins>
          </w:p>
          <w:p w14:paraId="6FC1355A" w14:textId="77777777" w:rsidR="00E1173E" w:rsidRPr="00FE771D" w:rsidRDefault="00E1173E" w:rsidP="00E1173E">
            <w:pPr>
              <w:spacing w:after="0" w:line="360" w:lineRule="auto"/>
              <w:jc w:val="center"/>
              <w:rPr>
                <w:ins w:id="8989" w:author="cpc-eps-cvl" w:date="2020-12-02T10:19:00Z"/>
                <w:rFonts w:eastAsia="Times New Roman" w:cstheme="minorHAnsi"/>
                <w:sz w:val="18"/>
                <w:szCs w:val="18"/>
                <w:lang w:eastAsia="fr-FR"/>
                <w:rPrChange w:id="8990" w:author="Marc MEBTOUCHE" w:date="2020-12-07T17:45:00Z">
                  <w:rPr>
                    <w:ins w:id="8991" w:author="cpc-eps-cvl" w:date="2020-12-02T10:19:00Z"/>
                    <w:rFonts w:eastAsia="Times New Roman" w:cstheme="minorHAnsi"/>
                    <w:sz w:val="18"/>
                    <w:szCs w:val="18"/>
                    <w:highlight w:val="yellow"/>
                    <w:lang w:eastAsia="fr-FR"/>
                  </w:rPr>
                </w:rPrChange>
              </w:rPr>
            </w:pPr>
            <w:ins w:id="8992" w:author="cpc-eps-cvl" w:date="2020-12-02T10:19:00Z">
              <w:r w:rsidRPr="00FE771D">
                <w:rPr>
                  <w:rFonts w:eastAsia="Times New Roman" w:cstheme="minorHAnsi"/>
                  <w:bCs/>
                  <w:sz w:val="18"/>
                  <w:szCs w:val="18"/>
                  <w:lang w:eastAsia="fr-FR"/>
                  <w:rPrChange w:id="8993" w:author="Marc MEBTOUCHE" w:date="2020-12-07T17:45:00Z">
                    <w:rPr>
                      <w:rFonts w:eastAsia="Times New Roman" w:cstheme="minorHAnsi"/>
                      <w:bCs/>
                      <w:sz w:val="18"/>
                      <w:szCs w:val="18"/>
                      <w:highlight w:val="yellow"/>
                      <w:lang w:eastAsia="fr-FR"/>
                    </w:rPr>
                  </w:rPrChange>
                </w:rPr>
                <w:t>Engagement citoyen</w:t>
              </w:r>
            </w:ins>
          </w:p>
          <w:p w14:paraId="6228A21A" w14:textId="77777777" w:rsidR="00E1173E" w:rsidRPr="00FE771D" w:rsidRDefault="00E1173E" w:rsidP="00E1173E">
            <w:pPr>
              <w:spacing w:after="0" w:line="360" w:lineRule="auto"/>
              <w:jc w:val="center"/>
              <w:rPr>
                <w:ins w:id="8994" w:author="cpc-eps-cvl" w:date="2020-12-02T10:19:00Z"/>
                <w:rFonts w:ascii="Times New Roman" w:eastAsia="Times New Roman" w:hAnsi="Times New Roman" w:cstheme="minorHAnsi"/>
                <w:sz w:val="18"/>
                <w:szCs w:val="18"/>
                <w:lang w:eastAsia="fr-FR"/>
                <w:rPrChange w:id="8995" w:author="Marc MEBTOUCHE" w:date="2020-12-07T17:45:00Z">
                  <w:rPr>
                    <w:ins w:id="8996" w:author="cpc-eps-cvl" w:date="2020-12-02T10:19:00Z"/>
                    <w:rFonts w:ascii="Times New Roman" w:eastAsia="Times New Roman" w:hAnsi="Times New Roman" w:cstheme="minorHAnsi"/>
                    <w:sz w:val="18"/>
                    <w:szCs w:val="18"/>
                    <w:highlight w:val="yellow"/>
                    <w:lang w:eastAsia="fr-FR"/>
                  </w:rPr>
                </w:rPrChange>
              </w:rPr>
            </w:pPr>
            <w:ins w:id="8997" w:author="cpc-eps-cvl" w:date="2020-12-02T10:19:00Z">
              <w:r w:rsidRPr="00FE771D">
                <w:rPr>
                  <w:rFonts w:eastAsia="Times New Roman" w:cstheme="minorHAnsi"/>
                  <w:bCs/>
                  <w:sz w:val="18"/>
                  <w:szCs w:val="18"/>
                  <w:lang w:eastAsia="fr-FR"/>
                  <w:rPrChange w:id="8998" w:author="Marc MEBTOUCHE" w:date="2020-12-07T17:45:00Z">
                    <w:rPr>
                      <w:rFonts w:eastAsia="Times New Roman" w:cstheme="minorHAnsi"/>
                      <w:bCs/>
                      <w:sz w:val="18"/>
                      <w:szCs w:val="18"/>
                      <w:highlight w:val="yellow"/>
                      <w:lang w:eastAsia="fr-FR"/>
                    </w:rPr>
                  </w:rPrChange>
                </w:rPr>
                <w:t>Rejet des violences / Lutte contre le harcèlement</w:t>
              </w:r>
            </w:ins>
          </w:p>
        </w:tc>
        <w:tc>
          <w:tcPr>
            <w:tcW w:w="1134" w:type="dxa"/>
            <w:shd w:val="clear" w:color="auto" w:fill="auto"/>
            <w:tcPrChange w:id="8999" w:author="cpc-eps-cvl" w:date="2020-12-02T10:33:00Z">
              <w:tcPr>
                <w:tcW w:w="1134" w:type="dxa"/>
                <w:shd w:val="clear" w:color="auto" w:fill="auto"/>
              </w:tcPr>
            </w:tcPrChange>
          </w:tcPr>
          <w:p w14:paraId="4BDF9949" w14:textId="77777777" w:rsidR="00E1173E" w:rsidRPr="00FE771D" w:rsidRDefault="00E1173E" w:rsidP="00E1173E">
            <w:pPr>
              <w:spacing w:after="0" w:line="240" w:lineRule="auto"/>
              <w:jc w:val="center"/>
              <w:rPr>
                <w:ins w:id="9000" w:author="cpc-eps-cvl" w:date="2020-12-02T10:19:00Z"/>
                <w:rPrChange w:id="9001" w:author="Marc MEBTOUCHE" w:date="2020-12-07T17:45:00Z">
                  <w:rPr>
                    <w:ins w:id="9002" w:author="cpc-eps-cvl" w:date="2020-12-02T10:19:00Z"/>
                  </w:rPr>
                </w:rPrChange>
              </w:rPr>
            </w:pPr>
            <w:ins w:id="9003" w:author="cpc-eps-cvl" w:date="2020-12-02T10:19:00Z">
              <w:r w:rsidRPr="00FE771D">
                <w:rPr>
                  <w:rPrChange w:id="9004" w:author="Marc MEBTOUCHE" w:date="2020-12-07T17:45:00Z">
                    <w:rPr/>
                  </w:rPrChange>
                </w:rPr>
                <w:t>C1, C2 et C3</w:t>
              </w:r>
            </w:ins>
          </w:p>
        </w:tc>
        <w:tc>
          <w:tcPr>
            <w:tcW w:w="8647" w:type="dxa"/>
            <w:shd w:val="clear" w:color="auto" w:fill="auto"/>
            <w:tcPrChange w:id="9005" w:author="cpc-eps-cvl" w:date="2020-12-02T10:33:00Z">
              <w:tcPr>
                <w:tcW w:w="8647" w:type="dxa"/>
                <w:shd w:val="clear" w:color="auto" w:fill="auto"/>
              </w:tcPr>
            </w:tcPrChange>
          </w:tcPr>
          <w:p w14:paraId="5C085731" w14:textId="77777777" w:rsidR="00E1173E" w:rsidRPr="00FE771D" w:rsidRDefault="00E1173E" w:rsidP="00E1173E">
            <w:pPr>
              <w:numPr>
                <w:ilvl w:val="2"/>
                <w:numId w:val="67"/>
              </w:numPr>
              <w:spacing w:after="0" w:line="240" w:lineRule="auto"/>
              <w:ind w:left="7"/>
              <w:contextualSpacing/>
              <w:rPr>
                <w:ins w:id="9006" w:author="cpc-eps-cvl" w:date="2020-12-02T10:19:00Z"/>
                <w:rFonts w:cstheme="minorHAnsi"/>
                <w:rPrChange w:id="9007" w:author="Marc MEBTOUCHE" w:date="2020-12-07T17:45:00Z">
                  <w:rPr>
                    <w:ins w:id="9008" w:author="cpc-eps-cvl" w:date="2020-12-02T10:19:00Z"/>
                    <w:rFonts w:cstheme="minorHAnsi"/>
                  </w:rPr>
                </w:rPrChange>
              </w:rPr>
            </w:pPr>
            <w:ins w:id="9009" w:author="cpc-eps-cvl" w:date="2020-12-02T10:19:00Z">
              <w:r w:rsidRPr="00FE771D">
                <w:rPr>
                  <w:rFonts w:cstheme="minorHAnsi"/>
                  <w:rPrChange w:id="9010" w:author="Marc MEBTOUCHE" w:date="2020-12-07T17:45:00Z">
                    <w:rPr>
                      <w:rFonts w:cstheme="minorHAnsi"/>
                    </w:rPr>
                  </w:rPrChange>
                </w:rPr>
                <w:t>Travail autour du thème de la différence (description d’images, lecture d’albums) Cycle 1 + CP</w:t>
              </w:r>
            </w:ins>
          </w:p>
          <w:p w14:paraId="4705CC31" w14:textId="77777777" w:rsidR="00E1173E" w:rsidRPr="00FE771D" w:rsidRDefault="00E1173E" w:rsidP="00E1173E">
            <w:pPr>
              <w:numPr>
                <w:ilvl w:val="0"/>
                <w:numId w:val="67"/>
              </w:numPr>
              <w:spacing w:after="0" w:line="240" w:lineRule="auto"/>
              <w:ind w:left="7"/>
              <w:contextualSpacing/>
              <w:rPr>
                <w:ins w:id="9011" w:author="cpc-eps-cvl" w:date="2020-12-02T10:19:00Z"/>
                <w:rFonts w:cstheme="minorHAnsi"/>
                <w:rPrChange w:id="9012" w:author="Marc MEBTOUCHE" w:date="2020-12-07T17:45:00Z">
                  <w:rPr>
                    <w:ins w:id="9013" w:author="cpc-eps-cvl" w:date="2020-12-02T10:19:00Z"/>
                    <w:rFonts w:cstheme="minorHAnsi"/>
                  </w:rPr>
                </w:rPrChange>
              </w:rPr>
            </w:pPr>
            <w:ins w:id="9014" w:author="cpc-eps-cvl" w:date="2020-12-02T10:19:00Z">
              <w:r w:rsidRPr="00FE771D">
                <w:rPr>
                  <w:rFonts w:cstheme="minorHAnsi"/>
                  <w:rPrChange w:id="9015" w:author="Marc MEBTOUCHE" w:date="2020-12-07T17:45:00Z">
                    <w:rPr>
                      <w:rFonts w:cstheme="minorHAnsi"/>
                    </w:rPr>
                  </w:rPrChange>
                </w:rPr>
                <w:t>Travail autour des différents articles de la Charte de la laïcité à l’école. Les élèves doivent définir un ou plusieurs mots pour chaque article afin de créer un nuage de mots.</w:t>
              </w:r>
            </w:ins>
          </w:p>
          <w:p w14:paraId="44774207" w14:textId="77777777" w:rsidR="00E1173E" w:rsidRPr="00FE771D" w:rsidRDefault="00E1173E" w:rsidP="00E1173E">
            <w:pPr>
              <w:numPr>
                <w:ilvl w:val="0"/>
                <w:numId w:val="67"/>
              </w:numPr>
              <w:spacing w:before="100" w:beforeAutospacing="1" w:after="0" w:line="240" w:lineRule="auto"/>
              <w:ind w:left="7"/>
              <w:rPr>
                <w:ins w:id="9016" w:author="cpc-eps-cvl" w:date="2020-12-02T10:19:00Z"/>
                <w:rFonts w:eastAsia="Times New Roman" w:cstheme="minorHAnsi"/>
                <w:sz w:val="24"/>
                <w:szCs w:val="24"/>
                <w:lang w:eastAsia="fr-FR"/>
                <w:rPrChange w:id="9017" w:author="Marc MEBTOUCHE" w:date="2020-12-07T17:45:00Z">
                  <w:rPr>
                    <w:ins w:id="9018" w:author="cpc-eps-cvl" w:date="2020-12-02T10:19:00Z"/>
                    <w:rFonts w:eastAsia="Times New Roman" w:cstheme="minorHAnsi"/>
                    <w:sz w:val="24"/>
                    <w:szCs w:val="24"/>
                    <w:lang w:eastAsia="fr-FR"/>
                  </w:rPr>
                </w:rPrChange>
              </w:rPr>
            </w:pPr>
            <w:ins w:id="9019" w:author="cpc-eps-cvl" w:date="2020-12-02T10:19:00Z">
              <w:r w:rsidRPr="00FE771D">
                <w:rPr>
                  <w:rFonts w:eastAsia="Times New Roman" w:cstheme="minorHAnsi"/>
                  <w:lang w:eastAsia="fr-FR"/>
                  <w:rPrChange w:id="9020" w:author="Marc MEBTOUCHE" w:date="2020-12-07T17:45:00Z">
                    <w:rPr>
                      <w:rFonts w:eastAsia="Times New Roman" w:cstheme="minorHAnsi"/>
                      <w:lang w:eastAsia="fr-FR"/>
                    </w:rPr>
                  </w:rPrChange>
                </w:rPr>
                <w:t>Création d’un arbre aux couleurs de la France avec main de chaque enfant pour représenter les branches et un mot ou phrase pour définir les valeurs de la République française pour les plus grands.</w:t>
              </w:r>
            </w:ins>
          </w:p>
          <w:p w14:paraId="2E2CD24C" w14:textId="77777777" w:rsidR="00E1173E" w:rsidRPr="00FE771D" w:rsidRDefault="00E1173E" w:rsidP="00E1173E">
            <w:pPr>
              <w:numPr>
                <w:ilvl w:val="0"/>
                <w:numId w:val="67"/>
              </w:numPr>
              <w:spacing w:before="100" w:beforeAutospacing="1" w:after="0" w:line="240" w:lineRule="auto"/>
              <w:ind w:left="7"/>
              <w:rPr>
                <w:ins w:id="9021" w:author="cpc-eps-cvl" w:date="2020-12-02T10:19:00Z"/>
                <w:rFonts w:eastAsia="Times New Roman" w:cstheme="minorHAnsi"/>
                <w:sz w:val="24"/>
                <w:szCs w:val="24"/>
                <w:lang w:eastAsia="fr-FR"/>
                <w:rPrChange w:id="9022" w:author="Marc MEBTOUCHE" w:date="2020-12-07T17:45:00Z">
                  <w:rPr>
                    <w:ins w:id="9023" w:author="cpc-eps-cvl" w:date="2020-12-02T10:19:00Z"/>
                    <w:rFonts w:eastAsia="Times New Roman" w:cstheme="minorHAnsi"/>
                    <w:sz w:val="24"/>
                    <w:szCs w:val="24"/>
                    <w:lang w:eastAsia="fr-FR"/>
                  </w:rPr>
                </w:rPrChange>
              </w:rPr>
            </w:pPr>
            <w:ins w:id="9024" w:author="cpc-eps-cvl" w:date="2020-12-02T10:19:00Z">
              <w:r w:rsidRPr="00FE771D">
                <w:rPr>
                  <w:rFonts w:eastAsia="Times New Roman" w:cstheme="minorHAnsi"/>
                  <w:lang w:eastAsia="fr-FR"/>
                  <w:rPrChange w:id="9025" w:author="Marc MEBTOUCHE" w:date="2020-12-07T17:45:00Z">
                    <w:rPr>
                      <w:rFonts w:eastAsia="Times New Roman" w:cstheme="minorHAnsi"/>
                      <w:lang w:eastAsia="fr-FR"/>
                    </w:rPr>
                  </w:rPrChange>
                </w:rPr>
                <w:t>Création du drapeau tricolore avec les petits</w:t>
              </w:r>
            </w:ins>
          </w:p>
          <w:p w14:paraId="088C7997" w14:textId="77777777" w:rsidR="00E1173E" w:rsidRPr="00FE771D" w:rsidRDefault="00E1173E" w:rsidP="00E1173E">
            <w:pPr>
              <w:numPr>
                <w:ilvl w:val="0"/>
                <w:numId w:val="67"/>
              </w:numPr>
              <w:spacing w:before="100" w:beforeAutospacing="1" w:after="0" w:line="240" w:lineRule="auto"/>
              <w:ind w:left="7"/>
              <w:rPr>
                <w:ins w:id="9026" w:author="cpc-eps-cvl" w:date="2020-12-02T10:19:00Z"/>
                <w:rFonts w:eastAsia="Times New Roman" w:cstheme="minorHAnsi"/>
                <w:sz w:val="24"/>
                <w:szCs w:val="24"/>
                <w:lang w:eastAsia="fr-FR"/>
                <w:rPrChange w:id="9027" w:author="Marc MEBTOUCHE" w:date="2020-12-07T17:45:00Z">
                  <w:rPr>
                    <w:ins w:id="9028" w:author="cpc-eps-cvl" w:date="2020-12-02T10:19:00Z"/>
                    <w:rFonts w:eastAsia="Times New Roman" w:cstheme="minorHAnsi"/>
                    <w:sz w:val="24"/>
                    <w:szCs w:val="24"/>
                    <w:lang w:eastAsia="fr-FR"/>
                  </w:rPr>
                </w:rPrChange>
              </w:rPr>
            </w:pPr>
            <w:ins w:id="9029" w:author="cpc-eps-cvl" w:date="2020-12-02T10:19:00Z">
              <w:r w:rsidRPr="00FE771D">
                <w:rPr>
                  <w:rFonts w:eastAsia="Times New Roman" w:cstheme="minorHAnsi"/>
                  <w:lang w:eastAsia="fr-FR"/>
                  <w:rPrChange w:id="9030" w:author="Marc MEBTOUCHE" w:date="2020-12-07T17:45:00Z">
                    <w:rPr>
                      <w:rFonts w:eastAsia="Times New Roman" w:cstheme="minorHAnsi"/>
                      <w:lang w:eastAsia="fr-FR"/>
                    </w:rPr>
                  </w:rPrChange>
                </w:rPr>
                <w:t>Travail autour de la devise : explicitations et illustrations</w:t>
              </w:r>
            </w:ins>
          </w:p>
          <w:p w14:paraId="10215061" w14:textId="77777777" w:rsidR="00E1173E" w:rsidRPr="00FE771D" w:rsidRDefault="00E1173E" w:rsidP="00E1173E">
            <w:pPr>
              <w:numPr>
                <w:ilvl w:val="0"/>
                <w:numId w:val="67"/>
              </w:numPr>
              <w:spacing w:before="100" w:beforeAutospacing="1" w:after="0" w:line="240" w:lineRule="auto"/>
              <w:ind w:left="7"/>
              <w:rPr>
                <w:ins w:id="9031" w:author="cpc-eps-cvl" w:date="2020-12-02T10:19:00Z"/>
                <w:rFonts w:eastAsia="Times New Roman" w:cstheme="minorHAnsi"/>
                <w:sz w:val="24"/>
                <w:szCs w:val="24"/>
                <w:lang w:eastAsia="fr-FR"/>
                <w:rPrChange w:id="9032" w:author="Marc MEBTOUCHE" w:date="2020-12-07T17:45:00Z">
                  <w:rPr>
                    <w:ins w:id="9033" w:author="cpc-eps-cvl" w:date="2020-12-02T10:19:00Z"/>
                    <w:rFonts w:eastAsia="Times New Roman" w:cstheme="minorHAnsi"/>
                    <w:sz w:val="24"/>
                    <w:szCs w:val="24"/>
                    <w:lang w:eastAsia="fr-FR"/>
                  </w:rPr>
                </w:rPrChange>
              </w:rPr>
            </w:pPr>
            <w:ins w:id="9034" w:author="cpc-eps-cvl" w:date="2020-12-02T10:19:00Z">
              <w:r w:rsidRPr="00FE771D">
                <w:rPr>
                  <w:rFonts w:eastAsia="Times New Roman" w:cstheme="minorHAnsi"/>
                  <w:lang w:eastAsia="fr-FR"/>
                  <w:rPrChange w:id="9035" w:author="Marc MEBTOUCHE" w:date="2020-12-07T17:45:00Z">
                    <w:rPr>
                      <w:rFonts w:eastAsia="Times New Roman" w:cstheme="minorHAnsi"/>
                      <w:lang w:eastAsia="fr-FR"/>
                    </w:rPr>
                  </w:rPrChange>
                </w:rPr>
                <w:t>Travail autour de la notion de harcèlement avec jeux de rôles, vidéos et documents pour les élèves de cycle 2 et 3.</w:t>
              </w:r>
            </w:ins>
          </w:p>
          <w:p w14:paraId="69154764" w14:textId="77777777" w:rsidR="00E1173E" w:rsidRPr="00FE771D" w:rsidRDefault="00E1173E" w:rsidP="00E1173E">
            <w:pPr>
              <w:numPr>
                <w:ilvl w:val="0"/>
                <w:numId w:val="67"/>
              </w:numPr>
              <w:spacing w:before="100" w:beforeAutospacing="1" w:after="0" w:line="240" w:lineRule="auto"/>
              <w:ind w:left="7"/>
              <w:rPr>
                <w:ins w:id="9036" w:author="cpc-eps-cvl" w:date="2020-12-02T10:19:00Z"/>
                <w:rFonts w:eastAsia="Times New Roman" w:cstheme="minorHAnsi"/>
                <w:sz w:val="24"/>
                <w:szCs w:val="24"/>
                <w:lang w:eastAsia="fr-FR"/>
                <w:rPrChange w:id="9037" w:author="Marc MEBTOUCHE" w:date="2020-12-07T17:45:00Z">
                  <w:rPr>
                    <w:ins w:id="9038" w:author="cpc-eps-cvl" w:date="2020-12-02T10:19:00Z"/>
                    <w:rFonts w:eastAsia="Times New Roman" w:cstheme="minorHAnsi"/>
                    <w:sz w:val="24"/>
                    <w:szCs w:val="24"/>
                    <w:lang w:eastAsia="fr-FR"/>
                  </w:rPr>
                </w:rPrChange>
              </w:rPr>
            </w:pPr>
            <w:ins w:id="9039" w:author="cpc-eps-cvl" w:date="2020-12-02T10:19:00Z">
              <w:r w:rsidRPr="00FE771D">
                <w:rPr>
                  <w:rFonts w:eastAsia="Times New Roman" w:cstheme="minorHAnsi"/>
                  <w:iCs/>
                  <w:lang w:eastAsia="fr-FR"/>
                  <w:rPrChange w:id="9040" w:author="Marc MEBTOUCHE" w:date="2020-12-07T17:45:00Z">
                    <w:rPr>
                      <w:rFonts w:eastAsia="Times New Roman" w:cstheme="minorHAnsi"/>
                      <w:iCs/>
                      <w:lang w:eastAsia="fr-FR"/>
                    </w:rPr>
                  </w:rPrChange>
                </w:rPr>
                <w:t>Travail autour d’albums de littérature de jeunesse pour cycle 1 et CP : Une si petite noisette, Ville bleue, ville jaune</w:t>
              </w:r>
            </w:ins>
          </w:p>
          <w:p w14:paraId="7060C355" w14:textId="77777777" w:rsidR="00E1173E" w:rsidRPr="00FE771D" w:rsidRDefault="00E1173E" w:rsidP="00E1173E">
            <w:pPr>
              <w:numPr>
                <w:ilvl w:val="0"/>
                <w:numId w:val="67"/>
              </w:numPr>
              <w:spacing w:before="100" w:beforeAutospacing="1" w:after="0" w:line="240" w:lineRule="auto"/>
              <w:ind w:left="7"/>
              <w:rPr>
                <w:ins w:id="9041" w:author="cpc-eps-cvl" w:date="2020-12-02T10:19:00Z"/>
                <w:rFonts w:eastAsia="Times New Roman" w:cstheme="minorHAnsi"/>
                <w:sz w:val="24"/>
                <w:szCs w:val="24"/>
                <w:lang w:eastAsia="fr-FR"/>
                <w:rPrChange w:id="9042" w:author="Marc MEBTOUCHE" w:date="2020-12-07T17:45:00Z">
                  <w:rPr>
                    <w:ins w:id="9043" w:author="cpc-eps-cvl" w:date="2020-12-02T10:19:00Z"/>
                    <w:rFonts w:eastAsia="Times New Roman" w:cstheme="minorHAnsi"/>
                    <w:sz w:val="24"/>
                    <w:szCs w:val="24"/>
                    <w:lang w:eastAsia="fr-FR"/>
                  </w:rPr>
                </w:rPrChange>
              </w:rPr>
            </w:pPr>
            <w:ins w:id="9044" w:author="cpc-eps-cvl" w:date="2020-12-02T10:19:00Z">
              <w:r w:rsidRPr="00FE771D">
                <w:rPr>
                  <w:rFonts w:eastAsia="Times New Roman" w:cstheme="minorHAnsi"/>
                  <w:iCs/>
                  <w:lang w:eastAsia="fr-FR"/>
                  <w:rPrChange w:id="9045" w:author="Marc MEBTOUCHE" w:date="2020-12-07T17:45:00Z">
                    <w:rPr>
                      <w:rFonts w:eastAsia="Times New Roman" w:cstheme="minorHAnsi"/>
                      <w:iCs/>
                      <w:lang w:eastAsia="fr-FR"/>
                    </w:rPr>
                  </w:rPrChange>
                </w:rPr>
                <w:t>Création d’un abécédaire sur les valeurs de la République (GS/CP)</w:t>
              </w:r>
            </w:ins>
          </w:p>
          <w:p w14:paraId="4B328552" w14:textId="77777777" w:rsidR="00E1173E" w:rsidRPr="00FE771D" w:rsidRDefault="00E1173E" w:rsidP="00E1173E">
            <w:pPr>
              <w:numPr>
                <w:ilvl w:val="0"/>
                <w:numId w:val="67"/>
              </w:numPr>
              <w:spacing w:before="100" w:beforeAutospacing="1" w:after="0" w:line="240" w:lineRule="auto"/>
              <w:ind w:left="7"/>
              <w:rPr>
                <w:ins w:id="9046" w:author="cpc-eps-cvl" w:date="2020-12-02T10:19:00Z"/>
                <w:rFonts w:eastAsia="Times New Roman" w:cstheme="minorHAnsi"/>
                <w:sz w:val="24"/>
                <w:szCs w:val="24"/>
                <w:lang w:eastAsia="fr-FR"/>
                <w:rPrChange w:id="9047" w:author="Marc MEBTOUCHE" w:date="2020-12-07T17:45:00Z">
                  <w:rPr>
                    <w:ins w:id="9048" w:author="cpc-eps-cvl" w:date="2020-12-02T10:19:00Z"/>
                    <w:rFonts w:eastAsia="Times New Roman" w:cstheme="minorHAnsi"/>
                    <w:sz w:val="24"/>
                    <w:szCs w:val="24"/>
                    <w:lang w:eastAsia="fr-FR"/>
                  </w:rPr>
                </w:rPrChange>
              </w:rPr>
            </w:pPr>
            <w:ins w:id="9049" w:author="cpc-eps-cvl" w:date="2020-12-02T10:19:00Z">
              <w:r w:rsidRPr="00FE771D">
                <w:rPr>
                  <w:rFonts w:eastAsia="Times New Roman" w:cstheme="minorHAnsi"/>
                  <w:iCs/>
                  <w:lang w:eastAsia="fr-FR"/>
                  <w:rPrChange w:id="9050" w:author="Marc MEBTOUCHE" w:date="2020-12-07T17:45:00Z">
                    <w:rPr>
                      <w:rFonts w:eastAsia="Times New Roman" w:cstheme="minorHAnsi"/>
                      <w:iCs/>
                      <w:lang w:eastAsia="fr-FR"/>
                    </w:rPr>
                  </w:rPrChange>
                </w:rPr>
                <w:t>Appui sur des vidéos « Un jour, une question »</w:t>
              </w:r>
            </w:ins>
          </w:p>
          <w:p w14:paraId="6C3174ED" w14:textId="77777777" w:rsidR="00E1173E" w:rsidRPr="00FE771D" w:rsidRDefault="00E1173E" w:rsidP="00E1173E">
            <w:pPr>
              <w:spacing w:after="0" w:line="240" w:lineRule="auto"/>
              <w:rPr>
                <w:ins w:id="9051" w:author="cpc-eps-cvl" w:date="2020-12-02T10:19:00Z"/>
                <w:rFonts w:cstheme="minorHAnsi"/>
                <w:rPrChange w:id="9052" w:author="Marc MEBTOUCHE" w:date="2020-12-07T17:45:00Z">
                  <w:rPr>
                    <w:ins w:id="9053" w:author="cpc-eps-cvl" w:date="2020-12-02T10:19:00Z"/>
                    <w:rFonts w:cstheme="minorHAnsi"/>
                  </w:rPr>
                </w:rPrChange>
              </w:rPr>
            </w:pPr>
            <w:ins w:id="9054" w:author="cpc-eps-cvl" w:date="2020-12-02T10:19:00Z">
              <w:r w:rsidRPr="00FE771D">
                <w:rPr>
                  <w:rFonts w:cstheme="minorHAnsi"/>
                  <w:rPrChange w:id="9055" w:author="Marc MEBTOUCHE" w:date="2020-12-07T17:45:00Z">
                    <w:rPr>
                      <w:rFonts w:cstheme="minorHAnsi"/>
                      <w:highlight w:val="cyan"/>
                    </w:rPr>
                  </w:rPrChange>
                </w:rPr>
                <w:t xml:space="preserve">Exposition du travail en classe : photos et/ou </w:t>
              </w:r>
              <w:proofErr w:type="spellStart"/>
              <w:r w:rsidRPr="00FE771D">
                <w:rPr>
                  <w:rFonts w:cstheme="minorHAnsi"/>
                  <w:rPrChange w:id="9056" w:author="Marc MEBTOUCHE" w:date="2020-12-07T17:45:00Z">
                    <w:rPr>
                      <w:rFonts w:cstheme="minorHAnsi"/>
                      <w:highlight w:val="cyan"/>
                    </w:rPr>
                  </w:rPrChange>
                </w:rPr>
                <w:t>videos</w:t>
              </w:r>
              <w:proofErr w:type="spellEnd"/>
              <w:r w:rsidRPr="00FE771D">
                <w:rPr>
                  <w:rFonts w:cstheme="minorHAnsi"/>
                  <w:rPrChange w:id="9057" w:author="Marc MEBTOUCHE" w:date="2020-12-07T17:45:00Z">
                    <w:rPr>
                      <w:rFonts w:cstheme="minorHAnsi"/>
                      <w:highlight w:val="cyan"/>
                    </w:rPr>
                  </w:rPrChange>
                </w:rPr>
                <w:t xml:space="preserve"> faites pour un retour aux familles</w:t>
              </w:r>
            </w:ins>
          </w:p>
        </w:tc>
        <w:tc>
          <w:tcPr>
            <w:tcW w:w="1871" w:type="dxa"/>
            <w:vAlign w:val="center"/>
            <w:tcPrChange w:id="9058" w:author="cpc-eps-cvl" w:date="2020-12-02T10:33:00Z">
              <w:tcPr>
                <w:tcW w:w="2381" w:type="dxa"/>
                <w:vAlign w:val="center"/>
              </w:tcPr>
            </w:tcPrChange>
          </w:tcPr>
          <w:p w14:paraId="405F95A5" w14:textId="77777777" w:rsidR="00E1173E" w:rsidRPr="00FE771D" w:rsidRDefault="00E1173E" w:rsidP="00E1173E">
            <w:pPr>
              <w:spacing w:after="0" w:line="240" w:lineRule="auto"/>
              <w:jc w:val="center"/>
              <w:rPr>
                <w:ins w:id="9059" w:author="cpc-eps-cvl" w:date="2020-12-02T10:19:00Z"/>
                <w:rPrChange w:id="9060" w:author="Marc MEBTOUCHE" w:date="2020-12-07T17:45:00Z">
                  <w:rPr>
                    <w:ins w:id="9061" w:author="cpc-eps-cvl" w:date="2020-12-02T10:19:00Z"/>
                  </w:rPr>
                </w:rPrChange>
              </w:rPr>
            </w:pPr>
            <w:ins w:id="9062" w:author="cpc-eps-cvl" w:date="2020-12-02T10:19:00Z">
              <w:r w:rsidRPr="00FE771D">
                <w:rPr>
                  <w:rPrChange w:id="9063" w:author="Marc MEBTOUCHE" w:date="2020-12-07T17:45:00Z">
                    <w:rPr/>
                  </w:rPrChange>
                </w:rPr>
                <w:t>Périodes 2 et 3</w:t>
              </w:r>
            </w:ins>
          </w:p>
        </w:tc>
      </w:tr>
      <w:tr w:rsidR="002B6283" w:rsidRPr="00FE771D" w14:paraId="3C502530" w14:textId="77777777" w:rsidTr="002B6283">
        <w:trPr>
          <w:ins w:id="9064" w:author="cpc-eps-cvl" w:date="2020-12-02T10:19:00Z"/>
        </w:trPr>
        <w:tc>
          <w:tcPr>
            <w:tcW w:w="2835" w:type="dxa"/>
            <w:shd w:val="clear" w:color="auto" w:fill="auto"/>
            <w:tcPrChange w:id="9065" w:author="cpc-eps-cvl" w:date="2020-12-02T10:33:00Z">
              <w:tcPr>
                <w:tcW w:w="2835" w:type="dxa"/>
                <w:shd w:val="clear" w:color="auto" w:fill="auto"/>
              </w:tcPr>
            </w:tcPrChange>
          </w:tcPr>
          <w:p w14:paraId="502C4B4C" w14:textId="77777777" w:rsidR="00E1173E" w:rsidRPr="00FE771D" w:rsidRDefault="00E1173E" w:rsidP="00E1173E">
            <w:pPr>
              <w:spacing w:after="0" w:line="240" w:lineRule="auto"/>
              <w:jc w:val="center"/>
              <w:rPr>
                <w:ins w:id="9066" w:author="cpc-eps-cvl" w:date="2020-12-02T10:19:00Z"/>
                <w:rPrChange w:id="9067" w:author="Marc MEBTOUCHE" w:date="2020-12-07T17:45:00Z">
                  <w:rPr>
                    <w:ins w:id="9068" w:author="cpc-eps-cvl" w:date="2020-12-02T10:19:00Z"/>
                  </w:rPr>
                </w:rPrChange>
              </w:rPr>
            </w:pPr>
            <w:ins w:id="9069" w:author="cpc-eps-cvl" w:date="2020-12-02T10:19:00Z">
              <w:r w:rsidRPr="00FE771D">
                <w:rPr>
                  <w:rPrChange w:id="9070" w:author="Marc MEBTOUCHE" w:date="2020-12-07T17:45:00Z">
                    <w:rPr/>
                  </w:rPrChange>
                </w:rPr>
                <w:t>RPI Teigny et Nuars</w:t>
              </w:r>
            </w:ins>
          </w:p>
          <w:p w14:paraId="4E517E65" w14:textId="77777777" w:rsidR="00E1173E" w:rsidRPr="00FE771D" w:rsidRDefault="00E1173E" w:rsidP="00E1173E">
            <w:pPr>
              <w:spacing w:after="0" w:line="240" w:lineRule="auto"/>
              <w:jc w:val="center"/>
              <w:rPr>
                <w:ins w:id="9071" w:author="cpc-eps-cvl" w:date="2020-12-02T10:19:00Z"/>
                <w:rPrChange w:id="9072" w:author="Marc MEBTOUCHE" w:date="2020-12-07T17:45:00Z">
                  <w:rPr>
                    <w:ins w:id="9073" w:author="cpc-eps-cvl" w:date="2020-12-02T10:19:00Z"/>
                  </w:rPr>
                </w:rPrChange>
              </w:rPr>
            </w:pPr>
          </w:p>
          <w:p w14:paraId="276AD617" w14:textId="77777777" w:rsidR="00E1173E" w:rsidRPr="00FE771D" w:rsidRDefault="00E1173E" w:rsidP="00E1173E">
            <w:pPr>
              <w:spacing w:after="0" w:line="360" w:lineRule="auto"/>
              <w:jc w:val="center"/>
              <w:rPr>
                <w:ins w:id="9074" w:author="cpc-eps-cvl" w:date="2020-12-02T10:19:00Z"/>
                <w:rFonts w:eastAsia="Times New Roman" w:cstheme="minorHAnsi"/>
                <w:sz w:val="18"/>
                <w:szCs w:val="18"/>
                <w:lang w:eastAsia="fr-FR"/>
                <w:rPrChange w:id="9075" w:author="Marc MEBTOUCHE" w:date="2020-12-07T17:45:00Z">
                  <w:rPr>
                    <w:ins w:id="9076" w:author="cpc-eps-cvl" w:date="2020-12-02T10:19:00Z"/>
                    <w:rFonts w:eastAsia="Times New Roman" w:cstheme="minorHAnsi"/>
                    <w:sz w:val="18"/>
                    <w:szCs w:val="18"/>
                    <w:highlight w:val="yellow"/>
                    <w:lang w:eastAsia="fr-FR"/>
                  </w:rPr>
                </w:rPrChange>
              </w:rPr>
            </w:pPr>
            <w:ins w:id="9077" w:author="cpc-eps-cvl" w:date="2020-12-02T10:19:00Z">
              <w:r w:rsidRPr="00FE771D">
                <w:rPr>
                  <w:rFonts w:eastAsia="Times New Roman" w:cstheme="minorHAnsi"/>
                  <w:bCs/>
                  <w:sz w:val="18"/>
                  <w:szCs w:val="18"/>
                  <w:lang w:eastAsia="fr-FR"/>
                  <w:rPrChange w:id="9078" w:author="Marc MEBTOUCHE" w:date="2020-12-07T17:45:00Z">
                    <w:rPr>
                      <w:rFonts w:eastAsia="Times New Roman" w:cstheme="minorHAnsi"/>
                      <w:bCs/>
                      <w:sz w:val="18"/>
                      <w:szCs w:val="18"/>
                      <w:highlight w:val="yellow"/>
                      <w:lang w:eastAsia="fr-FR"/>
                    </w:rPr>
                  </w:rPrChange>
                </w:rPr>
                <w:t>Respect des autres</w:t>
              </w:r>
            </w:ins>
          </w:p>
          <w:p w14:paraId="48A3EB53" w14:textId="77777777" w:rsidR="00E1173E" w:rsidRPr="00FE771D" w:rsidRDefault="00E1173E" w:rsidP="00E1173E">
            <w:pPr>
              <w:pBdr>
                <w:bottom w:val="single" w:sz="6" w:space="1" w:color="auto"/>
              </w:pBdr>
              <w:spacing w:after="0" w:line="360" w:lineRule="auto"/>
              <w:jc w:val="center"/>
              <w:rPr>
                <w:ins w:id="9079" w:author="cpc-eps-cvl" w:date="2020-12-02T10:19:00Z"/>
                <w:rFonts w:eastAsia="Times New Roman" w:cstheme="minorHAnsi"/>
                <w:vanish/>
                <w:sz w:val="18"/>
                <w:szCs w:val="18"/>
                <w:lang w:eastAsia="fr-FR"/>
                <w:rPrChange w:id="9080" w:author="Marc MEBTOUCHE" w:date="2020-12-07T17:45:00Z">
                  <w:rPr>
                    <w:ins w:id="9081" w:author="cpc-eps-cvl" w:date="2020-12-02T10:19:00Z"/>
                    <w:rFonts w:eastAsia="Times New Roman" w:cstheme="minorHAnsi"/>
                    <w:vanish/>
                    <w:sz w:val="18"/>
                    <w:szCs w:val="18"/>
                    <w:highlight w:val="yellow"/>
                    <w:lang w:eastAsia="fr-FR"/>
                  </w:rPr>
                </w:rPrChange>
              </w:rPr>
            </w:pPr>
            <w:ins w:id="9082" w:author="cpc-eps-cvl" w:date="2020-12-02T10:19:00Z">
              <w:r w:rsidRPr="00FE771D">
                <w:rPr>
                  <w:rFonts w:eastAsia="Times New Roman" w:cstheme="minorHAnsi"/>
                  <w:vanish/>
                  <w:sz w:val="18"/>
                  <w:szCs w:val="18"/>
                  <w:lang w:eastAsia="fr-FR"/>
                  <w:rPrChange w:id="9083" w:author="Marc MEBTOUCHE" w:date="2020-12-07T17:45:00Z">
                    <w:rPr>
                      <w:rFonts w:eastAsia="Times New Roman" w:cstheme="minorHAnsi"/>
                      <w:vanish/>
                      <w:sz w:val="18"/>
                      <w:szCs w:val="18"/>
                      <w:highlight w:val="yellow"/>
                      <w:lang w:eastAsia="fr-FR"/>
                    </w:rPr>
                  </w:rPrChange>
                </w:rPr>
                <w:t>Haut du formulaire</w:t>
              </w:r>
            </w:ins>
          </w:p>
          <w:p w14:paraId="5387A71E" w14:textId="77777777" w:rsidR="00E1173E" w:rsidRPr="00FE771D" w:rsidRDefault="00E1173E" w:rsidP="00E1173E">
            <w:pPr>
              <w:spacing w:after="0" w:line="360" w:lineRule="auto"/>
              <w:jc w:val="center"/>
              <w:rPr>
                <w:ins w:id="9084" w:author="cpc-eps-cvl" w:date="2020-12-02T10:19:00Z"/>
                <w:rFonts w:eastAsia="Times New Roman" w:cstheme="minorHAnsi"/>
                <w:sz w:val="18"/>
                <w:szCs w:val="18"/>
                <w:lang w:eastAsia="fr-FR"/>
                <w:rPrChange w:id="9085" w:author="Marc MEBTOUCHE" w:date="2020-12-07T17:45:00Z">
                  <w:rPr>
                    <w:ins w:id="9086" w:author="cpc-eps-cvl" w:date="2020-12-02T10:19:00Z"/>
                    <w:rFonts w:eastAsia="Times New Roman" w:cstheme="minorHAnsi"/>
                    <w:sz w:val="18"/>
                    <w:szCs w:val="18"/>
                    <w:highlight w:val="yellow"/>
                    <w:lang w:eastAsia="fr-FR"/>
                  </w:rPr>
                </w:rPrChange>
              </w:rPr>
            </w:pPr>
            <w:ins w:id="9087" w:author="cpc-eps-cvl" w:date="2020-12-02T10:19:00Z">
              <w:r w:rsidRPr="00FE771D">
                <w:rPr>
                  <w:rFonts w:eastAsia="Times New Roman" w:cstheme="minorHAnsi"/>
                  <w:bCs/>
                  <w:sz w:val="18"/>
                  <w:szCs w:val="18"/>
                  <w:lang w:eastAsia="fr-FR"/>
                  <w:rPrChange w:id="9088" w:author="Marc MEBTOUCHE" w:date="2020-12-07T17:45:00Z">
                    <w:rPr>
                      <w:rFonts w:eastAsia="Times New Roman" w:cstheme="minorHAnsi"/>
                      <w:bCs/>
                      <w:sz w:val="18"/>
                      <w:szCs w:val="18"/>
                      <w:highlight w:val="yellow"/>
                      <w:lang w:eastAsia="fr-FR"/>
                    </w:rPr>
                  </w:rPrChange>
                </w:rPr>
                <w:t>Rejet de toute violence</w:t>
              </w:r>
            </w:ins>
          </w:p>
          <w:p w14:paraId="16230D2E" w14:textId="77777777" w:rsidR="00E1173E" w:rsidRPr="00FE771D" w:rsidRDefault="00E1173E" w:rsidP="00E1173E">
            <w:pPr>
              <w:spacing w:after="0" w:line="360" w:lineRule="auto"/>
              <w:jc w:val="center"/>
              <w:rPr>
                <w:ins w:id="9089" w:author="cpc-eps-cvl" w:date="2020-12-02T10:19:00Z"/>
                <w:rFonts w:ascii="Times New Roman" w:eastAsia="Times New Roman" w:hAnsi="Times New Roman" w:cstheme="minorHAnsi"/>
                <w:sz w:val="18"/>
                <w:szCs w:val="18"/>
                <w:lang w:eastAsia="fr-FR"/>
                <w:rPrChange w:id="9090" w:author="Marc MEBTOUCHE" w:date="2020-12-07T17:45:00Z">
                  <w:rPr>
                    <w:ins w:id="9091" w:author="cpc-eps-cvl" w:date="2020-12-02T10:19:00Z"/>
                    <w:rFonts w:ascii="Times New Roman" w:eastAsia="Times New Roman" w:hAnsi="Times New Roman" w:cstheme="minorHAnsi"/>
                    <w:sz w:val="18"/>
                    <w:szCs w:val="18"/>
                    <w:highlight w:val="yellow"/>
                    <w:lang w:eastAsia="fr-FR"/>
                  </w:rPr>
                </w:rPrChange>
              </w:rPr>
            </w:pPr>
            <w:ins w:id="9092" w:author="cpc-eps-cvl" w:date="2020-12-02T10:19:00Z">
              <w:r w:rsidRPr="00FE771D">
                <w:rPr>
                  <w:rFonts w:eastAsia="Times New Roman" w:cstheme="minorHAnsi"/>
                  <w:bCs/>
                  <w:sz w:val="18"/>
                  <w:szCs w:val="18"/>
                  <w:lang w:eastAsia="fr-FR"/>
                  <w:rPrChange w:id="9093" w:author="Marc MEBTOUCHE" w:date="2020-12-07T17:45:00Z">
                    <w:rPr>
                      <w:rFonts w:eastAsia="Times New Roman" w:cstheme="minorHAnsi"/>
                      <w:bCs/>
                      <w:sz w:val="18"/>
                      <w:szCs w:val="18"/>
                      <w:highlight w:val="yellow"/>
                      <w:lang w:eastAsia="fr-FR"/>
                    </w:rPr>
                  </w:rPrChange>
                </w:rPr>
                <w:t>Rejet des violences / Lutte contre le harcèlement</w:t>
              </w:r>
            </w:ins>
          </w:p>
        </w:tc>
        <w:tc>
          <w:tcPr>
            <w:tcW w:w="1134" w:type="dxa"/>
            <w:shd w:val="clear" w:color="auto" w:fill="auto"/>
            <w:tcPrChange w:id="9094" w:author="cpc-eps-cvl" w:date="2020-12-02T10:33:00Z">
              <w:tcPr>
                <w:tcW w:w="1134" w:type="dxa"/>
                <w:shd w:val="clear" w:color="auto" w:fill="auto"/>
              </w:tcPr>
            </w:tcPrChange>
          </w:tcPr>
          <w:p w14:paraId="59BD6B09" w14:textId="77777777" w:rsidR="00E1173E" w:rsidRPr="00FE771D" w:rsidRDefault="00E1173E" w:rsidP="00E1173E">
            <w:pPr>
              <w:spacing w:after="0" w:line="240" w:lineRule="auto"/>
              <w:jc w:val="center"/>
              <w:rPr>
                <w:ins w:id="9095" w:author="cpc-eps-cvl" w:date="2020-12-02T10:19:00Z"/>
                <w:rPrChange w:id="9096" w:author="Marc MEBTOUCHE" w:date="2020-12-07T17:45:00Z">
                  <w:rPr>
                    <w:ins w:id="9097" w:author="cpc-eps-cvl" w:date="2020-12-02T10:19:00Z"/>
                  </w:rPr>
                </w:rPrChange>
              </w:rPr>
            </w:pPr>
            <w:ins w:id="9098" w:author="cpc-eps-cvl" w:date="2020-12-02T10:19:00Z">
              <w:r w:rsidRPr="00FE771D">
                <w:rPr>
                  <w:rPrChange w:id="9099" w:author="Marc MEBTOUCHE" w:date="2020-12-07T17:45:00Z">
                    <w:rPr/>
                  </w:rPrChange>
                </w:rPr>
                <w:t>C1, C2 et C3</w:t>
              </w:r>
            </w:ins>
          </w:p>
        </w:tc>
        <w:tc>
          <w:tcPr>
            <w:tcW w:w="8647" w:type="dxa"/>
            <w:shd w:val="clear" w:color="auto" w:fill="auto"/>
            <w:tcPrChange w:id="9100" w:author="cpc-eps-cvl" w:date="2020-12-02T10:33:00Z">
              <w:tcPr>
                <w:tcW w:w="8647" w:type="dxa"/>
                <w:shd w:val="clear" w:color="auto" w:fill="auto"/>
              </w:tcPr>
            </w:tcPrChange>
          </w:tcPr>
          <w:p w14:paraId="52C0237E" w14:textId="77777777" w:rsidR="00E1173E" w:rsidRPr="00FE771D" w:rsidRDefault="00E1173E" w:rsidP="00E1173E">
            <w:pPr>
              <w:spacing w:after="0" w:line="240" w:lineRule="auto"/>
              <w:rPr>
                <w:ins w:id="9101" w:author="cpc-eps-cvl" w:date="2020-12-02T10:19:00Z"/>
                <w:rPrChange w:id="9102" w:author="Marc MEBTOUCHE" w:date="2020-12-07T17:45:00Z">
                  <w:rPr>
                    <w:ins w:id="9103" w:author="cpc-eps-cvl" w:date="2020-12-02T10:19:00Z"/>
                  </w:rPr>
                </w:rPrChange>
              </w:rPr>
            </w:pPr>
            <w:ins w:id="9104" w:author="cpc-eps-cvl" w:date="2020-12-02T10:19:00Z">
              <w:r w:rsidRPr="00FE771D">
                <w:rPr>
                  <w:rPrChange w:id="9105" w:author="Marc MEBTOUCHE" w:date="2020-12-07T17:45:00Z">
                    <w:rPr/>
                  </w:rPrChange>
                </w:rPr>
                <w:t>1. Dans un premier temps, travail sur le respect, la tolérance, l'entraide, la coopération, la non-violence, le harcèlement scolaire à travers la lecture d'albums ou de bandes-dessinées. Animation de petits débats.</w:t>
              </w:r>
            </w:ins>
          </w:p>
          <w:p w14:paraId="301E6FD7" w14:textId="77777777" w:rsidR="00E1173E" w:rsidRPr="00FE771D" w:rsidRDefault="00E1173E" w:rsidP="00E1173E">
            <w:pPr>
              <w:spacing w:after="0" w:line="240" w:lineRule="auto"/>
              <w:rPr>
                <w:ins w:id="9106" w:author="cpc-eps-cvl" w:date="2020-12-02T10:19:00Z"/>
                <w:rPrChange w:id="9107" w:author="Marc MEBTOUCHE" w:date="2020-12-07T17:45:00Z">
                  <w:rPr>
                    <w:ins w:id="9108" w:author="cpc-eps-cvl" w:date="2020-12-02T10:19:00Z"/>
                  </w:rPr>
                </w:rPrChange>
              </w:rPr>
            </w:pPr>
            <w:ins w:id="9109" w:author="cpc-eps-cvl" w:date="2020-12-02T10:19:00Z">
              <w:r w:rsidRPr="00FE771D">
                <w:rPr>
                  <w:rPrChange w:id="9110" w:author="Marc MEBTOUCHE" w:date="2020-12-07T17:45:00Z">
                    <w:rPr/>
                  </w:rPrChange>
                </w:rPr>
                <w:t>2. Dans un second temps, création d'affiches avec les mots forts : respect, tolérance, entraide. Afin de réaliser ces affiches, les élèves devront coopérer et se mettre en scène ensemble pour former les lettres des mots. Les élèves se mettent à plusieurs pour former une lettre et un autre élève prend la photo. Les plus grands aident les plus petits. La collaboration est essentielle pour la réussite du projet.</w:t>
              </w:r>
            </w:ins>
          </w:p>
        </w:tc>
        <w:tc>
          <w:tcPr>
            <w:tcW w:w="1871" w:type="dxa"/>
            <w:vAlign w:val="center"/>
            <w:tcPrChange w:id="9111" w:author="cpc-eps-cvl" w:date="2020-12-02T10:33:00Z">
              <w:tcPr>
                <w:tcW w:w="2381" w:type="dxa"/>
                <w:vAlign w:val="center"/>
              </w:tcPr>
            </w:tcPrChange>
          </w:tcPr>
          <w:p w14:paraId="1AB5677F" w14:textId="77777777" w:rsidR="00E1173E" w:rsidRPr="00FE771D" w:rsidRDefault="00E1173E" w:rsidP="00E1173E">
            <w:pPr>
              <w:spacing w:after="0" w:line="240" w:lineRule="auto"/>
              <w:jc w:val="center"/>
              <w:rPr>
                <w:ins w:id="9112" w:author="cpc-eps-cvl" w:date="2020-12-02T10:19:00Z"/>
                <w:rPrChange w:id="9113" w:author="Marc MEBTOUCHE" w:date="2020-12-07T17:45:00Z">
                  <w:rPr>
                    <w:ins w:id="9114" w:author="cpc-eps-cvl" w:date="2020-12-02T10:19:00Z"/>
                  </w:rPr>
                </w:rPrChange>
              </w:rPr>
            </w:pPr>
            <w:ins w:id="9115" w:author="cpc-eps-cvl" w:date="2020-12-02T10:19:00Z">
              <w:r w:rsidRPr="00FE771D">
                <w:rPr>
                  <w:rPrChange w:id="9116" w:author="Marc MEBTOUCHE" w:date="2020-12-07T17:45:00Z">
                    <w:rPr/>
                  </w:rPrChange>
                </w:rPr>
                <w:t>Du 07 au 11/12</w:t>
              </w:r>
            </w:ins>
          </w:p>
        </w:tc>
      </w:tr>
      <w:tr w:rsidR="002B6283" w:rsidRPr="00FE771D" w14:paraId="2045BD75" w14:textId="77777777" w:rsidTr="002B6283">
        <w:trPr>
          <w:ins w:id="9117" w:author="cpc-eps-cvl" w:date="2020-12-02T10:19:00Z"/>
        </w:trPr>
        <w:tc>
          <w:tcPr>
            <w:tcW w:w="2835" w:type="dxa"/>
            <w:shd w:val="clear" w:color="auto" w:fill="auto"/>
            <w:tcPrChange w:id="9118" w:author="cpc-eps-cvl" w:date="2020-12-02T10:33:00Z">
              <w:tcPr>
                <w:tcW w:w="2835" w:type="dxa"/>
                <w:shd w:val="clear" w:color="auto" w:fill="auto"/>
              </w:tcPr>
            </w:tcPrChange>
          </w:tcPr>
          <w:p w14:paraId="69AF8929" w14:textId="77777777" w:rsidR="00E1173E" w:rsidRPr="00FE771D" w:rsidRDefault="00E1173E" w:rsidP="00E1173E">
            <w:pPr>
              <w:spacing w:after="0" w:line="240" w:lineRule="auto"/>
              <w:jc w:val="center"/>
              <w:rPr>
                <w:ins w:id="9119" w:author="cpc-eps-cvl" w:date="2020-12-02T10:19:00Z"/>
                <w:rPrChange w:id="9120" w:author="Marc MEBTOUCHE" w:date="2020-12-07T17:45:00Z">
                  <w:rPr>
                    <w:ins w:id="9121" w:author="cpc-eps-cvl" w:date="2020-12-02T10:19:00Z"/>
                  </w:rPr>
                </w:rPrChange>
              </w:rPr>
            </w:pPr>
            <w:ins w:id="9122" w:author="cpc-eps-cvl" w:date="2020-12-02T10:19:00Z">
              <w:r w:rsidRPr="00FE771D">
                <w:rPr>
                  <w:rPrChange w:id="9123" w:author="Marc MEBTOUCHE" w:date="2020-12-07T17:45:00Z">
                    <w:rPr/>
                  </w:rPrChange>
                </w:rPr>
                <w:t>Saint Honoré les bains</w:t>
              </w:r>
            </w:ins>
          </w:p>
          <w:p w14:paraId="0E2DEB39" w14:textId="77777777" w:rsidR="00E1173E" w:rsidRPr="00FE771D" w:rsidRDefault="00E1173E" w:rsidP="00E1173E">
            <w:pPr>
              <w:spacing w:after="0" w:line="240" w:lineRule="auto"/>
              <w:jc w:val="center"/>
              <w:rPr>
                <w:ins w:id="9124" w:author="cpc-eps-cvl" w:date="2020-12-02T10:19:00Z"/>
                <w:rPrChange w:id="9125" w:author="Marc MEBTOUCHE" w:date="2020-12-07T17:45:00Z">
                  <w:rPr>
                    <w:ins w:id="9126" w:author="cpc-eps-cvl" w:date="2020-12-02T10:19:00Z"/>
                  </w:rPr>
                </w:rPrChange>
              </w:rPr>
            </w:pPr>
          </w:p>
          <w:p w14:paraId="12A5B0D1" w14:textId="77777777" w:rsidR="00E1173E" w:rsidRPr="00FE771D" w:rsidRDefault="00E1173E" w:rsidP="00E1173E">
            <w:pPr>
              <w:spacing w:after="0" w:line="360" w:lineRule="auto"/>
              <w:jc w:val="center"/>
              <w:rPr>
                <w:ins w:id="9127" w:author="cpc-eps-cvl" w:date="2020-12-02T10:19:00Z"/>
                <w:rFonts w:eastAsia="Times New Roman" w:cstheme="minorHAnsi"/>
                <w:sz w:val="18"/>
                <w:szCs w:val="18"/>
                <w:lang w:eastAsia="fr-FR"/>
                <w:rPrChange w:id="9128" w:author="Marc MEBTOUCHE" w:date="2020-12-07T17:45:00Z">
                  <w:rPr>
                    <w:ins w:id="9129" w:author="cpc-eps-cvl" w:date="2020-12-02T10:19:00Z"/>
                    <w:rFonts w:eastAsia="Times New Roman" w:cstheme="minorHAnsi"/>
                    <w:sz w:val="18"/>
                    <w:szCs w:val="18"/>
                    <w:highlight w:val="yellow"/>
                    <w:lang w:eastAsia="fr-FR"/>
                  </w:rPr>
                </w:rPrChange>
              </w:rPr>
            </w:pPr>
            <w:ins w:id="9130" w:author="cpc-eps-cvl" w:date="2020-12-02T10:19:00Z">
              <w:r w:rsidRPr="00FE771D">
                <w:rPr>
                  <w:rFonts w:eastAsia="Times New Roman" w:cstheme="minorHAnsi"/>
                  <w:bCs/>
                  <w:sz w:val="18"/>
                  <w:szCs w:val="18"/>
                  <w:lang w:eastAsia="fr-FR"/>
                  <w:rPrChange w:id="9131" w:author="Marc MEBTOUCHE" w:date="2020-12-07T17:45:00Z">
                    <w:rPr>
                      <w:rFonts w:eastAsia="Times New Roman" w:cstheme="minorHAnsi"/>
                      <w:bCs/>
                      <w:sz w:val="18"/>
                      <w:szCs w:val="18"/>
                      <w:highlight w:val="yellow"/>
                      <w:lang w:eastAsia="fr-FR"/>
                    </w:rPr>
                  </w:rPrChange>
                </w:rPr>
                <w:t>Respect des autres</w:t>
              </w:r>
            </w:ins>
          </w:p>
          <w:p w14:paraId="797D03DC" w14:textId="77777777" w:rsidR="00E1173E" w:rsidRPr="00FE771D" w:rsidRDefault="00E1173E" w:rsidP="00E1173E">
            <w:pPr>
              <w:pBdr>
                <w:bottom w:val="single" w:sz="6" w:space="1" w:color="auto"/>
              </w:pBdr>
              <w:spacing w:after="0" w:line="360" w:lineRule="auto"/>
              <w:jc w:val="center"/>
              <w:rPr>
                <w:ins w:id="9132" w:author="cpc-eps-cvl" w:date="2020-12-02T10:19:00Z"/>
                <w:rFonts w:eastAsia="Times New Roman" w:cstheme="minorHAnsi"/>
                <w:vanish/>
                <w:sz w:val="18"/>
                <w:szCs w:val="18"/>
                <w:lang w:eastAsia="fr-FR"/>
                <w:rPrChange w:id="9133" w:author="Marc MEBTOUCHE" w:date="2020-12-07T17:45:00Z">
                  <w:rPr>
                    <w:ins w:id="9134" w:author="cpc-eps-cvl" w:date="2020-12-02T10:19:00Z"/>
                    <w:rFonts w:eastAsia="Times New Roman" w:cstheme="minorHAnsi"/>
                    <w:vanish/>
                    <w:sz w:val="18"/>
                    <w:szCs w:val="18"/>
                    <w:highlight w:val="yellow"/>
                    <w:lang w:eastAsia="fr-FR"/>
                  </w:rPr>
                </w:rPrChange>
              </w:rPr>
            </w:pPr>
            <w:ins w:id="9135" w:author="cpc-eps-cvl" w:date="2020-12-02T10:19:00Z">
              <w:r w:rsidRPr="00FE771D">
                <w:rPr>
                  <w:rFonts w:eastAsia="Times New Roman" w:cstheme="minorHAnsi"/>
                  <w:vanish/>
                  <w:sz w:val="18"/>
                  <w:szCs w:val="18"/>
                  <w:lang w:eastAsia="fr-FR"/>
                  <w:rPrChange w:id="9136" w:author="Marc MEBTOUCHE" w:date="2020-12-07T17:45:00Z">
                    <w:rPr>
                      <w:rFonts w:eastAsia="Times New Roman" w:cstheme="minorHAnsi"/>
                      <w:vanish/>
                      <w:sz w:val="18"/>
                      <w:szCs w:val="18"/>
                      <w:highlight w:val="yellow"/>
                      <w:lang w:eastAsia="fr-FR"/>
                    </w:rPr>
                  </w:rPrChange>
                </w:rPr>
                <w:lastRenderedPageBreak/>
                <w:t>Haut du formulaire</w:t>
              </w:r>
            </w:ins>
          </w:p>
          <w:p w14:paraId="4C0A0921" w14:textId="77777777" w:rsidR="00E1173E" w:rsidRPr="00FE771D" w:rsidRDefault="00E1173E" w:rsidP="00E1173E">
            <w:pPr>
              <w:spacing w:after="0" w:line="360" w:lineRule="auto"/>
              <w:jc w:val="center"/>
              <w:rPr>
                <w:ins w:id="9137" w:author="cpc-eps-cvl" w:date="2020-12-02T10:19:00Z"/>
                <w:rFonts w:eastAsia="Times New Roman" w:cstheme="minorHAnsi"/>
                <w:sz w:val="18"/>
                <w:szCs w:val="18"/>
                <w:lang w:eastAsia="fr-FR"/>
                <w:rPrChange w:id="9138" w:author="Marc MEBTOUCHE" w:date="2020-12-07T17:45:00Z">
                  <w:rPr>
                    <w:ins w:id="9139" w:author="cpc-eps-cvl" w:date="2020-12-02T10:19:00Z"/>
                    <w:rFonts w:eastAsia="Times New Roman" w:cstheme="minorHAnsi"/>
                    <w:sz w:val="18"/>
                    <w:szCs w:val="18"/>
                    <w:highlight w:val="yellow"/>
                    <w:lang w:eastAsia="fr-FR"/>
                  </w:rPr>
                </w:rPrChange>
              </w:rPr>
            </w:pPr>
            <w:ins w:id="9140" w:author="cpc-eps-cvl" w:date="2020-12-02T10:19:00Z">
              <w:r w:rsidRPr="00FE771D">
                <w:rPr>
                  <w:rFonts w:eastAsia="Times New Roman" w:cstheme="minorHAnsi"/>
                  <w:bCs/>
                  <w:sz w:val="18"/>
                  <w:szCs w:val="18"/>
                  <w:lang w:eastAsia="fr-FR"/>
                  <w:rPrChange w:id="9141" w:author="Marc MEBTOUCHE" w:date="2020-12-07T17:45:00Z">
                    <w:rPr>
                      <w:rFonts w:eastAsia="Times New Roman" w:cstheme="minorHAnsi"/>
                      <w:bCs/>
                      <w:sz w:val="18"/>
                      <w:szCs w:val="18"/>
                      <w:highlight w:val="yellow"/>
                      <w:lang w:eastAsia="fr-FR"/>
                    </w:rPr>
                  </w:rPrChange>
                </w:rPr>
                <w:t>Liberté de conscience</w:t>
              </w:r>
            </w:ins>
          </w:p>
          <w:p w14:paraId="380D1AB8" w14:textId="77777777" w:rsidR="00E1173E" w:rsidRPr="00FE771D" w:rsidRDefault="00E1173E" w:rsidP="00E1173E">
            <w:pPr>
              <w:spacing w:after="0" w:line="360" w:lineRule="auto"/>
              <w:jc w:val="center"/>
              <w:rPr>
                <w:ins w:id="9142" w:author="cpc-eps-cvl" w:date="2020-12-02T10:19:00Z"/>
                <w:rFonts w:eastAsia="Times New Roman" w:cstheme="minorHAnsi"/>
                <w:sz w:val="18"/>
                <w:szCs w:val="18"/>
                <w:lang w:eastAsia="fr-FR"/>
                <w:rPrChange w:id="9143" w:author="Marc MEBTOUCHE" w:date="2020-12-07T17:45:00Z">
                  <w:rPr>
                    <w:ins w:id="9144" w:author="cpc-eps-cvl" w:date="2020-12-02T10:19:00Z"/>
                    <w:rFonts w:eastAsia="Times New Roman" w:cstheme="minorHAnsi"/>
                    <w:sz w:val="18"/>
                    <w:szCs w:val="18"/>
                    <w:highlight w:val="yellow"/>
                    <w:lang w:eastAsia="fr-FR"/>
                  </w:rPr>
                </w:rPrChange>
              </w:rPr>
            </w:pPr>
            <w:ins w:id="9145" w:author="cpc-eps-cvl" w:date="2020-12-02T10:19:00Z">
              <w:r w:rsidRPr="00FE771D">
                <w:rPr>
                  <w:rFonts w:eastAsia="Times New Roman" w:cstheme="minorHAnsi"/>
                  <w:bCs/>
                  <w:sz w:val="18"/>
                  <w:szCs w:val="18"/>
                  <w:lang w:eastAsia="fr-FR"/>
                  <w:rPrChange w:id="9146" w:author="Marc MEBTOUCHE" w:date="2020-12-07T17:45:00Z">
                    <w:rPr>
                      <w:rFonts w:eastAsia="Times New Roman" w:cstheme="minorHAnsi"/>
                      <w:bCs/>
                      <w:sz w:val="18"/>
                      <w:szCs w:val="18"/>
                      <w:highlight w:val="yellow"/>
                      <w:lang w:eastAsia="fr-FR"/>
                    </w:rPr>
                  </w:rPrChange>
                </w:rPr>
                <w:t>Rejet de toute violence</w:t>
              </w:r>
            </w:ins>
          </w:p>
          <w:p w14:paraId="69C6D59D" w14:textId="77777777" w:rsidR="00E1173E" w:rsidRPr="00FE771D" w:rsidRDefault="00E1173E" w:rsidP="00E1173E">
            <w:pPr>
              <w:spacing w:after="0" w:line="360" w:lineRule="auto"/>
              <w:jc w:val="center"/>
              <w:rPr>
                <w:ins w:id="9147" w:author="cpc-eps-cvl" w:date="2020-12-02T10:19:00Z"/>
                <w:rFonts w:eastAsia="Times New Roman" w:cstheme="minorHAnsi"/>
                <w:sz w:val="18"/>
                <w:szCs w:val="18"/>
                <w:lang w:eastAsia="fr-FR"/>
                <w:rPrChange w:id="9148" w:author="Marc MEBTOUCHE" w:date="2020-12-07T17:45:00Z">
                  <w:rPr>
                    <w:ins w:id="9149" w:author="cpc-eps-cvl" w:date="2020-12-02T10:19:00Z"/>
                    <w:rFonts w:eastAsia="Times New Roman" w:cstheme="minorHAnsi"/>
                    <w:sz w:val="18"/>
                    <w:szCs w:val="18"/>
                    <w:highlight w:val="yellow"/>
                    <w:lang w:eastAsia="fr-FR"/>
                  </w:rPr>
                </w:rPrChange>
              </w:rPr>
            </w:pPr>
            <w:ins w:id="9150" w:author="cpc-eps-cvl" w:date="2020-12-02T10:19:00Z">
              <w:r w:rsidRPr="00FE771D">
                <w:rPr>
                  <w:rFonts w:eastAsia="Times New Roman" w:cstheme="minorHAnsi"/>
                  <w:bCs/>
                  <w:sz w:val="18"/>
                  <w:szCs w:val="18"/>
                  <w:lang w:eastAsia="fr-FR"/>
                  <w:rPrChange w:id="9151" w:author="Marc MEBTOUCHE" w:date="2020-12-07T17:45:00Z">
                    <w:rPr>
                      <w:rFonts w:eastAsia="Times New Roman" w:cstheme="minorHAnsi"/>
                      <w:bCs/>
                      <w:sz w:val="18"/>
                      <w:szCs w:val="18"/>
                      <w:highlight w:val="yellow"/>
                      <w:lang w:eastAsia="fr-FR"/>
                    </w:rPr>
                  </w:rPrChange>
                </w:rPr>
                <w:t>Liberté d’expression</w:t>
              </w:r>
            </w:ins>
          </w:p>
          <w:p w14:paraId="0BFDE0E6" w14:textId="77777777" w:rsidR="00E1173E" w:rsidRPr="00FE771D" w:rsidRDefault="00E1173E" w:rsidP="00E1173E">
            <w:pPr>
              <w:pBdr>
                <w:bottom w:val="single" w:sz="6" w:space="1" w:color="auto"/>
              </w:pBdr>
              <w:spacing w:after="0" w:line="360" w:lineRule="auto"/>
              <w:jc w:val="center"/>
              <w:rPr>
                <w:ins w:id="9152" w:author="cpc-eps-cvl" w:date="2020-12-02T10:19:00Z"/>
                <w:rFonts w:eastAsia="Times New Roman" w:cstheme="minorHAnsi"/>
                <w:vanish/>
                <w:sz w:val="18"/>
                <w:szCs w:val="18"/>
                <w:lang w:eastAsia="fr-FR"/>
                <w:rPrChange w:id="9153" w:author="Marc MEBTOUCHE" w:date="2020-12-07T17:45:00Z">
                  <w:rPr>
                    <w:ins w:id="9154" w:author="cpc-eps-cvl" w:date="2020-12-02T10:19:00Z"/>
                    <w:rFonts w:eastAsia="Times New Roman" w:cstheme="minorHAnsi"/>
                    <w:vanish/>
                    <w:sz w:val="18"/>
                    <w:szCs w:val="18"/>
                    <w:highlight w:val="yellow"/>
                    <w:lang w:eastAsia="fr-FR"/>
                  </w:rPr>
                </w:rPrChange>
              </w:rPr>
            </w:pPr>
            <w:ins w:id="9155" w:author="cpc-eps-cvl" w:date="2020-12-02T10:19:00Z">
              <w:r w:rsidRPr="00FE771D">
                <w:rPr>
                  <w:rFonts w:eastAsia="Times New Roman" w:cstheme="minorHAnsi"/>
                  <w:vanish/>
                  <w:sz w:val="18"/>
                  <w:szCs w:val="18"/>
                  <w:lang w:eastAsia="fr-FR"/>
                  <w:rPrChange w:id="9156" w:author="Marc MEBTOUCHE" w:date="2020-12-07T17:45:00Z">
                    <w:rPr>
                      <w:rFonts w:eastAsia="Times New Roman" w:cstheme="minorHAnsi"/>
                      <w:vanish/>
                      <w:sz w:val="18"/>
                      <w:szCs w:val="18"/>
                      <w:highlight w:val="yellow"/>
                      <w:lang w:eastAsia="fr-FR"/>
                    </w:rPr>
                  </w:rPrChange>
                </w:rPr>
                <w:t>Haut du formulaire</w:t>
              </w:r>
            </w:ins>
          </w:p>
          <w:p w14:paraId="25A98A82" w14:textId="77777777" w:rsidR="00E1173E" w:rsidRPr="00FE771D" w:rsidRDefault="00E1173E" w:rsidP="00E1173E">
            <w:pPr>
              <w:spacing w:after="0" w:line="360" w:lineRule="auto"/>
              <w:jc w:val="center"/>
              <w:rPr>
                <w:ins w:id="9157" w:author="cpc-eps-cvl" w:date="2020-12-02T10:19:00Z"/>
                <w:rFonts w:ascii="Times New Roman" w:eastAsia="Times New Roman" w:hAnsi="Times New Roman" w:cstheme="minorHAnsi"/>
                <w:sz w:val="18"/>
                <w:szCs w:val="18"/>
                <w:lang w:eastAsia="fr-FR"/>
                <w:rPrChange w:id="9158" w:author="Marc MEBTOUCHE" w:date="2020-12-07T17:45:00Z">
                  <w:rPr>
                    <w:ins w:id="9159" w:author="cpc-eps-cvl" w:date="2020-12-02T10:19:00Z"/>
                    <w:rFonts w:ascii="Times New Roman" w:eastAsia="Times New Roman" w:hAnsi="Times New Roman" w:cstheme="minorHAnsi"/>
                    <w:sz w:val="18"/>
                    <w:szCs w:val="18"/>
                    <w:highlight w:val="yellow"/>
                    <w:lang w:eastAsia="fr-FR"/>
                  </w:rPr>
                </w:rPrChange>
              </w:rPr>
            </w:pPr>
            <w:ins w:id="9160" w:author="cpc-eps-cvl" w:date="2020-12-02T10:19:00Z">
              <w:r w:rsidRPr="00FE771D">
                <w:rPr>
                  <w:rFonts w:eastAsia="Times New Roman" w:cstheme="minorHAnsi"/>
                  <w:bCs/>
                  <w:sz w:val="18"/>
                  <w:szCs w:val="18"/>
                  <w:lang w:eastAsia="fr-FR"/>
                  <w:rPrChange w:id="9161" w:author="Marc MEBTOUCHE" w:date="2020-12-07T17:45:00Z">
                    <w:rPr>
                      <w:rFonts w:eastAsia="Times New Roman" w:cstheme="minorHAnsi"/>
                      <w:bCs/>
                      <w:sz w:val="18"/>
                      <w:szCs w:val="18"/>
                      <w:highlight w:val="yellow"/>
                      <w:lang w:eastAsia="fr-FR"/>
                    </w:rPr>
                  </w:rPrChange>
                </w:rPr>
                <w:t>Égalité Filles/Garçons</w:t>
              </w:r>
            </w:ins>
          </w:p>
        </w:tc>
        <w:tc>
          <w:tcPr>
            <w:tcW w:w="1134" w:type="dxa"/>
            <w:shd w:val="clear" w:color="auto" w:fill="auto"/>
            <w:tcPrChange w:id="9162" w:author="cpc-eps-cvl" w:date="2020-12-02T10:33:00Z">
              <w:tcPr>
                <w:tcW w:w="1134" w:type="dxa"/>
                <w:shd w:val="clear" w:color="auto" w:fill="auto"/>
              </w:tcPr>
            </w:tcPrChange>
          </w:tcPr>
          <w:p w14:paraId="7433647B" w14:textId="77777777" w:rsidR="00E1173E" w:rsidRPr="00FE771D" w:rsidRDefault="00E1173E" w:rsidP="00E1173E">
            <w:pPr>
              <w:spacing w:after="0" w:line="240" w:lineRule="auto"/>
              <w:jc w:val="center"/>
              <w:rPr>
                <w:ins w:id="9163" w:author="cpc-eps-cvl" w:date="2020-12-02T10:19:00Z"/>
                <w:rPrChange w:id="9164" w:author="Marc MEBTOUCHE" w:date="2020-12-07T17:45:00Z">
                  <w:rPr>
                    <w:ins w:id="9165" w:author="cpc-eps-cvl" w:date="2020-12-02T10:19:00Z"/>
                  </w:rPr>
                </w:rPrChange>
              </w:rPr>
            </w:pPr>
            <w:ins w:id="9166" w:author="cpc-eps-cvl" w:date="2020-12-02T10:19:00Z">
              <w:r w:rsidRPr="00FE771D">
                <w:rPr>
                  <w:rPrChange w:id="9167" w:author="Marc MEBTOUCHE" w:date="2020-12-07T17:45:00Z">
                    <w:rPr/>
                  </w:rPrChange>
                </w:rPr>
                <w:lastRenderedPageBreak/>
                <w:t>C1, C2 et C3</w:t>
              </w:r>
            </w:ins>
          </w:p>
        </w:tc>
        <w:tc>
          <w:tcPr>
            <w:tcW w:w="8647" w:type="dxa"/>
            <w:shd w:val="clear" w:color="auto" w:fill="auto"/>
            <w:tcPrChange w:id="9168" w:author="cpc-eps-cvl" w:date="2020-12-02T10:33:00Z">
              <w:tcPr>
                <w:tcW w:w="8647" w:type="dxa"/>
                <w:shd w:val="clear" w:color="auto" w:fill="auto"/>
              </w:tcPr>
            </w:tcPrChange>
          </w:tcPr>
          <w:p w14:paraId="72A2B8EB" w14:textId="77777777" w:rsidR="00E1173E" w:rsidRPr="00FE771D" w:rsidRDefault="00E1173E" w:rsidP="00E1173E">
            <w:pPr>
              <w:spacing w:after="0" w:line="240" w:lineRule="auto"/>
              <w:rPr>
                <w:ins w:id="9169" w:author="cpc-eps-cvl" w:date="2020-12-02T10:19:00Z"/>
                <w:rPrChange w:id="9170" w:author="Marc MEBTOUCHE" w:date="2020-12-07T17:45:00Z">
                  <w:rPr>
                    <w:ins w:id="9171" w:author="cpc-eps-cvl" w:date="2020-12-02T10:19:00Z"/>
                  </w:rPr>
                </w:rPrChange>
              </w:rPr>
            </w:pPr>
            <w:ins w:id="9172" w:author="cpc-eps-cvl" w:date="2020-12-02T10:19:00Z">
              <w:r w:rsidRPr="00FE771D">
                <w:rPr>
                  <w:u w:val="single"/>
                  <w:rPrChange w:id="9173" w:author="Marc MEBTOUCHE" w:date="2020-12-07T17:45:00Z">
                    <w:rPr>
                      <w:u w:val="single"/>
                    </w:rPr>
                  </w:rPrChange>
                </w:rPr>
                <w:t>Maternelle</w:t>
              </w:r>
              <w:r w:rsidRPr="00FE771D">
                <w:rPr>
                  <w:rPrChange w:id="9174" w:author="Marc MEBTOUCHE" w:date="2020-12-07T17:45:00Z">
                    <w:rPr/>
                  </w:rPrChange>
                </w:rPr>
                <w:t xml:space="preserve"> : </w:t>
              </w:r>
            </w:ins>
          </w:p>
          <w:p w14:paraId="679D017C" w14:textId="77777777" w:rsidR="00E1173E" w:rsidRPr="00FE771D" w:rsidRDefault="00E1173E" w:rsidP="00E1173E">
            <w:pPr>
              <w:numPr>
                <w:ilvl w:val="0"/>
                <w:numId w:val="43"/>
              </w:numPr>
              <w:spacing w:after="0" w:line="240" w:lineRule="auto"/>
              <w:ind w:firstLine="2"/>
              <w:contextualSpacing/>
              <w:rPr>
                <w:ins w:id="9175" w:author="cpc-eps-cvl" w:date="2020-12-02T10:19:00Z"/>
                <w:rPrChange w:id="9176" w:author="Marc MEBTOUCHE" w:date="2020-12-07T17:45:00Z">
                  <w:rPr>
                    <w:ins w:id="9177" w:author="cpc-eps-cvl" w:date="2020-12-02T10:19:00Z"/>
                  </w:rPr>
                </w:rPrChange>
              </w:rPr>
            </w:pPr>
            <w:ins w:id="9178" w:author="cpc-eps-cvl" w:date="2020-12-02T10:19:00Z">
              <w:r w:rsidRPr="00FE771D">
                <w:rPr>
                  <w:rPrChange w:id="9179" w:author="Marc MEBTOUCHE" w:date="2020-12-07T17:45:00Z">
                    <w:rPr/>
                  </w:rPrChange>
                </w:rPr>
                <w:t xml:space="preserve">Réflexion   sous   forme   </w:t>
              </w:r>
              <w:r w:rsidRPr="00FE771D">
                <w:rPr>
                  <w:b/>
                  <w:rPrChange w:id="9180" w:author="Marc MEBTOUCHE" w:date="2020-12-07T17:45:00Z">
                    <w:rPr>
                      <w:b/>
                    </w:rPr>
                  </w:rPrChange>
                </w:rPr>
                <w:t>d’ateliers philosophiques</w:t>
              </w:r>
              <w:r w:rsidRPr="00FE771D">
                <w:rPr>
                  <w:rPrChange w:id="9181" w:author="Marc MEBTOUCHE" w:date="2020-12-07T17:45:00Z">
                    <w:rPr/>
                  </w:rPrChange>
                </w:rPr>
                <w:t xml:space="preserve"> autour du respect des autres, du rejet de toute violence, de l’égalité fille/garçon, </w:t>
              </w:r>
              <w:proofErr w:type="spellStart"/>
              <w:r w:rsidRPr="00FE771D">
                <w:rPr>
                  <w:rPrChange w:id="9182" w:author="Marc MEBTOUCHE" w:date="2020-12-07T17:45:00Z">
                    <w:rPr/>
                  </w:rPrChange>
                </w:rPr>
                <w:t>etc</w:t>
              </w:r>
              <w:proofErr w:type="spellEnd"/>
            </w:ins>
          </w:p>
          <w:p w14:paraId="0D4EE477" w14:textId="77777777" w:rsidR="00E1173E" w:rsidRPr="00FE771D" w:rsidRDefault="00E1173E" w:rsidP="00E1173E">
            <w:pPr>
              <w:numPr>
                <w:ilvl w:val="0"/>
                <w:numId w:val="43"/>
              </w:numPr>
              <w:spacing w:after="0" w:line="240" w:lineRule="auto"/>
              <w:ind w:firstLine="2"/>
              <w:contextualSpacing/>
              <w:rPr>
                <w:ins w:id="9183" w:author="cpc-eps-cvl" w:date="2020-12-02T10:19:00Z"/>
                <w:rPrChange w:id="9184" w:author="Marc MEBTOUCHE" w:date="2020-12-07T17:45:00Z">
                  <w:rPr>
                    <w:ins w:id="9185" w:author="cpc-eps-cvl" w:date="2020-12-02T10:19:00Z"/>
                  </w:rPr>
                </w:rPrChange>
              </w:rPr>
            </w:pPr>
            <w:ins w:id="9186" w:author="cpc-eps-cvl" w:date="2020-12-02T10:19:00Z">
              <w:r w:rsidRPr="00FE771D">
                <w:rPr>
                  <w:rPrChange w:id="9187" w:author="Marc MEBTOUCHE" w:date="2020-12-07T17:45:00Z">
                    <w:rPr/>
                  </w:rPrChange>
                </w:rPr>
                <w:lastRenderedPageBreak/>
                <w:t xml:space="preserve">Travail autour du </w:t>
              </w:r>
              <w:r w:rsidRPr="00FE771D">
                <w:rPr>
                  <w:b/>
                  <w:rPrChange w:id="9188" w:author="Marc MEBTOUCHE" w:date="2020-12-07T17:45:00Z">
                    <w:rPr>
                      <w:b/>
                    </w:rPr>
                  </w:rPrChange>
                </w:rPr>
                <w:t>handicap</w:t>
              </w:r>
              <w:r w:rsidRPr="00FE771D">
                <w:rPr>
                  <w:rPrChange w:id="9189" w:author="Marc MEBTOUCHE" w:date="2020-12-07T17:45:00Z">
                    <w:rPr/>
                  </w:rPrChange>
                </w:rPr>
                <w:t xml:space="preserve"> à partir de l’album : « Quatre petits coins de rien du tout ». Mise en place d’un parcours « guide aveugle ».</w:t>
              </w:r>
            </w:ins>
          </w:p>
          <w:p w14:paraId="269F6AB8" w14:textId="77777777" w:rsidR="00E1173E" w:rsidRPr="00FE771D" w:rsidRDefault="00E1173E" w:rsidP="00E1173E">
            <w:pPr>
              <w:spacing w:after="0" w:line="240" w:lineRule="auto"/>
              <w:rPr>
                <w:ins w:id="9190" w:author="cpc-eps-cvl" w:date="2020-12-02T10:19:00Z"/>
                <w:rPrChange w:id="9191" w:author="Marc MEBTOUCHE" w:date="2020-12-07T17:45:00Z">
                  <w:rPr>
                    <w:ins w:id="9192" w:author="cpc-eps-cvl" w:date="2020-12-02T10:19:00Z"/>
                  </w:rPr>
                </w:rPrChange>
              </w:rPr>
            </w:pPr>
            <w:ins w:id="9193" w:author="cpc-eps-cvl" w:date="2020-12-02T10:19:00Z">
              <w:r w:rsidRPr="00FE771D">
                <w:rPr>
                  <w:u w:val="single"/>
                  <w:rPrChange w:id="9194" w:author="Marc MEBTOUCHE" w:date="2020-12-07T17:45:00Z">
                    <w:rPr>
                      <w:u w:val="single"/>
                    </w:rPr>
                  </w:rPrChange>
                </w:rPr>
                <w:t>Cycle 2 et 3</w:t>
              </w:r>
              <w:r w:rsidRPr="00FE771D">
                <w:rPr>
                  <w:rPrChange w:id="9195" w:author="Marc MEBTOUCHE" w:date="2020-12-07T17:45:00Z">
                    <w:rPr/>
                  </w:rPrChange>
                </w:rPr>
                <w:t xml:space="preserve"> : </w:t>
              </w:r>
            </w:ins>
          </w:p>
          <w:p w14:paraId="4CCDE53E" w14:textId="77777777" w:rsidR="00E1173E" w:rsidRPr="00FE771D" w:rsidRDefault="00E1173E" w:rsidP="00E1173E">
            <w:pPr>
              <w:numPr>
                <w:ilvl w:val="0"/>
                <w:numId w:val="44"/>
              </w:numPr>
              <w:spacing w:after="0" w:line="240" w:lineRule="auto"/>
              <w:ind w:left="2"/>
              <w:contextualSpacing/>
              <w:rPr>
                <w:ins w:id="9196" w:author="cpc-eps-cvl" w:date="2020-12-02T10:19:00Z"/>
                <w:rPrChange w:id="9197" w:author="Marc MEBTOUCHE" w:date="2020-12-07T17:45:00Z">
                  <w:rPr>
                    <w:ins w:id="9198" w:author="cpc-eps-cvl" w:date="2020-12-02T10:19:00Z"/>
                  </w:rPr>
                </w:rPrChange>
              </w:rPr>
            </w:pPr>
            <w:ins w:id="9199" w:author="cpc-eps-cvl" w:date="2020-12-02T10:19:00Z">
              <w:r w:rsidRPr="00FE771D">
                <w:rPr>
                  <w:rPrChange w:id="9200" w:author="Marc MEBTOUCHE" w:date="2020-12-07T17:45:00Z">
                    <w:rPr/>
                  </w:rPrChange>
                </w:rPr>
                <w:t xml:space="preserve">Exploitation du magazine « 1 jour, 1 actu », vidéos : </w:t>
              </w:r>
              <w:r w:rsidRPr="00FE771D">
                <w:rPr>
                  <w:i/>
                  <w:rPrChange w:id="9201" w:author="Marc MEBTOUCHE" w:date="2020-12-07T17:45:00Z">
                    <w:rPr>
                      <w:i/>
                    </w:rPr>
                  </w:rPrChange>
                </w:rPr>
                <w:t xml:space="preserve">« Qu’est-ce que la </w:t>
              </w:r>
              <w:proofErr w:type="gramStart"/>
              <w:r w:rsidRPr="00FE771D">
                <w:rPr>
                  <w:b/>
                  <w:i/>
                  <w:rPrChange w:id="9202" w:author="Marc MEBTOUCHE" w:date="2020-12-07T17:45:00Z">
                    <w:rPr>
                      <w:b/>
                      <w:i/>
                    </w:rPr>
                  </w:rPrChange>
                </w:rPr>
                <w:t>laïcité</w:t>
              </w:r>
              <w:r w:rsidRPr="00FE771D">
                <w:rPr>
                  <w:i/>
                  <w:rPrChange w:id="9203" w:author="Marc MEBTOUCHE" w:date="2020-12-07T17:45:00Z">
                    <w:rPr>
                      <w:i/>
                    </w:rPr>
                  </w:rPrChange>
                </w:rPr>
                <w:t>?</w:t>
              </w:r>
              <w:proofErr w:type="gramEnd"/>
              <w:r w:rsidRPr="00FE771D">
                <w:rPr>
                  <w:i/>
                  <w:rPrChange w:id="9204" w:author="Marc MEBTOUCHE" w:date="2020-12-07T17:45:00Z">
                    <w:rPr>
                      <w:i/>
                    </w:rPr>
                  </w:rPrChange>
                </w:rPr>
                <w:t xml:space="preserve"> »  « Qu’est-ce que la </w:t>
              </w:r>
              <w:r w:rsidRPr="00FE771D">
                <w:rPr>
                  <w:b/>
                  <w:i/>
                  <w:rPrChange w:id="9205" w:author="Marc MEBTOUCHE" w:date="2020-12-07T17:45:00Z">
                    <w:rPr>
                      <w:b/>
                      <w:i/>
                    </w:rPr>
                  </w:rPrChange>
                </w:rPr>
                <w:t xml:space="preserve">liberté </w:t>
              </w:r>
              <w:proofErr w:type="gramStart"/>
              <w:r w:rsidRPr="00FE771D">
                <w:rPr>
                  <w:b/>
                  <w:i/>
                  <w:rPrChange w:id="9206" w:author="Marc MEBTOUCHE" w:date="2020-12-07T17:45:00Z">
                    <w:rPr>
                      <w:b/>
                      <w:i/>
                    </w:rPr>
                  </w:rPrChange>
                </w:rPr>
                <w:t>d’expression</w:t>
              </w:r>
              <w:r w:rsidRPr="00FE771D">
                <w:rPr>
                  <w:i/>
                  <w:rPrChange w:id="9207" w:author="Marc MEBTOUCHE" w:date="2020-12-07T17:45:00Z">
                    <w:rPr>
                      <w:i/>
                    </w:rPr>
                  </w:rPrChange>
                </w:rPr>
                <w:t>?</w:t>
              </w:r>
              <w:proofErr w:type="gramEnd"/>
              <w:r w:rsidRPr="00FE771D">
                <w:rPr>
                  <w:i/>
                  <w:rPrChange w:id="9208" w:author="Marc MEBTOUCHE" w:date="2020-12-07T17:45:00Z">
                    <w:rPr>
                      <w:i/>
                    </w:rPr>
                  </w:rPrChange>
                </w:rPr>
                <w:t xml:space="preserve"> »</w:t>
              </w:r>
              <w:r w:rsidRPr="00FE771D">
                <w:rPr>
                  <w:rPrChange w:id="9209" w:author="Marc MEBTOUCHE" w:date="2020-12-07T17:45:00Z">
                    <w:rPr/>
                  </w:rPrChange>
                </w:rPr>
                <w:t xml:space="preserve">, </w:t>
              </w:r>
              <w:r w:rsidRPr="00FE771D">
                <w:rPr>
                  <w:i/>
                  <w:rPrChange w:id="9210" w:author="Marc MEBTOUCHE" w:date="2020-12-07T17:45:00Z">
                    <w:rPr>
                      <w:i/>
                    </w:rPr>
                  </w:rPrChange>
                </w:rPr>
                <w:t xml:space="preserve">« Qu’est-ce que la </w:t>
              </w:r>
              <w:r w:rsidRPr="00FE771D">
                <w:rPr>
                  <w:b/>
                  <w:i/>
                  <w:rPrChange w:id="9211" w:author="Marc MEBTOUCHE" w:date="2020-12-07T17:45:00Z">
                    <w:rPr>
                      <w:b/>
                      <w:i/>
                    </w:rPr>
                  </w:rPrChange>
                </w:rPr>
                <w:t>liberté de conscience</w:t>
              </w:r>
              <w:r w:rsidRPr="00FE771D">
                <w:rPr>
                  <w:i/>
                  <w:rPrChange w:id="9212" w:author="Marc MEBTOUCHE" w:date="2020-12-07T17:45:00Z">
                    <w:rPr>
                      <w:i/>
                    </w:rPr>
                  </w:rPrChange>
                </w:rPr>
                <w:t>? »</w:t>
              </w:r>
              <w:r w:rsidRPr="00FE771D">
                <w:rPr>
                  <w:rPrChange w:id="9213" w:author="Marc MEBTOUCHE" w:date="2020-12-07T17:45:00Z">
                    <w:rPr/>
                  </w:rPrChange>
                </w:rPr>
                <w:t xml:space="preserve"> </w:t>
              </w:r>
            </w:ins>
          </w:p>
          <w:p w14:paraId="11E0518B" w14:textId="77777777" w:rsidR="00E1173E" w:rsidRPr="00FE771D" w:rsidRDefault="00E1173E" w:rsidP="00E1173E">
            <w:pPr>
              <w:numPr>
                <w:ilvl w:val="0"/>
                <w:numId w:val="44"/>
              </w:numPr>
              <w:spacing w:after="0" w:line="240" w:lineRule="auto"/>
              <w:ind w:left="2"/>
              <w:contextualSpacing/>
              <w:rPr>
                <w:ins w:id="9214" w:author="cpc-eps-cvl" w:date="2020-12-02T10:19:00Z"/>
                <w:rPrChange w:id="9215" w:author="Marc MEBTOUCHE" w:date="2020-12-07T17:45:00Z">
                  <w:rPr>
                    <w:ins w:id="9216" w:author="cpc-eps-cvl" w:date="2020-12-02T10:19:00Z"/>
                  </w:rPr>
                </w:rPrChange>
              </w:rPr>
            </w:pPr>
            <w:ins w:id="9217" w:author="cpc-eps-cvl" w:date="2020-12-02T10:19:00Z">
              <w:r w:rsidRPr="00FE771D">
                <w:rPr>
                  <w:b/>
                  <w:rPrChange w:id="9218" w:author="Marc MEBTOUCHE" w:date="2020-12-07T17:45:00Z">
                    <w:rPr>
                      <w:b/>
                    </w:rPr>
                  </w:rPrChange>
                </w:rPr>
                <w:t>Égalité filles/garçons</w:t>
              </w:r>
              <w:r w:rsidRPr="00FE771D">
                <w:rPr>
                  <w:rPrChange w:id="9219" w:author="Marc MEBTOUCHE" w:date="2020-12-07T17:45:00Z">
                    <w:rPr/>
                  </w:rPrChange>
                </w:rPr>
                <w:t xml:space="preserve">, casser les stéréotypes sexistes par l’étude d’albums : « Une   vraie   maman, un   vrai papa », «4 poules et un coq ». </w:t>
              </w:r>
            </w:ins>
          </w:p>
          <w:p w14:paraId="65A5090D" w14:textId="77777777" w:rsidR="00E1173E" w:rsidRPr="00FE771D" w:rsidRDefault="00E1173E" w:rsidP="00E1173E">
            <w:pPr>
              <w:numPr>
                <w:ilvl w:val="0"/>
                <w:numId w:val="44"/>
              </w:numPr>
              <w:spacing w:after="0" w:line="240" w:lineRule="auto"/>
              <w:ind w:left="2"/>
              <w:contextualSpacing/>
              <w:rPr>
                <w:ins w:id="9220" w:author="cpc-eps-cvl" w:date="2020-12-02T10:19:00Z"/>
                <w:rPrChange w:id="9221" w:author="Marc MEBTOUCHE" w:date="2020-12-07T17:45:00Z">
                  <w:rPr>
                    <w:ins w:id="9222" w:author="cpc-eps-cvl" w:date="2020-12-02T10:19:00Z"/>
                  </w:rPr>
                </w:rPrChange>
              </w:rPr>
            </w:pPr>
            <w:ins w:id="9223" w:author="cpc-eps-cvl" w:date="2020-12-02T10:19:00Z">
              <w:r w:rsidRPr="00FE771D">
                <w:rPr>
                  <w:rPrChange w:id="9224" w:author="Marc MEBTOUCHE" w:date="2020-12-07T17:45:00Z">
                    <w:rPr/>
                  </w:rPrChange>
                </w:rPr>
                <w:t xml:space="preserve">Lutte contre le </w:t>
              </w:r>
              <w:r w:rsidRPr="00FE771D">
                <w:rPr>
                  <w:b/>
                  <w:rPrChange w:id="9225" w:author="Marc MEBTOUCHE" w:date="2020-12-07T17:45:00Z">
                    <w:rPr>
                      <w:b/>
                    </w:rPr>
                  </w:rPrChange>
                </w:rPr>
                <w:t>racisme</w:t>
              </w:r>
              <w:r w:rsidRPr="00FE771D">
                <w:rPr>
                  <w:rPrChange w:id="9226" w:author="Marc MEBTOUCHE" w:date="2020-12-07T17:45:00Z">
                    <w:rPr/>
                  </w:rPrChange>
                </w:rPr>
                <w:t>, respect des autres par l’étude d’albums : « Noire comme le café, blanc comme la lune ».</w:t>
              </w:r>
            </w:ins>
          </w:p>
          <w:p w14:paraId="07592379" w14:textId="77777777" w:rsidR="00E1173E" w:rsidRPr="00FE771D" w:rsidRDefault="00E1173E" w:rsidP="00E1173E">
            <w:pPr>
              <w:numPr>
                <w:ilvl w:val="0"/>
                <w:numId w:val="45"/>
              </w:numPr>
              <w:spacing w:after="0" w:line="240" w:lineRule="auto"/>
              <w:ind w:left="2" w:hanging="2"/>
              <w:contextualSpacing/>
              <w:rPr>
                <w:ins w:id="9227" w:author="cpc-eps-cvl" w:date="2020-12-02T10:19:00Z"/>
                <w:rPrChange w:id="9228" w:author="Marc MEBTOUCHE" w:date="2020-12-07T17:45:00Z">
                  <w:rPr>
                    <w:ins w:id="9229" w:author="cpc-eps-cvl" w:date="2020-12-02T10:19:00Z"/>
                  </w:rPr>
                </w:rPrChange>
              </w:rPr>
            </w:pPr>
            <w:ins w:id="9230" w:author="cpc-eps-cvl" w:date="2020-12-02T10:19:00Z">
              <w:r w:rsidRPr="00FE771D">
                <w:rPr>
                  <w:rPrChange w:id="9231" w:author="Marc MEBTOUCHE" w:date="2020-12-07T17:45:00Z">
                    <w:rPr/>
                  </w:rPrChange>
                </w:rPr>
                <w:t xml:space="preserve">Lire et comprendre « La </w:t>
              </w:r>
              <w:r w:rsidRPr="00FE771D">
                <w:rPr>
                  <w:b/>
                  <w:rPrChange w:id="9232" w:author="Marc MEBTOUCHE" w:date="2020-12-07T17:45:00Z">
                    <w:rPr>
                      <w:b/>
                    </w:rPr>
                  </w:rPrChange>
                </w:rPr>
                <w:t>Charte de la Laïcité</w:t>
              </w:r>
              <w:r w:rsidRPr="00FE771D">
                <w:rPr>
                  <w:rPrChange w:id="9233" w:author="Marc MEBTOUCHE" w:date="2020-12-07T17:45:00Z">
                    <w:rPr/>
                  </w:rPrChange>
                </w:rPr>
                <w:t xml:space="preserve"> expliquée aux enfants » à partir des documents « Un jour, une actu ». Réécriture et illustration de la Charte de la Laïcité par les élèves de CM1/CM2 à destination des élèves plus jeunes en jouant quelques saynètes.</w:t>
              </w:r>
            </w:ins>
          </w:p>
          <w:p w14:paraId="01B29414" w14:textId="77777777" w:rsidR="00E1173E" w:rsidRPr="00FE771D" w:rsidRDefault="00E1173E" w:rsidP="00E1173E">
            <w:pPr>
              <w:numPr>
                <w:ilvl w:val="0"/>
                <w:numId w:val="45"/>
              </w:numPr>
              <w:spacing w:after="0" w:line="240" w:lineRule="auto"/>
              <w:ind w:left="2" w:hanging="2"/>
              <w:contextualSpacing/>
              <w:rPr>
                <w:ins w:id="9234" w:author="cpc-eps-cvl" w:date="2020-12-02T10:19:00Z"/>
                <w:rPrChange w:id="9235" w:author="Marc MEBTOUCHE" w:date="2020-12-07T17:45:00Z">
                  <w:rPr>
                    <w:ins w:id="9236" w:author="cpc-eps-cvl" w:date="2020-12-02T10:19:00Z"/>
                  </w:rPr>
                </w:rPrChange>
              </w:rPr>
            </w:pPr>
            <w:ins w:id="9237" w:author="cpc-eps-cvl" w:date="2020-12-02T10:19:00Z">
              <w:r w:rsidRPr="00FE771D">
                <w:rPr>
                  <w:rPrChange w:id="9238" w:author="Marc MEBTOUCHE" w:date="2020-12-07T17:45:00Z">
                    <w:rPr/>
                  </w:rPrChange>
                </w:rPr>
                <w:t xml:space="preserve">Apprentissage du refrain et de 3 couplets de « </w:t>
              </w:r>
              <w:r w:rsidRPr="00FE771D">
                <w:rPr>
                  <w:b/>
                  <w:rPrChange w:id="9239" w:author="Marc MEBTOUCHE" w:date="2020-12-07T17:45:00Z">
                    <w:rPr>
                      <w:b/>
                    </w:rPr>
                  </w:rPrChange>
                </w:rPr>
                <w:t>La Marseillaise</w:t>
              </w:r>
              <w:r w:rsidRPr="00FE771D">
                <w:rPr>
                  <w:rPrChange w:id="9240" w:author="Marc MEBTOUCHE" w:date="2020-12-07T17:45:00Z">
                    <w:rPr/>
                  </w:rPrChange>
                </w:rPr>
                <w:t xml:space="preserve"> ».</w:t>
              </w:r>
            </w:ins>
          </w:p>
          <w:p w14:paraId="3AE782CE" w14:textId="77777777" w:rsidR="00E1173E" w:rsidRPr="00FE771D" w:rsidRDefault="00E1173E" w:rsidP="00E1173E">
            <w:pPr>
              <w:numPr>
                <w:ilvl w:val="0"/>
                <w:numId w:val="45"/>
              </w:numPr>
              <w:spacing w:after="0" w:line="240" w:lineRule="auto"/>
              <w:ind w:left="2" w:hanging="2"/>
              <w:contextualSpacing/>
              <w:rPr>
                <w:ins w:id="9241" w:author="cpc-eps-cvl" w:date="2020-12-02T10:19:00Z"/>
                <w:rPrChange w:id="9242" w:author="Marc MEBTOUCHE" w:date="2020-12-07T17:45:00Z">
                  <w:rPr>
                    <w:ins w:id="9243" w:author="cpc-eps-cvl" w:date="2020-12-02T10:19:00Z"/>
                  </w:rPr>
                </w:rPrChange>
              </w:rPr>
            </w:pPr>
            <w:ins w:id="9244" w:author="cpc-eps-cvl" w:date="2020-12-02T10:19:00Z">
              <w:r w:rsidRPr="00FE771D">
                <w:rPr>
                  <w:rPrChange w:id="9245" w:author="Marc MEBTOUCHE" w:date="2020-12-07T17:45:00Z">
                    <w:rPr/>
                  </w:rPrChange>
                </w:rPr>
                <w:t xml:space="preserve">Travail   autour   du   livret   «  Louis,  soldat   de  la  </w:t>
              </w:r>
              <w:r w:rsidRPr="00FE771D">
                <w:rPr>
                  <w:b/>
                  <w:rPrChange w:id="9246" w:author="Marc MEBTOUCHE" w:date="2020-12-07T17:45:00Z">
                    <w:rPr>
                      <w:b/>
                    </w:rPr>
                  </w:rPrChange>
                </w:rPr>
                <w:t>Grande Guerre</w:t>
              </w:r>
              <w:r w:rsidRPr="00FE771D">
                <w:rPr>
                  <w:rPrChange w:id="9247" w:author="Marc MEBTOUCHE" w:date="2020-12-07T17:45:00Z">
                    <w:rPr/>
                  </w:rPrChange>
                </w:rPr>
                <w:t xml:space="preserve"> » édité par le </w:t>
              </w:r>
              <w:proofErr w:type="spellStart"/>
              <w:r w:rsidRPr="00FE771D">
                <w:rPr>
                  <w:rPrChange w:id="9248" w:author="Marc MEBTOUCHE" w:date="2020-12-07T17:45:00Z">
                    <w:rPr/>
                  </w:rPrChange>
                </w:rPr>
                <w:t>Cidem</w:t>
              </w:r>
              <w:proofErr w:type="spellEnd"/>
              <w:r w:rsidRPr="00FE771D">
                <w:rPr>
                  <w:rPrChange w:id="9249" w:author="Marc MEBTOUCHE" w:date="2020-12-07T17:45:00Z">
                    <w:rPr/>
                  </w:rPrChange>
                </w:rPr>
                <w:t xml:space="preserve"> et à partir de documents issus du site « 1 jour, 1 actu ».</w:t>
              </w:r>
            </w:ins>
          </w:p>
        </w:tc>
        <w:tc>
          <w:tcPr>
            <w:tcW w:w="1871" w:type="dxa"/>
            <w:vAlign w:val="center"/>
            <w:tcPrChange w:id="9250" w:author="cpc-eps-cvl" w:date="2020-12-02T10:33:00Z">
              <w:tcPr>
                <w:tcW w:w="2381" w:type="dxa"/>
                <w:vAlign w:val="center"/>
              </w:tcPr>
            </w:tcPrChange>
          </w:tcPr>
          <w:p w14:paraId="5E91F3E0" w14:textId="77777777" w:rsidR="00E1173E" w:rsidRPr="00FE771D" w:rsidRDefault="00E1173E" w:rsidP="00E1173E">
            <w:pPr>
              <w:spacing w:after="0" w:line="240" w:lineRule="auto"/>
              <w:jc w:val="center"/>
              <w:rPr>
                <w:ins w:id="9251" w:author="cpc-eps-cvl" w:date="2020-12-02T10:19:00Z"/>
                <w:rPrChange w:id="9252" w:author="Marc MEBTOUCHE" w:date="2020-12-07T17:45:00Z">
                  <w:rPr>
                    <w:ins w:id="9253" w:author="cpc-eps-cvl" w:date="2020-12-02T10:19:00Z"/>
                  </w:rPr>
                </w:rPrChange>
              </w:rPr>
            </w:pPr>
          </w:p>
        </w:tc>
      </w:tr>
      <w:tr w:rsidR="002B6283" w:rsidRPr="00FE771D" w14:paraId="198F3812" w14:textId="77777777" w:rsidTr="002B6283">
        <w:trPr>
          <w:ins w:id="9254" w:author="cpc-eps-cvl" w:date="2020-12-02T10:19:00Z"/>
        </w:trPr>
        <w:tc>
          <w:tcPr>
            <w:tcW w:w="2835" w:type="dxa"/>
            <w:shd w:val="clear" w:color="auto" w:fill="auto"/>
            <w:tcPrChange w:id="9255" w:author="cpc-eps-cvl" w:date="2020-12-02T10:33:00Z">
              <w:tcPr>
                <w:tcW w:w="2835" w:type="dxa"/>
                <w:shd w:val="clear" w:color="auto" w:fill="auto"/>
              </w:tcPr>
            </w:tcPrChange>
          </w:tcPr>
          <w:p w14:paraId="2E81E641" w14:textId="77777777" w:rsidR="00E1173E" w:rsidRPr="00FE771D" w:rsidRDefault="00E1173E" w:rsidP="00E1173E">
            <w:pPr>
              <w:spacing w:after="0" w:line="240" w:lineRule="auto"/>
              <w:jc w:val="center"/>
              <w:rPr>
                <w:ins w:id="9256" w:author="cpc-eps-cvl" w:date="2020-12-02T10:19:00Z"/>
                <w:rPrChange w:id="9257" w:author="Marc MEBTOUCHE" w:date="2020-12-07T17:45:00Z">
                  <w:rPr>
                    <w:ins w:id="9258" w:author="cpc-eps-cvl" w:date="2020-12-02T10:19:00Z"/>
                  </w:rPr>
                </w:rPrChange>
              </w:rPr>
            </w:pPr>
            <w:ins w:id="9259" w:author="cpc-eps-cvl" w:date="2020-12-02T10:19:00Z">
              <w:r w:rsidRPr="00FE771D">
                <w:rPr>
                  <w:rPrChange w:id="9260" w:author="Marc MEBTOUCHE" w:date="2020-12-07T17:45:00Z">
                    <w:rPr/>
                  </w:rPrChange>
                </w:rPr>
                <w:t>Saint Seine</w:t>
              </w:r>
            </w:ins>
          </w:p>
          <w:p w14:paraId="486B20A8" w14:textId="77777777" w:rsidR="00E1173E" w:rsidRPr="00FE771D" w:rsidRDefault="00E1173E" w:rsidP="00E1173E">
            <w:pPr>
              <w:spacing w:after="0" w:line="240" w:lineRule="auto"/>
              <w:jc w:val="center"/>
              <w:rPr>
                <w:ins w:id="9261" w:author="cpc-eps-cvl" w:date="2020-12-02T10:19:00Z"/>
                <w:rPrChange w:id="9262" w:author="Marc MEBTOUCHE" w:date="2020-12-07T17:45:00Z">
                  <w:rPr>
                    <w:ins w:id="9263" w:author="cpc-eps-cvl" w:date="2020-12-02T10:19:00Z"/>
                  </w:rPr>
                </w:rPrChange>
              </w:rPr>
            </w:pPr>
          </w:p>
          <w:p w14:paraId="50D0AD17" w14:textId="77777777" w:rsidR="00E1173E" w:rsidRPr="00FE771D" w:rsidRDefault="00E1173E" w:rsidP="00E1173E">
            <w:pPr>
              <w:pBdr>
                <w:bottom w:val="single" w:sz="6" w:space="1" w:color="auto"/>
              </w:pBdr>
              <w:spacing w:after="0" w:line="360" w:lineRule="auto"/>
              <w:jc w:val="center"/>
              <w:rPr>
                <w:ins w:id="9264" w:author="cpc-eps-cvl" w:date="2020-12-02T10:19:00Z"/>
                <w:rFonts w:eastAsia="Times New Roman" w:cstheme="minorHAnsi"/>
                <w:vanish/>
                <w:sz w:val="18"/>
                <w:szCs w:val="18"/>
                <w:lang w:eastAsia="fr-FR"/>
                <w:rPrChange w:id="9265" w:author="Marc MEBTOUCHE" w:date="2020-12-07T17:45:00Z">
                  <w:rPr>
                    <w:ins w:id="9266" w:author="cpc-eps-cvl" w:date="2020-12-02T10:19:00Z"/>
                    <w:rFonts w:eastAsia="Times New Roman" w:cstheme="minorHAnsi"/>
                    <w:vanish/>
                    <w:sz w:val="18"/>
                    <w:szCs w:val="18"/>
                    <w:highlight w:val="yellow"/>
                    <w:lang w:eastAsia="fr-FR"/>
                  </w:rPr>
                </w:rPrChange>
              </w:rPr>
            </w:pPr>
            <w:ins w:id="9267" w:author="cpc-eps-cvl" w:date="2020-12-02T10:19:00Z">
              <w:r w:rsidRPr="00FE771D">
                <w:rPr>
                  <w:rFonts w:eastAsia="Times New Roman" w:cstheme="minorHAnsi"/>
                  <w:vanish/>
                  <w:sz w:val="18"/>
                  <w:szCs w:val="18"/>
                  <w:lang w:eastAsia="fr-FR"/>
                  <w:rPrChange w:id="9268" w:author="Marc MEBTOUCHE" w:date="2020-12-07T17:45:00Z">
                    <w:rPr>
                      <w:rFonts w:eastAsia="Times New Roman" w:cstheme="minorHAnsi"/>
                      <w:vanish/>
                      <w:sz w:val="18"/>
                      <w:szCs w:val="18"/>
                      <w:highlight w:val="yellow"/>
                      <w:lang w:eastAsia="fr-FR"/>
                    </w:rPr>
                  </w:rPrChange>
                </w:rPr>
                <w:t>Haut du formulaire</w:t>
              </w:r>
            </w:ins>
          </w:p>
          <w:p w14:paraId="708D1FF2" w14:textId="77777777" w:rsidR="00E1173E" w:rsidRPr="00FE771D" w:rsidRDefault="00E1173E" w:rsidP="00E1173E">
            <w:pPr>
              <w:spacing w:after="0" w:line="360" w:lineRule="auto"/>
              <w:jc w:val="center"/>
              <w:rPr>
                <w:ins w:id="9269" w:author="cpc-eps-cvl" w:date="2020-12-02T10:19:00Z"/>
                <w:rFonts w:eastAsia="Times New Roman" w:cstheme="minorHAnsi"/>
                <w:sz w:val="18"/>
                <w:szCs w:val="18"/>
                <w:lang w:eastAsia="fr-FR"/>
                <w:rPrChange w:id="9270" w:author="Marc MEBTOUCHE" w:date="2020-12-07T17:45:00Z">
                  <w:rPr>
                    <w:ins w:id="9271" w:author="cpc-eps-cvl" w:date="2020-12-02T10:19:00Z"/>
                    <w:rFonts w:eastAsia="Times New Roman" w:cstheme="minorHAnsi"/>
                    <w:sz w:val="18"/>
                    <w:szCs w:val="18"/>
                    <w:highlight w:val="yellow"/>
                    <w:lang w:eastAsia="fr-FR"/>
                  </w:rPr>
                </w:rPrChange>
              </w:rPr>
            </w:pPr>
            <w:ins w:id="9272" w:author="cpc-eps-cvl" w:date="2020-12-02T10:19:00Z">
              <w:r w:rsidRPr="00FE771D">
                <w:rPr>
                  <w:rFonts w:eastAsia="Times New Roman" w:cstheme="minorHAnsi"/>
                  <w:bCs/>
                  <w:sz w:val="18"/>
                  <w:szCs w:val="18"/>
                  <w:lang w:eastAsia="fr-FR"/>
                  <w:rPrChange w:id="9273" w:author="Marc MEBTOUCHE" w:date="2020-12-07T17:45:00Z">
                    <w:rPr>
                      <w:rFonts w:eastAsia="Times New Roman" w:cstheme="minorHAnsi"/>
                      <w:bCs/>
                      <w:sz w:val="18"/>
                      <w:szCs w:val="18"/>
                      <w:highlight w:val="yellow"/>
                      <w:lang w:eastAsia="fr-FR"/>
                    </w:rPr>
                  </w:rPrChange>
                </w:rPr>
                <w:t>Droits de l’enfant</w:t>
              </w:r>
            </w:ins>
          </w:p>
          <w:p w14:paraId="710F89E3" w14:textId="77777777" w:rsidR="00E1173E" w:rsidRPr="00FE771D" w:rsidRDefault="00E1173E" w:rsidP="00E1173E">
            <w:pPr>
              <w:spacing w:after="0" w:line="360" w:lineRule="auto"/>
              <w:jc w:val="center"/>
              <w:rPr>
                <w:ins w:id="9274" w:author="cpc-eps-cvl" w:date="2020-12-02T10:19:00Z"/>
                <w:rFonts w:eastAsia="Times New Roman" w:cstheme="minorHAnsi"/>
                <w:sz w:val="18"/>
                <w:szCs w:val="18"/>
                <w:lang w:eastAsia="fr-FR"/>
                <w:rPrChange w:id="9275" w:author="Marc MEBTOUCHE" w:date="2020-12-07T17:45:00Z">
                  <w:rPr>
                    <w:ins w:id="9276" w:author="cpc-eps-cvl" w:date="2020-12-02T10:19:00Z"/>
                    <w:rFonts w:eastAsia="Times New Roman" w:cstheme="minorHAnsi"/>
                    <w:sz w:val="18"/>
                    <w:szCs w:val="18"/>
                    <w:highlight w:val="yellow"/>
                    <w:lang w:eastAsia="fr-FR"/>
                  </w:rPr>
                </w:rPrChange>
              </w:rPr>
            </w:pPr>
            <w:ins w:id="9277" w:author="cpc-eps-cvl" w:date="2020-12-02T10:19:00Z">
              <w:r w:rsidRPr="00FE771D">
                <w:rPr>
                  <w:rFonts w:eastAsia="Times New Roman" w:cstheme="minorHAnsi"/>
                  <w:bCs/>
                  <w:sz w:val="18"/>
                  <w:szCs w:val="18"/>
                  <w:lang w:eastAsia="fr-FR"/>
                  <w:rPrChange w:id="9278" w:author="Marc MEBTOUCHE" w:date="2020-12-07T17:45:00Z">
                    <w:rPr>
                      <w:rFonts w:eastAsia="Times New Roman" w:cstheme="minorHAnsi"/>
                      <w:bCs/>
                      <w:sz w:val="18"/>
                      <w:szCs w:val="18"/>
                      <w:highlight w:val="yellow"/>
                      <w:lang w:eastAsia="fr-FR"/>
                    </w:rPr>
                  </w:rPrChange>
                </w:rPr>
                <w:t>Égalité Filles/Garçons</w:t>
              </w:r>
            </w:ins>
          </w:p>
          <w:p w14:paraId="7C29B6C8" w14:textId="77777777" w:rsidR="00E1173E" w:rsidRPr="00FE771D" w:rsidRDefault="00E1173E" w:rsidP="00E1173E">
            <w:pPr>
              <w:spacing w:after="0" w:line="360" w:lineRule="auto"/>
              <w:jc w:val="center"/>
              <w:rPr>
                <w:ins w:id="9279" w:author="cpc-eps-cvl" w:date="2020-12-02T10:19:00Z"/>
                <w:rFonts w:eastAsia="Times New Roman" w:cstheme="minorHAnsi"/>
                <w:sz w:val="18"/>
                <w:szCs w:val="18"/>
                <w:lang w:eastAsia="fr-FR"/>
                <w:rPrChange w:id="9280" w:author="Marc MEBTOUCHE" w:date="2020-12-07T17:45:00Z">
                  <w:rPr>
                    <w:ins w:id="9281" w:author="cpc-eps-cvl" w:date="2020-12-02T10:19:00Z"/>
                    <w:rFonts w:eastAsia="Times New Roman" w:cstheme="minorHAnsi"/>
                    <w:sz w:val="18"/>
                    <w:szCs w:val="18"/>
                    <w:highlight w:val="yellow"/>
                    <w:lang w:eastAsia="fr-FR"/>
                  </w:rPr>
                </w:rPrChange>
              </w:rPr>
            </w:pPr>
            <w:ins w:id="9282" w:author="cpc-eps-cvl" w:date="2020-12-02T10:19:00Z">
              <w:r w:rsidRPr="00FE771D">
                <w:rPr>
                  <w:rFonts w:eastAsia="Times New Roman" w:cstheme="minorHAnsi"/>
                  <w:bCs/>
                  <w:sz w:val="18"/>
                  <w:szCs w:val="18"/>
                  <w:lang w:eastAsia="fr-FR"/>
                  <w:rPrChange w:id="9283" w:author="Marc MEBTOUCHE" w:date="2020-12-07T17:45:00Z">
                    <w:rPr>
                      <w:rFonts w:eastAsia="Times New Roman" w:cstheme="minorHAnsi"/>
                      <w:bCs/>
                      <w:sz w:val="18"/>
                      <w:szCs w:val="18"/>
                      <w:highlight w:val="yellow"/>
                      <w:lang w:eastAsia="fr-FR"/>
                    </w:rPr>
                  </w:rPrChange>
                </w:rPr>
                <w:t>Droit à l’éducation</w:t>
              </w:r>
            </w:ins>
          </w:p>
          <w:p w14:paraId="67561775" w14:textId="77777777" w:rsidR="00E1173E" w:rsidRPr="00FE771D" w:rsidRDefault="00E1173E" w:rsidP="00E1173E">
            <w:pPr>
              <w:spacing w:after="0" w:line="240" w:lineRule="auto"/>
              <w:jc w:val="center"/>
              <w:rPr>
                <w:ins w:id="9284" w:author="cpc-eps-cvl" w:date="2020-12-02T10:19:00Z"/>
                <w:rPrChange w:id="9285" w:author="Marc MEBTOUCHE" w:date="2020-12-07T17:45:00Z">
                  <w:rPr>
                    <w:ins w:id="9286" w:author="cpc-eps-cvl" w:date="2020-12-02T10:19:00Z"/>
                  </w:rPr>
                </w:rPrChange>
              </w:rPr>
            </w:pPr>
            <w:ins w:id="9287" w:author="cpc-eps-cvl" w:date="2020-12-02T10:19:00Z">
              <w:r w:rsidRPr="00FE771D">
                <w:rPr>
                  <w:rFonts w:cstheme="minorHAnsi"/>
                  <w:bCs/>
                  <w:sz w:val="18"/>
                  <w:szCs w:val="18"/>
                  <w:rPrChange w:id="9288" w:author="Marc MEBTOUCHE" w:date="2020-12-07T17:45:00Z">
                    <w:rPr>
                      <w:rFonts w:cstheme="minorHAnsi"/>
                      <w:bCs/>
                      <w:sz w:val="18"/>
                      <w:szCs w:val="18"/>
                      <w:highlight w:val="yellow"/>
                    </w:rPr>
                  </w:rPrChange>
                </w:rPr>
                <w:t>Respect des autres</w:t>
              </w:r>
            </w:ins>
          </w:p>
        </w:tc>
        <w:tc>
          <w:tcPr>
            <w:tcW w:w="1134" w:type="dxa"/>
            <w:shd w:val="clear" w:color="auto" w:fill="auto"/>
            <w:tcPrChange w:id="9289" w:author="cpc-eps-cvl" w:date="2020-12-02T10:33:00Z">
              <w:tcPr>
                <w:tcW w:w="1134" w:type="dxa"/>
                <w:shd w:val="clear" w:color="auto" w:fill="auto"/>
              </w:tcPr>
            </w:tcPrChange>
          </w:tcPr>
          <w:p w14:paraId="6CCEC6A2" w14:textId="77777777" w:rsidR="00E1173E" w:rsidRPr="00FE771D" w:rsidRDefault="00E1173E" w:rsidP="00E1173E">
            <w:pPr>
              <w:spacing w:after="0" w:line="240" w:lineRule="auto"/>
              <w:jc w:val="center"/>
              <w:rPr>
                <w:ins w:id="9290" w:author="cpc-eps-cvl" w:date="2020-12-02T10:19:00Z"/>
                <w:rPrChange w:id="9291" w:author="Marc MEBTOUCHE" w:date="2020-12-07T17:45:00Z">
                  <w:rPr>
                    <w:ins w:id="9292" w:author="cpc-eps-cvl" w:date="2020-12-02T10:19:00Z"/>
                  </w:rPr>
                </w:rPrChange>
              </w:rPr>
            </w:pPr>
            <w:ins w:id="9293" w:author="cpc-eps-cvl" w:date="2020-12-02T10:19:00Z">
              <w:r w:rsidRPr="00FE771D">
                <w:rPr>
                  <w:rPrChange w:id="9294" w:author="Marc MEBTOUCHE" w:date="2020-12-07T17:45:00Z">
                    <w:rPr/>
                  </w:rPrChange>
                </w:rPr>
                <w:t>C1 et C2</w:t>
              </w:r>
            </w:ins>
          </w:p>
        </w:tc>
        <w:tc>
          <w:tcPr>
            <w:tcW w:w="8647" w:type="dxa"/>
            <w:shd w:val="clear" w:color="auto" w:fill="auto"/>
            <w:tcPrChange w:id="9295" w:author="cpc-eps-cvl" w:date="2020-12-02T10:33:00Z">
              <w:tcPr>
                <w:tcW w:w="8647" w:type="dxa"/>
                <w:shd w:val="clear" w:color="auto" w:fill="auto"/>
              </w:tcPr>
            </w:tcPrChange>
          </w:tcPr>
          <w:p w14:paraId="53A71A9A" w14:textId="77777777" w:rsidR="00E1173E" w:rsidRPr="00FE771D" w:rsidRDefault="00E1173E" w:rsidP="00E1173E">
            <w:pPr>
              <w:numPr>
                <w:ilvl w:val="0"/>
                <w:numId w:val="57"/>
              </w:numPr>
              <w:spacing w:after="0" w:line="240" w:lineRule="auto"/>
              <w:contextualSpacing/>
              <w:rPr>
                <w:ins w:id="9296" w:author="cpc-eps-cvl" w:date="2020-12-02T10:19:00Z"/>
                <w:rFonts w:ascii="Times New Roman" w:eastAsia="Times New Roman" w:hAnsi="Times New Roman" w:cs="Times New Roman"/>
                <w:sz w:val="24"/>
                <w:szCs w:val="24"/>
                <w:lang w:eastAsia="fr-FR"/>
                <w:rPrChange w:id="9297" w:author="Marc MEBTOUCHE" w:date="2020-12-07T17:45:00Z">
                  <w:rPr>
                    <w:ins w:id="9298" w:author="cpc-eps-cvl" w:date="2020-12-02T10:19:00Z"/>
                    <w:rFonts w:ascii="Times New Roman" w:eastAsia="Times New Roman" w:hAnsi="Times New Roman" w:cs="Times New Roman"/>
                    <w:sz w:val="24"/>
                    <w:szCs w:val="24"/>
                    <w:lang w:eastAsia="fr-FR"/>
                  </w:rPr>
                </w:rPrChange>
              </w:rPr>
            </w:pPr>
            <w:ins w:id="9299" w:author="cpc-eps-cvl" w:date="2020-12-02T10:19:00Z">
              <w:r w:rsidRPr="00FE771D">
                <w:rPr>
                  <w:rFonts w:ascii="Calibri" w:eastAsia="Times New Roman" w:hAnsi="Calibri" w:cs="Calibri"/>
                  <w:u w:val="single"/>
                  <w:lang w:eastAsia="fr-FR"/>
                  <w:rPrChange w:id="9300" w:author="Marc MEBTOUCHE" w:date="2020-12-07T17:45:00Z">
                    <w:rPr>
                      <w:rFonts w:ascii="Calibri" w:eastAsia="Times New Roman" w:hAnsi="Calibri" w:cs="Calibri"/>
                      <w:u w:val="single"/>
                      <w:lang w:eastAsia="fr-FR"/>
                    </w:rPr>
                  </w:rPrChange>
                </w:rPr>
                <w:t>Autour de l’album « Je suis une fille »</w:t>
              </w:r>
            </w:ins>
          </w:p>
          <w:p w14:paraId="4CB4798F" w14:textId="77777777" w:rsidR="00E1173E" w:rsidRPr="00FE771D" w:rsidRDefault="00E1173E" w:rsidP="00E1173E">
            <w:pPr>
              <w:spacing w:after="0" w:line="240" w:lineRule="auto"/>
              <w:rPr>
                <w:ins w:id="9301" w:author="cpc-eps-cvl" w:date="2020-12-02T10:19:00Z"/>
                <w:rFonts w:ascii="Times New Roman" w:eastAsia="Times New Roman" w:hAnsi="Times New Roman" w:cs="Times New Roman"/>
                <w:sz w:val="24"/>
                <w:szCs w:val="24"/>
                <w:lang w:eastAsia="fr-FR"/>
                <w:rPrChange w:id="9302" w:author="Marc MEBTOUCHE" w:date="2020-12-07T17:45:00Z">
                  <w:rPr>
                    <w:ins w:id="9303" w:author="cpc-eps-cvl" w:date="2020-12-02T10:19:00Z"/>
                    <w:rFonts w:ascii="Times New Roman" w:eastAsia="Times New Roman" w:hAnsi="Times New Roman" w:cs="Times New Roman"/>
                    <w:sz w:val="24"/>
                    <w:szCs w:val="24"/>
                    <w:lang w:eastAsia="fr-FR"/>
                  </w:rPr>
                </w:rPrChange>
              </w:rPr>
            </w:pPr>
            <w:ins w:id="9304" w:author="cpc-eps-cvl" w:date="2020-12-02T10:19:00Z">
              <w:r w:rsidRPr="00FE771D">
                <w:rPr>
                  <w:rFonts w:ascii="Calibri" w:eastAsia="Times New Roman" w:hAnsi="Calibri" w:cs="Calibri"/>
                  <w:lang w:eastAsia="fr-FR"/>
                  <w:rPrChange w:id="9305" w:author="Marc MEBTOUCHE" w:date="2020-12-07T17:45:00Z">
                    <w:rPr>
                      <w:rFonts w:ascii="Calibri" w:eastAsia="Times New Roman" w:hAnsi="Calibri" w:cs="Calibri"/>
                      <w:lang w:eastAsia="fr-FR"/>
                    </w:rPr>
                  </w:rPrChange>
                </w:rPr>
                <w:t>Action débutée depuis le début de l’année avec en lecture / compréhension avec un travail approfondi sur l’égalité fille / garçon et la lutte contre les stéréotypes à partir de l’album « Je suis une fille ». Une mise en réseau d’albums sur ce thème permettra d’enrichir la réflexion.</w:t>
              </w:r>
            </w:ins>
          </w:p>
          <w:p w14:paraId="42A84734" w14:textId="77777777" w:rsidR="00E1173E" w:rsidRPr="00FE771D" w:rsidRDefault="00E1173E" w:rsidP="00E1173E">
            <w:pPr>
              <w:spacing w:after="0" w:line="240" w:lineRule="auto"/>
              <w:rPr>
                <w:ins w:id="9306" w:author="cpc-eps-cvl" w:date="2020-12-02T10:19:00Z"/>
                <w:rFonts w:ascii="Times New Roman" w:eastAsia="Times New Roman" w:hAnsi="Times New Roman" w:cs="Times New Roman"/>
                <w:sz w:val="24"/>
                <w:szCs w:val="24"/>
                <w:lang w:eastAsia="fr-FR"/>
                <w:rPrChange w:id="9307" w:author="Marc MEBTOUCHE" w:date="2020-12-07T17:45:00Z">
                  <w:rPr>
                    <w:ins w:id="9308" w:author="cpc-eps-cvl" w:date="2020-12-02T10:19:00Z"/>
                    <w:rFonts w:ascii="Times New Roman" w:eastAsia="Times New Roman" w:hAnsi="Times New Roman" w:cs="Times New Roman"/>
                    <w:sz w:val="24"/>
                    <w:szCs w:val="24"/>
                    <w:lang w:eastAsia="fr-FR"/>
                  </w:rPr>
                </w:rPrChange>
              </w:rPr>
            </w:pPr>
            <w:ins w:id="9309" w:author="cpc-eps-cvl" w:date="2020-12-02T10:19:00Z">
              <w:r w:rsidRPr="00FE771D">
                <w:rPr>
                  <w:rFonts w:ascii="Calibri" w:eastAsia="Times New Roman" w:hAnsi="Calibri" w:cs="Calibri"/>
                  <w:lang w:eastAsia="fr-FR"/>
                  <w:rPrChange w:id="9310" w:author="Marc MEBTOUCHE" w:date="2020-12-07T17:45:00Z">
                    <w:rPr>
                      <w:rFonts w:ascii="Calibri" w:eastAsia="Times New Roman" w:hAnsi="Calibri" w:cs="Calibri"/>
                      <w:lang w:eastAsia="fr-FR"/>
                    </w:rPr>
                  </w:rPrChange>
                </w:rPr>
                <w:t xml:space="preserve">L’action programmée tout au long des semaines à venir portera sur la transposition du texte au masculin, afin de faire comprendre aux élèves qu’il n’existe pas des activités réservées aux filles, comme il n’existe pas d’activités réservées aux garçons. Ce travail mettra l’accent sur les valeurs de </w:t>
              </w:r>
              <w:r w:rsidRPr="00FE771D">
                <w:rPr>
                  <w:rFonts w:ascii="Calibri" w:eastAsia="Times New Roman" w:hAnsi="Calibri" w:cs="Calibri"/>
                  <w:b/>
                  <w:lang w:eastAsia="fr-FR"/>
                  <w:rPrChange w:id="9311" w:author="Marc MEBTOUCHE" w:date="2020-12-07T17:45:00Z">
                    <w:rPr>
                      <w:rFonts w:ascii="Calibri" w:eastAsia="Times New Roman" w:hAnsi="Calibri" w:cs="Calibri"/>
                      <w:b/>
                      <w:lang w:eastAsia="fr-FR"/>
                    </w:rPr>
                  </w:rPrChange>
                </w:rPr>
                <w:t>respect de l’autre</w:t>
              </w:r>
              <w:r w:rsidRPr="00FE771D">
                <w:rPr>
                  <w:rFonts w:ascii="Calibri" w:eastAsia="Times New Roman" w:hAnsi="Calibri" w:cs="Calibri"/>
                  <w:lang w:eastAsia="fr-FR"/>
                  <w:rPrChange w:id="9312" w:author="Marc MEBTOUCHE" w:date="2020-12-07T17:45:00Z">
                    <w:rPr>
                      <w:rFonts w:ascii="Calibri" w:eastAsia="Times New Roman" w:hAnsi="Calibri" w:cs="Calibri"/>
                      <w:lang w:eastAsia="fr-FR"/>
                    </w:rPr>
                  </w:rPrChange>
                </w:rPr>
                <w:t xml:space="preserve"> et de </w:t>
              </w:r>
              <w:r w:rsidRPr="00FE771D">
                <w:rPr>
                  <w:rFonts w:ascii="Calibri" w:eastAsia="Times New Roman" w:hAnsi="Calibri" w:cs="Calibri"/>
                  <w:b/>
                  <w:lang w:eastAsia="fr-FR"/>
                  <w:rPrChange w:id="9313" w:author="Marc MEBTOUCHE" w:date="2020-12-07T17:45:00Z">
                    <w:rPr>
                      <w:rFonts w:ascii="Calibri" w:eastAsia="Times New Roman" w:hAnsi="Calibri" w:cs="Calibri"/>
                      <w:b/>
                      <w:lang w:eastAsia="fr-FR"/>
                    </w:rPr>
                  </w:rPrChange>
                </w:rPr>
                <w:t>tolérance</w:t>
              </w:r>
              <w:r w:rsidRPr="00FE771D">
                <w:rPr>
                  <w:rFonts w:ascii="Calibri" w:eastAsia="Times New Roman" w:hAnsi="Calibri" w:cs="Calibri"/>
                  <w:lang w:eastAsia="fr-FR"/>
                  <w:rPrChange w:id="9314" w:author="Marc MEBTOUCHE" w:date="2020-12-07T17:45:00Z">
                    <w:rPr>
                      <w:rFonts w:ascii="Calibri" w:eastAsia="Times New Roman" w:hAnsi="Calibri" w:cs="Calibri"/>
                      <w:lang w:eastAsia="fr-FR"/>
                    </w:rPr>
                  </w:rPrChange>
                </w:rPr>
                <w:t>.</w:t>
              </w:r>
            </w:ins>
          </w:p>
          <w:p w14:paraId="4CC07114" w14:textId="77777777" w:rsidR="00E1173E" w:rsidRPr="00FE771D" w:rsidRDefault="00E1173E" w:rsidP="00E1173E">
            <w:pPr>
              <w:spacing w:after="0" w:line="240" w:lineRule="auto"/>
              <w:rPr>
                <w:ins w:id="9315" w:author="cpc-eps-cvl" w:date="2020-12-02T10:19:00Z"/>
                <w:rFonts w:ascii="Times New Roman" w:eastAsia="Times New Roman" w:hAnsi="Times New Roman" w:cs="Times New Roman"/>
                <w:sz w:val="24"/>
                <w:szCs w:val="24"/>
                <w:lang w:eastAsia="fr-FR"/>
                <w:rPrChange w:id="9316" w:author="Marc MEBTOUCHE" w:date="2020-12-07T17:45:00Z">
                  <w:rPr>
                    <w:ins w:id="9317" w:author="cpc-eps-cvl" w:date="2020-12-02T10:19:00Z"/>
                    <w:rFonts w:ascii="Times New Roman" w:eastAsia="Times New Roman" w:hAnsi="Times New Roman" w:cs="Times New Roman"/>
                    <w:sz w:val="24"/>
                    <w:szCs w:val="24"/>
                    <w:lang w:eastAsia="fr-FR"/>
                  </w:rPr>
                </w:rPrChange>
              </w:rPr>
            </w:pPr>
            <w:ins w:id="9318" w:author="cpc-eps-cvl" w:date="2020-12-02T10:19:00Z">
              <w:r w:rsidRPr="00FE771D">
                <w:rPr>
                  <w:rFonts w:ascii="Calibri" w:eastAsia="Times New Roman" w:hAnsi="Calibri" w:cs="Calibri"/>
                  <w:lang w:eastAsia="fr-FR"/>
                  <w:rPrChange w:id="9319" w:author="Marc MEBTOUCHE" w:date="2020-12-07T17:45:00Z">
                    <w:rPr>
                      <w:rFonts w:ascii="Calibri" w:eastAsia="Times New Roman" w:hAnsi="Calibri" w:cs="Calibri"/>
                      <w:lang w:eastAsia="fr-FR"/>
                    </w:rPr>
                  </w:rPrChange>
                </w:rPr>
                <w:t xml:space="preserve">Plus en détail, le projet aboutira à la réalisation d’un </w:t>
              </w:r>
              <w:proofErr w:type="spellStart"/>
              <w:r w:rsidRPr="00FE771D">
                <w:rPr>
                  <w:rFonts w:ascii="Calibri" w:eastAsia="Times New Roman" w:hAnsi="Calibri" w:cs="Calibri"/>
                  <w:lang w:eastAsia="fr-FR"/>
                  <w:rPrChange w:id="9320" w:author="Marc MEBTOUCHE" w:date="2020-12-07T17:45:00Z">
                    <w:rPr>
                      <w:rFonts w:ascii="Calibri" w:eastAsia="Times New Roman" w:hAnsi="Calibri" w:cs="Calibri"/>
                      <w:lang w:eastAsia="fr-FR"/>
                    </w:rPr>
                  </w:rPrChange>
                </w:rPr>
                <w:t>kamishibaï</w:t>
              </w:r>
              <w:proofErr w:type="spellEnd"/>
              <w:r w:rsidRPr="00FE771D">
                <w:rPr>
                  <w:rFonts w:ascii="Calibri" w:eastAsia="Times New Roman" w:hAnsi="Calibri" w:cs="Calibri"/>
                  <w:lang w:eastAsia="fr-FR"/>
                  <w:rPrChange w:id="9321" w:author="Marc MEBTOUCHE" w:date="2020-12-07T17:45:00Z">
                    <w:rPr>
                      <w:rFonts w:ascii="Calibri" w:eastAsia="Times New Roman" w:hAnsi="Calibri" w:cs="Calibri"/>
                      <w:lang w:eastAsia="fr-FR"/>
                    </w:rPr>
                  </w:rPrChange>
                </w:rPr>
                <w:t xml:space="preserve">, dont les planches tant au niveau du travail d’écriture que d’illustration seront réalisées par les élèves. </w:t>
              </w:r>
            </w:ins>
          </w:p>
          <w:p w14:paraId="0DBEE848" w14:textId="77777777" w:rsidR="00E1173E" w:rsidRPr="00FE771D" w:rsidRDefault="00E1173E" w:rsidP="00E1173E">
            <w:pPr>
              <w:spacing w:after="0" w:line="240" w:lineRule="auto"/>
              <w:rPr>
                <w:ins w:id="9322" w:author="cpc-eps-cvl" w:date="2020-12-02T10:19:00Z"/>
                <w:rFonts w:ascii="Times New Roman" w:eastAsia="Times New Roman" w:hAnsi="Times New Roman" w:cs="Times New Roman"/>
                <w:sz w:val="24"/>
                <w:szCs w:val="24"/>
                <w:lang w:eastAsia="fr-FR"/>
                <w:rPrChange w:id="9323" w:author="Marc MEBTOUCHE" w:date="2020-12-07T17:45:00Z">
                  <w:rPr>
                    <w:ins w:id="9324" w:author="cpc-eps-cvl" w:date="2020-12-02T10:19:00Z"/>
                    <w:rFonts w:ascii="Times New Roman" w:eastAsia="Times New Roman" w:hAnsi="Times New Roman" w:cs="Times New Roman"/>
                    <w:sz w:val="24"/>
                    <w:szCs w:val="24"/>
                    <w:lang w:eastAsia="fr-FR"/>
                  </w:rPr>
                </w:rPrChange>
              </w:rPr>
            </w:pPr>
            <w:ins w:id="9325" w:author="cpc-eps-cvl" w:date="2020-12-02T10:19:00Z">
              <w:r w:rsidRPr="00FE771D">
                <w:rPr>
                  <w:rFonts w:ascii="Calibri" w:eastAsia="Times New Roman" w:hAnsi="Calibri" w:cs="Calibri"/>
                  <w:lang w:eastAsia="fr-FR"/>
                  <w:rPrChange w:id="9326" w:author="Marc MEBTOUCHE" w:date="2020-12-07T17:45:00Z">
                    <w:rPr>
                      <w:rFonts w:ascii="Calibri" w:eastAsia="Times New Roman" w:hAnsi="Calibri" w:cs="Calibri"/>
                      <w:lang w:eastAsia="fr-FR"/>
                    </w:rPr>
                  </w:rPrChange>
                </w:rPr>
                <w:t>L’aboutissement final étant qu’ils soient capables de présenter leur travail à d’autres élèves / personnes par le biais d’un film ou en présentiel si les conditions sanitaires le permettent.</w:t>
              </w:r>
            </w:ins>
          </w:p>
          <w:p w14:paraId="6FE1C7BA" w14:textId="77777777" w:rsidR="00E1173E" w:rsidRPr="00FE771D" w:rsidRDefault="00E1173E" w:rsidP="00E1173E">
            <w:pPr>
              <w:numPr>
                <w:ilvl w:val="0"/>
                <w:numId w:val="57"/>
              </w:numPr>
              <w:spacing w:after="0" w:line="240" w:lineRule="auto"/>
              <w:contextualSpacing/>
              <w:rPr>
                <w:ins w:id="9327" w:author="cpc-eps-cvl" w:date="2020-12-02T10:19:00Z"/>
                <w:rFonts w:ascii="Times New Roman" w:eastAsia="Times New Roman" w:hAnsi="Times New Roman" w:cs="Times New Roman"/>
                <w:sz w:val="24"/>
                <w:szCs w:val="24"/>
                <w:lang w:eastAsia="fr-FR"/>
                <w:rPrChange w:id="9328" w:author="Marc MEBTOUCHE" w:date="2020-12-07T17:45:00Z">
                  <w:rPr>
                    <w:ins w:id="9329" w:author="cpc-eps-cvl" w:date="2020-12-02T10:19:00Z"/>
                    <w:rFonts w:ascii="Times New Roman" w:eastAsia="Times New Roman" w:hAnsi="Times New Roman" w:cs="Times New Roman"/>
                    <w:sz w:val="24"/>
                    <w:szCs w:val="24"/>
                    <w:lang w:eastAsia="fr-FR"/>
                  </w:rPr>
                </w:rPrChange>
              </w:rPr>
            </w:pPr>
            <w:ins w:id="9330" w:author="cpc-eps-cvl" w:date="2020-12-02T10:19:00Z">
              <w:r w:rsidRPr="00FE771D">
                <w:rPr>
                  <w:rFonts w:ascii="Calibri" w:eastAsia="Times New Roman" w:hAnsi="Calibri" w:cs="Calibri"/>
                  <w:u w:val="single"/>
                  <w:lang w:eastAsia="fr-FR"/>
                  <w:rPrChange w:id="9331" w:author="Marc MEBTOUCHE" w:date="2020-12-07T17:45:00Z">
                    <w:rPr>
                      <w:rFonts w:ascii="Calibri" w:eastAsia="Times New Roman" w:hAnsi="Calibri" w:cs="Calibri"/>
                      <w:u w:val="single"/>
                      <w:lang w:eastAsia="fr-FR"/>
                    </w:rPr>
                  </w:rPrChange>
                </w:rPr>
                <w:t>Autour du film « Sur les chemins de l’école »</w:t>
              </w:r>
            </w:ins>
          </w:p>
          <w:p w14:paraId="43B825E7" w14:textId="77777777" w:rsidR="00E1173E" w:rsidRPr="00FE771D" w:rsidRDefault="00E1173E" w:rsidP="00E1173E">
            <w:pPr>
              <w:spacing w:after="0" w:line="240" w:lineRule="auto"/>
              <w:rPr>
                <w:ins w:id="9332" w:author="cpc-eps-cvl" w:date="2020-12-02T10:19:00Z"/>
                <w:rFonts w:ascii="Times New Roman" w:eastAsia="Times New Roman" w:hAnsi="Times New Roman" w:cs="Times New Roman"/>
                <w:sz w:val="24"/>
                <w:szCs w:val="24"/>
                <w:lang w:eastAsia="fr-FR"/>
                <w:rPrChange w:id="9333" w:author="Marc MEBTOUCHE" w:date="2020-12-07T17:45:00Z">
                  <w:rPr>
                    <w:ins w:id="9334" w:author="cpc-eps-cvl" w:date="2020-12-02T10:19:00Z"/>
                    <w:rFonts w:ascii="Times New Roman" w:eastAsia="Times New Roman" w:hAnsi="Times New Roman" w:cs="Times New Roman"/>
                    <w:sz w:val="24"/>
                    <w:szCs w:val="24"/>
                    <w:lang w:eastAsia="fr-FR"/>
                  </w:rPr>
                </w:rPrChange>
              </w:rPr>
            </w:pPr>
            <w:ins w:id="9335" w:author="cpc-eps-cvl" w:date="2020-12-02T10:19:00Z">
              <w:r w:rsidRPr="00FE771D">
                <w:rPr>
                  <w:rFonts w:ascii="Calibri" w:eastAsia="Times New Roman" w:hAnsi="Calibri" w:cs="Calibri"/>
                  <w:lang w:eastAsia="fr-FR"/>
                  <w:rPrChange w:id="9336" w:author="Marc MEBTOUCHE" w:date="2020-12-07T17:45:00Z">
                    <w:rPr>
                      <w:rFonts w:ascii="Calibri" w:eastAsia="Times New Roman" w:hAnsi="Calibri" w:cs="Calibri"/>
                      <w:lang w:eastAsia="fr-FR"/>
                    </w:rPr>
                  </w:rPrChange>
                </w:rPr>
                <w:t xml:space="preserve">En période 2, visionnage hebdomadaire des différentes séquences du film, avec activités autour de chaque enfant / pays / traditions découverts. Recherches documentaires, et discussions. Réalisation d’une exposition finale présentant tous les enfants, leurs pays, traditions, drapeaux, chemins d’école… Confrontation avec leur vécu d’écolier, pays, valeurs, traditions. Au travers de ce film et des activités, il s’agit de découvrir les </w:t>
              </w:r>
              <w:r w:rsidRPr="00FE771D">
                <w:rPr>
                  <w:rFonts w:ascii="Calibri" w:eastAsia="Times New Roman" w:hAnsi="Calibri" w:cs="Calibri"/>
                  <w:b/>
                  <w:lang w:eastAsia="fr-FR"/>
                  <w:rPrChange w:id="9337" w:author="Marc MEBTOUCHE" w:date="2020-12-07T17:45:00Z">
                    <w:rPr>
                      <w:rFonts w:ascii="Calibri" w:eastAsia="Times New Roman" w:hAnsi="Calibri" w:cs="Calibri"/>
                      <w:b/>
                      <w:lang w:eastAsia="fr-FR"/>
                    </w:rPr>
                  </w:rPrChange>
                </w:rPr>
                <w:t>droits de l’enfant</w:t>
              </w:r>
              <w:r w:rsidRPr="00FE771D">
                <w:rPr>
                  <w:rFonts w:ascii="Calibri" w:eastAsia="Times New Roman" w:hAnsi="Calibri" w:cs="Calibri"/>
                  <w:lang w:eastAsia="fr-FR"/>
                  <w:rPrChange w:id="9338" w:author="Marc MEBTOUCHE" w:date="2020-12-07T17:45:00Z">
                    <w:rPr>
                      <w:rFonts w:ascii="Calibri" w:eastAsia="Times New Roman" w:hAnsi="Calibri" w:cs="Calibri"/>
                      <w:lang w:eastAsia="fr-FR"/>
                    </w:rPr>
                  </w:rPrChange>
                </w:rPr>
                <w:t xml:space="preserve">, le </w:t>
              </w:r>
              <w:r w:rsidRPr="00FE771D">
                <w:rPr>
                  <w:rFonts w:ascii="Calibri" w:eastAsia="Times New Roman" w:hAnsi="Calibri" w:cs="Calibri"/>
                  <w:lang w:eastAsia="fr-FR"/>
                  <w:rPrChange w:id="9339" w:author="Marc MEBTOUCHE" w:date="2020-12-07T17:45:00Z">
                    <w:rPr>
                      <w:rFonts w:ascii="Calibri" w:eastAsia="Times New Roman" w:hAnsi="Calibri" w:cs="Calibri"/>
                      <w:lang w:eastAsia="fr-FR"/>
                    </w:rPr>
                  </w:rPrChange>
                </w:rPr>
                <w:lastRenderedPageBreak/>
                <w:t xml:space="preserve">droit à l’éducation, d’aborder le respect des autres par la découverte d’autres cultures, de découvrir les valeurs et symboles de la </w:t>
              </w:r>
              <w:r w:rsidRPr="00FE771D">
                <w:rPr>
                  <w:rFonts w:ascii="Calibri" w:eastAsia="Times New Roman" w:hAnsi="Calibri" w:cs="Calibri"/>
                  <w:b/>
                  <w:lang w:eastAsia="fr-FR"/>
                  <w:rPrChange w:id="9340" w:author="Marc MEBTOUCHE" w:date="2020-12-07T17:45:00Z">
                    <w:rPr>
                      <w:rFonts w:ascii="Calibri" w:eastAsia="Times New Roman" w:hAnsi="Calibri" w:cs="Calibri"/>
                      <w:b/>
                      <w:lang w:eastAsia="fr-FR"/>
                    </w:rPr>
                  </w:rPrChange>
                </w:rPr>
                <w:t>République française</w:t>
              </w:r>
              <w:r w:rsidRPr="00FE771D">
                <w:rPr>
                  <w:rFonts w:ascii="Calibri" w:eastAsia="Times New Roman" w:hAnsi="Calibri" w:cs="Calibri"/>
                  <w:lang w:eastAsia="fr-FR"/>
                  <w:rPrChange w:id="9341" w:author="Marc MEBTOUCHE" w:date="2020-12-07T17:45:00Z">
                    <w:rPr>
                      <w:rFonts w:ascii="Calibri" w:eastAsia="Times New Roman" w:hAnsi="Calibri" w:cs="Calibri"/>
                      <w:lang w:eastAsia="fr-FR"/>
                    </w:rPr>
                  </w:rPrChange>
                </w:rPr>
                <w:t xml:space="preserve">. </w:t>
              </w:r>
            </w:ins>
          </w:p>
          <w:p w14:paraId="0A92E829" w14:textId="77777777" w:rsidR="00E1173E" w:rsidRPr="00FE771D" w:rsidRDefault="00E1173E" w:rsidP="00E1173E">
            <w:pPr>
              <w:spacing w:after="0" w:line="240" w:lineRule="auto"/>
              <w:rPr>
                <w:ins w:id="9342" w:author="cpc-eps-cvl" w:date="2020-12-02T10:19:00Z"/>
                <w:rFonts w:ascii="Times New Roman" w:eastAsia="Times New Roman" w:hAnsi="Times New Roman" w:cs="Times New Roman"/>
                <w:sz w:val="24"/>
                <w:szCs w:val="24"/>
                <w:lang w:eastAsia="fr-FR"/>
                <w:rPrChange w:id="9343" w:author="Marc MEBTOUCHE" w:date="2020-12-07T17:45:00Z">
                  <w:rPr>
                    <w:ins w:id="9344" w:author="cpc-eps-cvl" w:date="2020-12-02T10:19:00Z"/>
                    <w:rFonts w:ascii="Times New Roman" w:eastAsia="Times New Roman" w:hAnsi="Times New Roman" w:cs="Times New Roman"/>
                    <w:sz w:val="24"/>
                    <w:szCs w:val="24"/>
                    <w:lang w:eastAsia="fr-FR"/>
                  </w:rPr>
                </w:rPrChange>
              </w:rPr>
            </w:pPr>
            <w:ins w:id="9345" w:author="cpc-eps-cvl" w:date="2020-12-02T10:19:00Z">
              <w:r w:rsidRPr="00FE771D">
                <w:rPr>
                  <w:rFonts w:ascii="Calibri" w:eastAsia="Times New Roman" w:hAnsi="Calibri" w:cs="Calibri"/>
                  <w:lang w:eastAsia="fr-FR"/>
                  <w:rPrChange w:id="9346" w:author="Marc MEBTOUCHE" w:date="2020-12-07T17:45:00Z">
                    <w:rPr>
                      <w:rFonts w:ascii="Calibri" w:eastAsia="Times New Roman" w:hAnsi="Calibri" w:cs="Calibri"/>
                      <w:lang w:eastAsia="fr-FR"/>
                    </w:rPr>
                  </w:rPrChange>
                </w:rPr>
                <w:t xml:space="preserve">L’exposition sera présentée aux parents si les conditions le permettent, ou diffusée sur le blog de la classe. </w:t>
              </w:r>
            </w:ins>
          </w:p>
        </w:tc>
        <w:tc>
          <w:tcPr>
            <w:tcW w:w="1871" w:type="dxa"/>
            <w:vAlign w:val="center"/>
            <w:tcPrChange w:id="9347" w:author="cpc-eps-cvl" w:date="2020-12-02T10:33:00Z">
              <w:tcPr>
                <w:tcW w:w="2381" w:type="dxa"/>
                <w:vAlign w:val="center"/>
              </w:tcPr>
            </w:tcPrChange>
          </w:tcPr>
          <w:p w14:paraId="40E12D2F" w14:textId="77777777" w:rsidR="00E1173E" w:rsidRPr="00FE771D" w:rsidRDefault="00E1173E" w:rsidP="00E1173E">
            <w:pPr>
              <w:spacing w:after="0" w:line="240" w:lineRule="auto"/>
              <w:jc w:val="center"/>
              <w:rPr>
                <w:ins w:id="9348" w:author="cpc-eps-cvl" w:date="2020-12-02T10:19:00Z"/>
                <w:rPrChange w:id="9349" w:author="Marc MEBTOUCHE" w:date="2020-12-07T17:45:00Z">
                  <w:rPr>
                    <w:ins w:id="9350" w:author="cpc-eps-cvl" w:date="2020-12-02T10:19:00Z"/>
                  </w:rPr>
                </w:rPrChange>
              </w:rPr>
            </w:pPr>
          </w:p>
        </w:tc>
      </w:tr>
      <w:tr w:rsidR="002B6283" w:rsidRPr="00FE771D" w14:paraId="3704C79A" w14:textId="77777777" w:rsidTr="002B6283">
        <w:trPr>
          <w:ins w:id="9351" w:author="cpc-eps-cvl" w:date="2020-12-02T10:19:00Z"/>
        </w:trPr>
        <w:tc>
          <w:tcPr>
            <w:tcW w:w="2835" w:type="dxa"/>
            <w:shd w:val="clear" w:color="auto" w:fill="auto"/>
            <w:tcPrChange w:id="9352" w:author="cpc-eps-cvl" w:date="2020-12-02T10:33:00Z">
              <w:tcPr>
                <w:tcW w:w="2835" w:type="dxa"/>
                <w:shd w:val="clear" w:color="auto" w:fill="auto"/>
              </w:tcPr>
            </w:tcPrChange>
          </w:tcPr>
          <w:p w14:paraId="2666D5C5" w14:textId="77777777" w:rsidR="00E1173E" w:rsidRPr="00FE771D" w:rsidRDefault="00E1173E" w:rsidP="00E1173E">
            <w:pPr>
              <w:spacing w:after="0" w:line="240" w:lineRule="auto"/>
              <w:jc w:val="center"/>
              <w:rPr>
                <w:ins w:id="9353" w:author="cpc-eps-cvl" w:date="2020-12-02T10:19:00Z"/>
                <w:rPrChange w:id="9354" w:author="Marc MEBTOUCHE" w:date="2020-12-07T17:45:00Z">
                  <w:rPr>
                    <w:ins w:id="9355" w:author="cpc-eps-cvl" w:date="2020-12-02T10:19:00Z"/>
                  </w:rPr>
                </w:rPrChange>
              </w:rPr>
            </w:pPr>
            <w:proofErr w:type="spellStart"/>
            <w:ins w:id="9356" w:author="cpc-eps-cvl" w:date="2020-12-02T10:19:00Z">
              <w:r w:rsidRPr="00FE771D">
                <w:rPr>
                  <w:rPrChange w:id="9357" w:author="Marc MEBTOUCHE" w:date="2020-12-07T17:45:00Z">
                    <w:rPr/>
                  </w:rPrChange>
                </w:rPr>
                <w:t>Sardy</w:t>
              </w:r>
              <w:proofErr w:type="spellEnd"/>
              <w:r w:rsidRPr="00FE771D">
                <w:rPr>
                  <w:rPrChange w:id="9358" w:author="Marc MEBTOUCHE" w:date="2020-12-07T17:45:00Z">
                    <w:rPr/>
                  </w:rPrChange>
                </w:rPr>
                <w:t xml:space="preserve"> les Epiry</w:t>
              </w:r>
            </w:ins>
          </w:p>
          <w:p w14:paraId="5223A821" w14:textId="77777777" w:rsidR="00E1173E" w:rsidRPr="00FE771D" w:rsidRDefault="00E1173E" w:rsidP="00E1173E">
            <w:pPr>
              <w:spacing w:after="0" w:line="240" w:lineRule="auto"/>
              <w:jc w:val="center"/>
              <w:rPr>
                <w:ins w:id="9359" w:author="cpc-eps-cvl" w:date="2020-12-02T10:19:00Z"/>
                <w:rPrChange w:id="9360" w:author="Marc MEBTOUCHE" w:date="2020-12-07T17:45:00Z">
                  <w:rPr>
                    <w:ins w:id="9361" w:author="cpc-eps-cvl" w:date="2020-12-02T10:19:00Z"/>
                  </w:rPr>
                </w:rPrChange>
              </w:rPr>
            </w:pPr>
          </w:p>
          <w:p w14:paraId="3CF5D15B" w14:textId="77777777" w:rsidR="00E1173E" w:rsidRPr="00FE771D" w:rsidRDefault="00E1173E" w:rsidP="00E1173E">
            <w:pPr>
              <w:spacing w:after="0" w:line="360" w:lineRule="auto"/>
              <w:jc w:val="center"/>
              <w:rPr>
                <w:ins w:id="9362" w:author="cpc-eps-cvl" w:date="2020-12-02T10:19:00Z"/>
                <w:rFonts w:ascii="Times New Roman" w:eastAsia="Times New Roman" w:hAnsi="Times New Roman" w:cstheme="minorHAnsi"/>
                <w:sz w:val="18"/>
                <w:szCs w:val="18"/>
                <w:lang w:eastAsia="fr-FR"/>
                <w:rPrChange w:id="9363" w:author="Marc MEBTOUCHE" w:date="2020-12-07T17:45:00Z">
                  <w:rPr>
                    <w:ins w:id="9364" w:author="cpc-eps-cvl" w:date="2020-12-02T10:19:00Z"/>
                    <w:rFonts w:ascii="Times New Roman" w:eastAsia="Times New Roman" w:hAnsi="Times New Roman" w:cstheme="minorHAnsi"/>
                    <w:sz w:val="18"/>
                    <w:szCs w:val="18"/>
                    <w:highlight w:val="yellow"/>
                    <w:lang w:eastAsia="fr-FR"/>
                  </w:rPr>
                </w:rPrChange>
              </w:rPr>
            </w:pPr>
            <w:ins w:id="9365" w:author="cpc-eps-cvl" w:date="2020-12-02T10:19:00Z">
              <w:r w:rsidRPr="00FE771D">
                <w:rPr>
                  <w:rFonts w:eastAsia="Times New Roman" w:cstheme="minorHAnsi"/>
                  <w:bCs/>
                  <w:sz w:val="18"/>
                  <w:szCs w:val="18"/>
                  <w:lang w:eastAsia="fr-FR"/>
                  <w:rPrChange w:id="9366" w:author="Marc MEBTOUCHE" w:date="2020-12-07T17:45:00Z">
                    <w:rPr>
                      <w:rFonts w:eastAsia="Times New Roman" w:cstheme="minorHAnsi"/>
                      <w:bCs/>
                      <w:sz w:val="18"/>
                      <w:szCs w:val="18"/>
                      <w:highlight w:val="yellow"/>
                      <w:lang w:eastAsia="fr-FR"/>
                    </w:rPr>
                  </w:rPrChange>
                </w:rPr>
                <w:t>Engagement citoyen</w:t>
              </w:r>
            </w:ins>
          </w:p>
        </w:tc>
        <w:tc>
          <w:tcPr>
            <w:tcW w:w="1134" w:type="dxa"/>
            <w:shd w:val="clear" w:color="auto" w:fill="auto"/>
            <w:tcPrChange w:id="9367" w:author="cpc-eps-cvl" w:date="2020-12-02T10:33:00Z">
              <w:tcPr>
                <w:tcW w:w="1134" w:type="dxa"/>
                <w:shd w:val="clear" w:color="auto" w:fill="auto"/>
              </w:tcPr>
            </w:tcPrChange>
          </w:tcPr>
          <w:p w14:paraId="3D6D61F5" w14:textId="77777777" w:rsidR="00E1173E" w:rsidRPr="00FE771D" w:rsidRDefault="00E1173E" w:rsidP="00E1173E">
            <w:pPr>
              <w:spacing w:after="0" w:line="240" w:lineRule="auto"/>
              <w:jc w:val="center"/>
              <w:rPr>
                <w:ins w:id="9368" w:author="cpc-eps-cvl" w:date="2020-12-02T10:19:00Z"/>
                <w:rPrChange w:id="9369" w:author="Marc MEBTOUCHE" w:date="2020-12-07T17:45:00Z">
                  <w:rPr>
                    <w:ins w:id="9370" w:author="cpc-eps-cvl" w:date="2020-12-02T10:19:00Z"/>
                  </w:rPr>
                </w:rPrChange>
              </w:rPr>
            </w:pPr>
            <w:ins w:id="9371" w:author="cpc-eps-cvl" w:date="2020-12-02T10:19:00Z">
              <w:r w:rsidRPr="00FE771D">
                <w:rPr>
                  <w:rPrChange w:id="9372" w:author="Marc MEBTOUCHE" w:date="2020-12-07T17:45:00Z">
                    <w:rPr/>
                  </w:rPrChange>
                </w:rPr>
                <w:t>C3</w:t>
              </w:r>
            </w:ins>
          </w:p>
        </w:tc>
        <w:tc>
          <w:tcPr>
            <w:tcW w:w="8647" w:type="dxa"/>
            <w:shd w:val="clear" w:color="auto" w:fill="auto"/>
            <w:tcPrChange w:id="9373" w:author="cpc-eps-cvl" w:date="2020-12-02T10:33:00Z">
              <w:tcPr>
                <w:tcW w:w="8647" w:type="dxa"/>
                <w:shd w:val="clear" w:color="auto" w:fill="auto"/>
              </w:tcPr>
            </w:tcPrChange>
          </w:tcPr>
          <w:p w14:paraId="2853BBF0" w14:textId="77777777" w:rsidR="00E1173E" w:rsidRPr="00FE771D" w:rsidRDefault="00E1173E" w:rsidP="00E1173E">
            <w:pPr>
              <w:spacing w:after="0" w:line="240" w:lineRule="auto"/>
              <w:rPr>
                <w:ins w:id="9374" w:author="cpc-eps-cvl" w:date="2020-12-02T10:19:00Z"/>
                <w:rFonts w:ascii="Calibri" w:eastAsia="Times New Roman" w:hAnsi="Calibri" w:cs="Calibri"/>
                <w:u w:val="single"/>
                <w:lang w:eastAsia="fr-FR"/>
                <w:rPrChange w:id="9375" w:author="Marc MEBTOUCHE" w:date="2020-12-07T17:45:00Z">
                  <w:rPr>
                    <w:ins w:id="9376" w:author="cpc-eps-cvl" w:date="2020-12-02T10:19:00Z"/>
                    <w:rFonts w:ascii="Calibri" w:eastAsia="Times New Roman" w:hAnsi="Calibri" w:cs="Calibri"/>
                    <w:u w:val="single"/>
                    <w:lang w:eastAsia="fr-FR"/>
                  </w:rPr>
                </w:rPrChange>
              </w:rPr>
            </w:pPr>
            <w:ins w:id="9377" w:author="cpc-eps-cvl" w:date="2020-12-02T10:19:00Z">
              <w:r w:rsidRPr="00FE771D">
                <w:rPr>
                  <w:rPrChange w:id="9378" w:author="Marc MEBTOUCHE" w:date="2020-12-07T17:45:00Z">
                    <w:rPr>
                      <w:highlight w:val="green"/>
                    </w:rPr>
                  </w:rPrChange>
                </w:rPr>
                <w:t xml:space="preserve">Engagement citoyen : participation au </w:t>
              </w:r>
              <w:r w:rsidRPr="00FE771D">
                <w:rPr>
                  <w:b/>
                  <w:rPrChange w:id="9379" w:author="Marc MEBTOUCHE" w:date="2020-12-07T17:45:00Z">
                    <w:rPr>
                      <w:b/>
                      <w:highlight w:val="green"/>
                    </w:rPr>
                  </w:rPrChange>
                </w:rPr>
                <w:t>cross USEP</w:t>
              </w:r>
              <w:r w:rsidRPr="00FE771D">
                <w:rPr>
                  <w:rPrChange w:id="9380" w:author="Marc MEBTOUCHE" w:date="2020-12-07T17:45:00Z">
                    <w:rPr>
                      <w:highlight w:val="green"/>
                    </w:rPr>
                  </w:rPrChange>
                </w:rPr>
                <w:t xml:space="preserve"> le 8 décembre</w:t>
              </w:r>
            </w:ins>
          </w:p>
        </w:tc>
        <w:tc>
          <w:tcPr>
            <w:tcW w:w="1871" w:type="dxa"/>
            <w:vAlign w:val="center"/>
            <w:tcPrChange w:id="9381" w:author="cpc-eps-cvl" w:date="2020-12-02T10:33:00Z">
              <w:tcPr>
                <w:tcW w:w="2381" w:type="dxa"/>
                <w:vAlign w:val="center"/>
              </w:tcPr>
            </w:tcPrChange>
          </w:tcPr>
          <w:p w14:paraId="2F5DA80D" w14:textId="77777777" w:rsidR="00E1173E" w:rsidRPr="00FE771D" w:rsidRDefault="00E1173E" w:rsidP="00E1173E">
            <w:pPr>
              <w:spacing w:after="0" w:line="240" w:lineRule="auto"/>
              <w:jc w:val="center"/>
              <w:rPr>
                <w:ins w:id="9382" w:author="cpc-eps-cvl" w:date="2020-12-02T10:19:00Z"/>
                <w:rPrChange w:id="9383" w:author="Marc MEBTOUCHE" w:date="2020-12-07T17:45:00Z">
                  <w:rPr>
                    <w:ins w:id="9384" w:author="cpc-eps-cvl" w:date="2020-12-02T10:19:00Z"/>
                  </w:rPr>
                </w:rPrChange>
              </w:rPr>
            </w:pPr>
          </w:p>
        </w:tc>
      </w:tr>
      <w:tr w:rsidR="002B6283" w:rsidRPr="00FE771D" w14:paraId="7DD4DBA3" w14:textId="77777777" w:rsidTr="002B6283">
        <w:trPr>
          <w:ins w:id="9385" w:author="cpc-eps-cvl" w:date="2020-12-02T10:19:00Z"/>
        </w:trPr>
        <w:tc>
          <w:tcPr>
            <w:tcW w:w="2835" w:type="dxa"/>
            <w:shd w:val="clear" w:color="auto" w:fill="auto"/>
            <w:tcPrChange w:id="9386" w:author="cpc-eps-cvl" w:date="2020-12-02T10:33:00Z">
              <w:tcPr>
                <w:tcW w:w="2835" w:type="dxa"/>
                <w:shd w:val="clear" w:color="auto" w:fill="auto"/>
              </w:tcPr>
            </w:tcPrChange>
          </w:tcPr>
          <w:p w14:paraId="4D6A205B" w14:textId="77777777" w:rsidR="00E1173E" w:rsidRPr="00FE771D" w:rsidRDefault="00E1173E" w:rsidP="00E1173E">
            <w:pPr>
              <w:spacing w:after="0" w:line="240" w:lineRule="auto"/>
              <w:jc w:val="center"/>
              <w:rPr>
                <w:ins w:id="9387" w:author="cpc-eps-cvl" w:date="2020-12-02T10:19:00Z"/>
                <w:rPrChange w:id="9388" w:author="Marc MEBTOUCHE" w:date="2020-12-07T17:45:00Z">
                  <w:rPr>
                    <w:ins w:id="9389" w:author="cpc-eps-cvl" w:date="2020-12-02T10:19:00Z"/>
                  </w:rPr>
                </w:rPrChange>
              </w:rPr>
            </w:pPr>
            <w:ins w:id="9390" w:author="cpc-eps-cvl" w:date="2020-12-02T10:19:00Z">
              <w:r w:rsidRPr="00FE771D">
                <w:rPr>
                  <w:rPrChange w:id="9391" w:author="Marc MEBTOUCHE" w:date="2020-12-07T17:45:00Z">
                    <w:rPr/>
                  </w:rPrChange>
                </w:rPr>
                <w:t>Ternant</w:t>
              </w:r>
            </w:ins>
          </w:p>
          <w:p w14:paraId="7B6832D9" w14:textId="77777777" w:rsidR="00E1173E" w:rsidRPr="00FE771D" w:rsidRDefault="00E1173E" w:rsidP="00E1173E">
            <w:pPr>
              <w:spacing w:after="0" w:line="360" w:lineRule="auto"/>
              <w:rPr>
                <w:ins w:id="9392" w:author="cpc-eps-cvl" w:date="2020-12-02T10:19:00Z"/>
                <w:color w:val="FF0000"/>
                <w:rPrChange w:id="9393" w:author="Marc MEBTOUCHE" w:date="2020-12-07T17:45:00Z">
                  <w:rPr>
                    <w:ins w:id="9394" w:author="cpc-eps-cvl" w:date="2020-12-02T10:19:00Z"/>
                    <w:color w:val="FF0000"/>
                  </w:rPr>
                </w:rPrChange>
              </w:rPr>
            </w:pPr>
          </w:p>
          <w:p w14:paraId="6773AF55" w14:textId="77777777" w:rsidR="00E1173E" w:rsidRPr="00FE771D" w:rsidRDefault="00E1173E" w:rsidP="00E1173E">
            <w:pPr>
              <w:spacing w:after="0" w:line="360" w:lineRule="auto"/>
              <w:jc w:val="center"/>
              <w:rPr>
                <w:ins w:id="9395" w:author="cpc-eps-cvl" w:date="2020-12-02T10:19:00Z"/>
                <w:rFonts w:eastAsia="Times New Roman" w:cstheme="minorHAnsi"/>
                <w:sz w:val="18"/>
                <w:szCs w:val="18"/>
                <w:lang w:eastAsia="fr-FR"/>
                <w:rPrChange w:id="9396" w:author="Marc MEBTOUCHE" w:date="2020-12-07T17:45:00Z">
                  <w:rPr>
                    <w:ins w:id="9397" w:author="cpc-eps-cvl" w:date="2020-12-02T10:19:00Z"/>
                    <w:rFonts w:eastAsia="Times New Roman" w:cstheme="minorHAnsi"/>
                    <w:sz w:val="18"/>
                    <w:szCs w:val="18"/>
                    <w:highlight w:val="yellow"/>
                    <w:lang w:eastAsia="fr-FR"/>
                  </w:rPr>
                </w:rPrChange>
              </w:rPr>
            </w:pPr>
            <w:ins w:id="9398" w:author="cpc-eps-cvl" w:date="2020-12-02T10:19:00Z">
              <w:r w:rsidRPr="00FE771D">
                <w:rPr>
                  <w:rFonts w:eastAsia="Times New Roman" w:cstheme="minorHAnsi"/>
                  <w:bCs/>
                  <w:sz w:val="18"/>
                  <w:szCs w:val="18"/>
                  <w:lang w:eastAsia="fr-FR"/>
                  <w:rPrChange w:id="9399" w:author="Marc MEBTOUCHE" w:date="2020-12-07T17:45:00Z">
                    <w:rPr>
                      <w:rFonts w:eastAsia="Times New Roman" w:cstheme="minorHAnsi"/>
                      <w:bCs/>
                      <w:sz w:val="18"/>
                      <w:szCs w:val="18"/>
                      <w:highlight w:val="yellow"/>
                      <w:lang w:eastAsia="fr-FR"/>
                    </w:rPr>
                  </w:rPrChange>
                </w:rPr>
                <w:t>Liberté d’expression</w:t>
              </w:r>
            </w:ins>
          </w:p>
          <w:p w14:paraId="5C1A3D7F" w14:textId="77777777" w:rsidR="00E1173E" w:rsidRPr="00FE771D" w:rsidRDefault="00E1173E" w:rsidP="00E1173E">
            <w:pPr>
              <w:pBdr>
                <w:bottom w:val="single" w:sz="6" w:space="1" w:color="auto"/>
              </w:pBdr>
              <w:spacing w:after="0" w:line="360" w:lineRule="auto"/>
              <w:jc w:val="center"/>
              <w:rPr>
                <w:ins w:id="9400" w:author="cpc-eps-cvl" w:date="2020-12-02T10:19:00Z"/>
                <w:rFonts w:eastAsia="Times New Roman" w:cstheme="minorHAnsi"/>
                <w:vanish/>
                <w:sz w:val="18"/>
                <w:szCs w:val="18"/>
                <w:lang w:eastAsia="fr-FR"/>
                <w:rPrChange w:id="9401" w:author="Marc MEBTOUCHE" w:date="2020-12-07T17:45:00Z">
                  <w:rPr>
                    <w:ins w:id="9402" w:author="cpc-eps-cvl" w:date="2020-12-02T10:19:00Z"/>
                    <w:rFonts w:eastAsia="Times New Roman" w:cstheme="minorHAnsi"/>
                    <w:vanish/>
                    <w:sz w:val="18"/>
                    <w:szCs w:val="18"/>
                    <w:highlight w:val="yellow"/>
                    <w:lang w:eastAsia="fr-FR"/>
                  </w:rPr>
                </w:rPrChange>
              </w:rPr>
            </w:pPr>
            <w:ins w:id="9403" w:author="cpc-eps-cvl" w:date="2020-12-02T10:19:00Z">
              <w:r w:rsidRPr="00FE771D">
                <w:rPr>
                  <w:rFonts w:eastAsia="Times New Roman" w:cstheme="minorHAnsi"/>
                  <w:vanish/>
                  <w:sz w:val="18"/>
                  <w:szCs w:val="18"/>
                  <w:lang w:eastAsia="fr-FR"/>
                  <w:rPrChange w:id="9404" w:author="Marc MEBTOUCHE" w:date="2020-12-07T17:45:00Z">
                    <w:rPr>
                      <w:rFonts w:eastAsia="Times New Roman" w:cstheme="minorHAnsi"/>
                      <w:vanish/>
                      <w:sz w:val="18"/>
                      <w:szCs w:val="18"/>
                      <w:highlight w:val="yellow"/>
                      <w:lang w:eastAsia="fr-FR"/>
                    </w:rPr>
                  </w:rPrChange>
                </w:rPr>
                <w:t>Haut du formulaire</w:t>
              </w:r>
            </w:ins>
          </w:p>
          <w:p w14:paraId="75B6275F" w14:textId="77777777" w:rsidR="00E1173E" w:rsidRPr="00FE771D" w:rsidRDefault="00E1173E" w:rsidP="00E1173E">
            <w:pPr>
              <w:spacing w:after="0" w:line="360" w:lineRule="auto"/>
              <w:jc w:val="center"/>
              <w:rPr>
                <w:ins w:id="9405" w:author="cpc-eps-cvl" w:date="2020-12-02T10:19:00Z"/>
                <w:rFonts w:eastAsia="Times New Roman" w:cstheme="minorHAnsi"/>
                <w:sz w:val="18"/>
                <w:szCs w:val="18"/>
                <w:lang w:eastAsia="fr-FR"/>
                <w:rPrChange w:id="9406" w:author="Marc MEBTOUCHE" w:date="2020-12-07T17:45:00Z">
                  <w:rPr>
                    <w:ins w:id="9407" w:author="cpc-eps-cvl" w:date="2020-12-02T10:19:00Z"/>
                    <w:rFonts w:eastAsia="Times New Roman" w:cstheme="minorHAnsi"/>
                    <w:sz w:val="18"/>
                    <w:szCs w:val="18"/>
                    <w:highlight w:val="yellow"/>
                    <w:lang w:eastAsia="fr-FR"/>
                  </w:rPr>
                </w:rPrChange>
              </w:rPr>
            </w:pPr>
            <w:ins w:id="9408" w:author="cpc-eps-cvl" w:date="2020-12-02T10:19:00Z">
              <w:r w:rsidRPr="00FE771D">
                <w:rPr>
                  <w:rFonts w:eastAsia="Times New Roman" w:cstheme="minorHAnsi"/>
                  <w:bCs/>
                  <w:sz w:val="18"/>
                  <w:szCs w:val="18"/>
                  <w:lang w:eastAsia="fr-FR"/>
                  <w:rPrChange w:id="9409" w:author="Marc MEBTOUCHE" w:date="2020-12-07T17:45:00Z">
                    <w:rPr>
                      <w:rFonts w:eastAsia="Times New Roman" w:cstheme="minorHAnsi"/>
                      <w:bCs/>
                      <w:sz w:val="18"/>
                      <w:szCs w:val="18"/>
                      <w:highlight w:val="yellow"/>
                      <w:lang w:eastAsia="fr-FR"/>
                    </w:rPr>
                  </w:rPrChange>
                </w:rPr>
                <w:t>Droit à l’éducation</w:t>
              </w:r>
            </w:ins>
          </w:p>
          <w:p w14:paraId="6811597A" w14:textId="77777777" w:rsidR="00E1173E" w:rsidRPr="00FE771D" w:rsidRDefault="00E1173E" w:rsidP="00E1173E">
            <w:pPr>
              <w:spacing w:after="0" w:line="360" w:lineRule="auto"/>
              <w:jc w:val="center"/>
              <w:rPr>
                <w:ins w:id="9410" w:author="cpc-eps-cvl" w:date="2020-12-02T10:19:00Z"/>
                <w:rFonts w:eastAsia="Times New Roman" w:cstheme="minorHAnsi"/>
                <w:sz w:val="18"/>
                <w:szCs w:val="18"/>
                <w:lang w:eastAsia="fr-FR"/>
                <w:rPrChange w:id="9411" w:author="Marc MEBTOUCHE" w:date="2020-12-07T17:45:00Z">
                  <w:rPr>
                    <w:ins w:id="9412" w:author="cpc-eps-cvl" w:date="2020-12-02T10:19:00Z"/>
                    <w:rFonts w:eastAsia="Times New Roman" w:cstheme="minorHAnsi"/>
                    <w:sz w:val="18"/>
                    <w:szCs w:val="18"/>
                    <w:highlight w:val="yellow"/>
                    <w:lang w:eastAsia="fr-FR"/>
                  </w:rPr>
                </w:rPrChange>
              </w:rPr>
            </w:pPr>
            <w:ins w:id="9413" w:author="cpc-eps-cvl" w:date="2020-12-02T10:19:00Z">
              <w:r w:rsidRPr="00FE771D">
                <w:rPr>
                  <w:rFonts w:eastAsia="Times New Roman" w:cstheme="minorHAnsi"/>
                  <w:bCs/>
                  <w:sz w:val="18"/>
                  <w:szCs w:val="18"/>
                  <w:lang w:eastAsia="fr-FR"/>
                  <w:rPrChange w:id="9414" w:author="Marc MEBTOUCHE" w:date="2020-12-07T17:45:00Z">
                    <w:rPr>
                      <w:rFonts w:eastAsia="Times New Roman" w:cstheme="minorHAnsi"/>
                      <w:bCs/>
                      <w:sz w:val="18"/>
                      <w:szCs w:val="18"/>
                      <w:highlight w:val="yellow"/>
                      <w:lang w:eastAsia="fr-FR"/>
                    </w:rPr>
                  </w:rPrChange>
                </w:rPr>
                <w:t>Engagement citoyen</w:t>
              </w:r>
            </w:ins>
          </w:p>
          <w:p w14:paraId="7CA281CC" w14:textId="77777777" w:rsidR="00E1173E" w:rsidRPr="00FE771D" w:rsidRDefault="00E1173E" w:rsidP="00E1173E">
            <w:pPr>
              <w:spacing w:after="0" w:line="360" w:lineRule="auto"/>
              <w:jc w:val="center"/>
              <w:rPr>
                <w:ins w:id="9415" w:author="cpc-eps-cvl" w:date="2020-12-02T10:19:00Z"/>
                <w:rFonts w:eastAsia="Times New Roman" w:cstheme="minorHAnsi"/>
                <w:sz w:val="18"/>
                <w:szCs w:val="18"/>
                <w:lang w:eastAsia="fr-FR"/>
                <w:rPrChange w:id="9416" w:author="Marc MEBTOUCHE" w:date="2020-12-07T17:45:00Z">
                  <w:rPr>
                    <w:ins w:id="9417" w:author="cpc-eps-cvl" w:date="2020-12-02T10:19:00Z"/>
                    <w:rFonts w:eastAsia="Times New Roman" w:cstheme="minorHAnsi"/>
                    <w:sz w:val="18"/>
                    <w:szCs w:val="18"/>
                    <w:highlight w:val="yellow"/>
                    <w:lang w:eastAsia="fr-FR"/>
                  </w:rPr>
                </w:rPrChange>
              </w:rPr>
            </w:pPr>
            <w:ins w:id="9418" w:author="cpc-eps-cvl" w:date="2020-12-02T10:19:00Z">
              <w:r w:rsidRPr="00FE771D">
                <w:rPr>
                  <w:rFonts w:eastAsia="Times New Roman" w:cstheme="minorHAnsi"/>
                  <w:bCs/>
                  <w:sz w:val="18"/>
                  <w:szCs w:val="18"/>
                  <w:lang w:eastAsia="fr-FR"/>
                  <w:rPrChange w:id="9419" w:author="Marc MEBTOUCHE" w:date="2020-12-07T17:45:00Z">
                    <w:rPr>
                      <w:rFonts w:eastAsia="Times New Roman" w:cstheme="minorHAnsi"/>
                      <w:bCs/>
                      <w:sz w:val="18"/>
                      <w:szCs w:val="18"/>
                      <w:highlight w:val="yellow"/>
                      <w:lang w:eastAsia="fr-FR"/>
                    </w:rPr>
                  </w:rPrChange>
                </w:rPr>
                <w:t>Rejet des violences / Lutte contre le harcèlement</w:t>
              </w:r>
            </w:ins>
          </w:p>
          <w:p w14:paraId="015A5F35" w14:textId="77777777" w:rsidR="00E1173E" w:rsidRPr="00FE771D" w:rsidRDefault="00E1173E" w:rsidP="00E1173E">
            <w:pPr>
              <w:spacing w:after="0" w:line="240" w:lineRule="auto"/>
              <w:jc w:val="center"/>
              <w:rPr>
                <w:ins w:id="9420" w:author="cpc-eps-cvl" w:date="2020-12-02T10:19:00Z"/>
                <w:color w:val="FF0000"/>
                <w:rPrChange w:id="9421" w:author="Marc MEBTOUCHE" w:date="2020-12-07T17:45:00Z">
                  <w:rPr>
                    <w:ins w:id="9422" w:author="cpc-eps-cvl" w:date="2020-12-02T10:19:00Z"/>
                    <w:color w:val="FF0000"/>
                  </w:rPr>
                </w:rPrChange>
              </w:rPr>
            </w:pPr>
            <w:ins w:id="9423" w:author="cpc-eps-cvl" w:date="2020-12-02T10:19:00Z">
              <w:r w:rsidRPr="00FE771D">
                <w:rPr>
                  <w:rFonts w:cstheme="minorHAnsi"/>
                  <w:bCs/>
                  <w:sz w:val="18"/>
                  <w:szCs w:val="18"/>
                  <w:rPrChange w:id="9424" w:author="Marc MEBTOUCHE" w:date="2020-12-07T17:45:00Z">
                    <w:rPr>
                      <w:rFonts w:cstheme="minorHAnsi"/>
                      <w:bCs/>
                      <w:sz w:val="18"/>
                      <w:szCs w:val="18"/>
                      <w:highlight w:val="yellow"/>
                    </w:rPr>
                  </w:rPrChange>
                </w:rPr>
                <w:t>Respect des autres</w:t>
              </w:r>
            </w:ins>
          </w:p>
        </w:tc>
        <w:tc>
          <w:tcPr>
            <w:tcW w:w="1134" w:type="dxa"/>
            <w:shd w:val="clear" w:color="auto" w:fill="auto"/>
            <w:tcPrChange w:id="9425" w:author="cpc-eps-cvl" w:date="2020-12-02T10:33:00Z">
              <w:tcPr>
                <w:tcW w:w="1134" w:type="dxa"/>
                <w:shd w:val="clear" w:color="auto" w:fill="auto"/>
              </w:tcPr>
            </w:tcPrChange>
          </w:tcPr>
          <w:p w14:paraId="03031D8B" w14:textId="77777777" w:rsidR="00E1173E" w:rsidRPr="00FE771D" w:rsidRDefault="00E1173E" w:rsidP="00E1173E">
            <w:pPr>
              <w:spacing w:after="0" w:line="240" w:lineRule="auto"/>
              <w:jc w:val="center"/>
              <w:rPr>
                <w:ins w:id="9426" w:author="cpc-eps-cvl" w:date="2020-12-02T10:19:00Z"/>
                <w:rPrChange w:id="9427" w:author="Marc MEBTOUCHE" w:date="2020-12-07T17:45:00Z">
                  <w:rPr>
                    <w:ins w:id="9428" w:author="cpc-eps-cvl" w:date="2020-12-02T10:19:00Z"/>
                  </w:rPr>
                </w:rPrChange>
              </w:rPr>
            </w:pPr>
            <w:ins w:id="9429" w:author="cpc-eps-cvl" w:date="2020-12-02T10:19:00Z">
              <w:r w:rsidRPr="00FE771D">
                <w:rPr>
                  <w:rPrChange w:id="9430" w:author="Marc MEBTOUCHE" w:date="2020-12-07T17:45:00Z">
                    <w:rPr/>
                  </w:rPrChange>
                </w:rPr>
                <w:t>C2 et C3</w:t>
              </w:r>
            </w:ins>
          </w:p>
        </w:tc>
        <w:tc>
          <w:tcPr>
            <w:tcW w:w="8647" w:type="dxa"/>
            <w:shd w:val="clear" w:color="auto" w:fill="auto"/>
            <w:tcPrChange w:id="9431" w:author="cpc-eps-cvl" w:date="2020-12-02T10:33:00Z">
              <w:tcPr>
                <w:tcW w:w="8647" w:type="dxa"/>
                <w:shd w:val="clear" w:color="auto" w:fill="auto"/>
              </w:tcPr>
            </w:tcPrChange>
          </w:tcPr>
          <w:p w14:paraId="29911432" w14:textId="77777777" w:rsidR="00E1173E" w:rsidRPr="00FE771D" w:rsidRDefault="00E1173E" w:rsidP="00E1173E">
            <w:pPr>
              <w:numPr>
                <w:ilvl w:val="0"/>
                <w:numId w:val="70"/>
              </w:numPr>
              <w:spacing w:after="0" w:line="240" w:lineRule="auto"/>
              <w:rPr>
                <w:ins w:id="9432" w:author="cpc-eps-cvl" w:date="2020-12-02T10:19:00Z"/>
                <w:rFonts w:eastAsia="Times New Roman" w:cstheme="minorHAnsi"/>
                <w:lang w:eastAsia="fr-FR"/>
                <w:rPrChange w:id="9433" w:author="Marc MEBTOUCHE" w:date="2020-12-07T17:45:00Z">
                  <w:rPr>
                    <w:ins w:id="9434" w:author="cpc-eps-cvl" w:date="2020-12-02T10:19:00Z"/>
                    <w:rFonts w:eastAsia="Times New Roman" w:cstheme="minorHAnsi"/>
                    <w:lang w:eastAsia="fr-FR"/>
                  </w:rPr>
                </w:rPrChange>
              </w:rPr>
            </w:pPr>
            <w:ins w:id="9435" w:author="cpc-eps-cvl" w:date="2020-12-02T10:19:00Z">
              <w:r w:rsidRPr="00FE771D">
                <w:rPr>
                  <w:rFonts w:eastAsia="Times New Roman" w:cstheme="minorHAnsi"/>
                  <w:lang w:eastAsia="fr-FR"/>
                  <w:rPrChange w:id="9436" w:author="Marc MEBTOUCHE" w:date="2020-12-07T17:45:00Z">
                    <w:rPr>
                      <w:rFonts w:eastAsia="Times New Roman" w:cstheme="minorHAnsi"/>
                      <w:lang w:eastAsia="fr-FR"/>
                    </w:rPr>
                  </w:rPrChange>
                </w:rPr>
                <w:t>La charte de la Laïcité : nous l’avons étudié plus profondément l’année dernière, un rappel en ce début d’année scolaire (classe multiniveau).</w:t>
              </w:r>
            </w:ins>
          </w:p>
          <w:p w14:paraId="3DC09811" w14:textId="77777777" w:rsidR="00E1173E" w:rsidRPr="00FE771D" w:rsidRDefault="00E1173E" w:rsidP="00E1173E">
            <w:pPr>
              <w:numPr>
                <w:ilvl w:val="0"/>
                <w:numId w:val="68"/>
              </w:numPr>
              <w:spacing w:after="0" w:line="240" w:lineRule="auto"/>
              <w:ind w:left="3"/>
              <w:contextualSpacing/>
              <w:rPr>
                <w:ins w:id="9437" w:author="cpc-eps-cvl" w:date="2020-12-02T10:19:00Z"/>
                <w:rFonts w:eastAsia="Times New Roman" w:cstheme="minorHAnsi"/>
                <w:lang w:eastAsia="fr-FR"/>
                <w:rPrChange w:id="9438" w:author="Marc MEBTOUCHE" w:date="2020-12-07T17:45:00Z">
                  <w:rPr>
                    <w:ins w:id="9439" w:author="cpc-eps-cvl" w:date="2020-12-02T10:19:00Z"/>
                    <w:rFonts w:eastAsia="Times New Roman" w:cstheme="minorHAnsi"/>
                    <w:lang w:eastAsia="fr-FR"/>
                  </w:rPr>
                </w:rPrChange>
              </w:rPr>
            </w:pPr>
            <w:ins w:id="9440" w:author="cpc-eps-cvl" w:date="2020-12-02T10:19:00Z">
              <w:r w:rsidRPr="00FE771D">
                <w:rPr>
                  <w:rFonts w:eastAsia="Times New Roman" w:cstheme="minorHAnsi"/>
                  <w:lang w:eastAsia="fr-FR"/>
                  <w:rPrChange w:id="9441" w:author="Marc MEBTOUCHE" w:date="2020-12-07T17:45:00Z">
                    <w:rPr>
                      <w:rFonts w:eastAsia="Times New Roman" w:cstheme="minorHAnsi"/>
                      <w:lang w:eastAsia="fr-FR"/>
                    </w:rPr>
                  </w:rPrChange>
                </w:rPr>
                <w:t>Les symboles de la République en septembre</w:t>
              </w:r>
            </w:ins>
          </w:p>
          <w:p w14:paraId="2096A3D3" w14:textId="77777777" w:rsidR="00E1173E" w:rsidRPr="00FE771D" w:rsidRDefault="00E1173E" w:rsidP="00E1173E">
            <w:pPr>
              <w:numPr>
                <w:ilvl w:val="0"/>
                <w:numId w:val="68"/>
              </w:numPr>
              <w:spacing w:after="0" w:line="240" w:lineRule="auto"/>
              <w:ind w:left="3"/>
              <w:contextualSpacing/>
              <w:rPr>
                <w:ins w:id="9442" w:author="cpc-eps-cvl" w:date="2020-12-02T10:19:00Z"/>
                <w:rFonts w:eastAsia="Times New Roman" w:cstheme="minorHAnsi"/>
                <w:lang w:eastAsia="fr-FR"/>
                <w:rPrChange w:id="9443" w:author="Marc MEBTOUCHE" w:date="2020-12-07T17:45:00Z">
                  <w:rPr>
                    <w:ins w:id="9444" w:author="cpc-eps-cvl" w:date="2020-12-02T10:19:00Z"/>
                    <w:rFonts w:eastAsia="Times New Roman" w:cstheme="minorHAnsi"/>
                    <w:lang w:eastAsia="fr-FR"/>
                  </w:rPr>
                </w:rPrChange>
              </w:rPr>
            </w:pPr>
            <w:ins w:id="9445" w:author="cpc-eps-cvl" w:date="2020-12-02T10:19:00Z">
              <w:r w:rsidRPr="00FE771D">
                <w:rPr>
                  <w:rFonts w:eastAsia="Times New Roman" w:cstheme="minorHAnsi"/>
                  <w:lang w:eastAsia="fr-FR"/>
                  <w:rPrChange w:id="9446" w:author="Marc MEBTOUCHE" w:date="2020-12-07T17:45:00Z">
                    <w:rPr>
                      <w:rFonts w:eastAsia="Times New Roman" w:cstheme="minorHAnsi"/>
                      <w:lang w:eastAsia="fr-FR"/>
                    </w:rPr>
                  </w:rPrChange>
                </w:rPr>
                <w:t>CHANT « Je veux apprendre » en septembre / octobre</w:t>
              </w:r>
            </w:ins>
          </w:p>
          <w:p w14:paraId="4E179724" w14:textId="77777777" w:rsidR="00E1173E" w:rsidRPr="00FE771D" w:rsidRDefault="00E1173E" w:rsidP="00E1173E">
            <w:pPr>
              <w:numPr>
                <w:ilvl w:val="0"/>
                <w:numId w:val="68"/>
              </w:numPr>
              <w:spacing w:after="0" w:line="240" w:lineRule="auto"/>
              <w:ind w:left="3"/>
              <w:contextualSpacing/>
              <w:rPr>
                <w:ins w:id="9447" w:author="cpc-eps-cvl" w:date="2020-12-02T10:19:00Z"/>
                <w:rFonts w:eastAsia="Times New Roman" w:cstheme="minorHAnsi"/>
                <w:lang w:eastAsia="fr-FR"/>
                <w:rPrChange w:id="9448" w:author="Marc MEBTOUCHE" w:date="2020-12-07T17:45:00Z">
                  <w:rPr>
                    <w:ins w:id="9449" w:author="cpc-eps-cvl" w:date="2020-12-02T10:19:00Z"/>
                    <w:rFonts w:eastAsia="Times New Roman" w:cstheme="minorHAnsi"/>
                    <w:lang w:eastAsia="fr-FR"/>
                  </w:rPr>
                </w:rPrChange>
              </w:rPr>
            </w:pPr>
            <w:ins w:id="9450" w:author="cpc-eps-cvl" w:date="2020-12-02T10:19:00Z">
              <w:r w:rsidRPr="00FE771D">
                <w:rPr>
                  <w:rFonts w:eastAsia="Times New Roman" w:cstheme="minorHAnsi"/>
                  <w:lang w:eastAsia="fr-FR"/>
                  <w:rPrChange w:id="9451" w:author="Marc MEBTOUCHE" w:date="2020-12-07T17:45:00Z">
                    <w:rPr>
                      <w:rFonts w:eastAsia="Times New Roman" w:cstheme="minorHAnsi"/>
                      <w:lang w:eastAsia="fr-FR"/>
                    </w:rPr>
                  </w:rPrChange>
                </w:rPr>
                <w:t>Qu’est-ce que la liberté d’expression ? 2/11/2020 en hommage à Samuel Paty</w:t>
              </w:r>
            </w:ins>
          </w:p>
          <w:p w14:paraId="7A0E1079" w14:textId="77777777" w:rsidR="00E1173E" w:rsidRPr="00FE771D" w:rsidRDefault="00E1173E" w:rsidP="00E1173E">
            <w:pPr>
              <w:numPr>
                <w:ilvl w:val="0"/>
                <w:numId w:val="68"/>
              </w:numPr>
              <w:spacing w:after="0" w:line="240" w:lineRule="auto"/>
              <w:ind w:left="3"/>
              <w:contextualSpacing/>
              <w:rPr>
                <w:ins w:id="9452" w:author="cpc-eps-cvl" w:date="2020-12-02T10:19:00Z"/>
                <w:rFonts w:eastAsia="Times New Roman" w:cstheme="minorHAnsi"/>
                <w:lang w:eastAsia="fr-FR"/>
                <w:rPrChange w:id="9453" w:author="Marc MEBTOUCHE" w:date="2020-12-07T17:45:00Z">
                  <w:rPr>
                    <w:ins w:id="9454" w:author="cpc-eps-cvl" w:date="2020-12-02T10:19:00Z"/>
                    <w:rFonts w:eastAsia="Times New Roman" w:cstheme="minorHAnsi"/>
                    <w:lang w:eastAsia="fr-FR"/>
                  </w:rPr>
                </w:rPrChange>
              </w:rPr>
            </w:pPr>
            <w:ins w:id="9455" w:author="cpc-eps-cvl" w:date="2020-12-02T10:19:00Z">
              <w:r w:rsidRPr="00FE771D">
                <w:rPr>
                  <w:rFonts w:eastAsia="Times New Roman" w:cstheme="minorHAnsi"/>
                  <w:lang w:eastAsia="fr-FR"/>
                  <w:rPrChange w:id="9456" w:author="Marc MEBTOUCHE" w:date="2020-12-07T17:45:00Z">
                    <w:rPr>
                      <w:rFonts w:eastAsia="Times New Roman" w:cstheme="minorHAnsi"/>
                      <w:lang w:eastAsia="fr-FR"/>
                    </w:rPr>
                  </w:rPrChange>
                </w:rPr>
                <w:t>Les élections et le vote, prévu en période 4</w:t>
              </w:r>
            </w:ins>
          </w:p>
          <w:p w14:paraId="089AEE57" w14:textId="77777777" w:rsidR="00E1173E" w:rsidRPr="00FE771D" w:rsidRDefault="00E1173E" w:rsidP="00E1173E">
            <w:pPr>
              <w:numPr>
                <w:ilvl w:val="0"/>
                <w:numId w:val="68"/>
              </w:numPr>
              <w:spacing w:after="0" w:line="240" w:lineRule="auto"/>
              <w:ind w:left="3"/>
              <w:contextualSpacing/>
              <w:rPr>
                <w:ins w:id="9457" w:author="cpc-eps-cvl" w:date="2020-12-02T10:19:00Z"/>
                <w:rFonts w:eastAsia="Times New Roman" w:cstheme="minorHAnsi"/>
                <w:lang w:eastAsia="fr-FR"/>
                <w:rPrChange w:id="9458" w:author="Marc MEBTOUCHE" w:date="2020-12-07T17:45:00Z">
                  <w:rPr>
                    <w:ins w:id="9459" w:author="cpc-eps-cvl" w:date="2020-12-02T10:19:00Z"/>
                    <w:rFonts w:eastAsia="Times New Roman" w:cstheme="minorHAnsi"/>
                    <w:lang w:eastAsia="fr-FR"/>
                  </w:rPr>
                </w:rPrChange>
              </w:rPr>
            </w:pPr>
            <w:ins w:id="9460" w:author="cpc-eps-cvl" w:date="2020-12-02T10:19:00Z">
              <w:r w:rsidRPr="00FE771D">
                <w:rPr>
                  <w:rFonts w:eastAsia="Times New Roman" w:cstheme="minorHAnsi"/>
                  <w:lang w:eastAsia="fr-FR"/>
                  <w:rPrChange w:id="9461" w:author="Marc MEBTOUCHE" w:date="2020-12-07T17:45:00Z">
                    <w:rPr>
                      <w:rFonts w:eastAsia="Times New Roman" w:cstheme="minorHAnsi"/>
                      <w:lang w:eastAsia="fr-FR"/>
                    </w:rPr>
                  </w:rPrChange>
                </w:rPr>
                <w:t>Les relations humaines (respecter les autres et leurs différences), prévu en période 5</w:t>
              </w:r>
            </w:ins>
          </w:p>
        </w:tc>
        <w:tc>
          <w:tcPr>
            <w:tcW w:w="1871" w:type="dxa"/>
            <w:vAlign w:val="center"/>
            <w:tcPrChange w:id="9462" w:author="cpc-eps-cvl" w:date="2020-12-02T10:33:00Z">
              <w:tcPr>
                <w:tcW w:w="2381" w:type="dxa"/>
                <w:vAlign w:val="center"/>
              </w:tcPr>
            </w:tcPrChange>
          </w:tcPr>
          <w:p w14:paraId="3AB6472A" w14:textId="77777777" w:rsidR="00E1173E" w:rsidRPr="00FE771D" w:rsidRDefault="00E1173E" w:rsidP="00E1173E">
            <w:pPr>
              <w:spacing w:after="0" w:line="240" w:lineRule="auto"/>
              <w:jc w:val="center"/>
              <w:rPr>
                <w:ins w:id="9463" w:author="cpc-eps-cvl" w:date="2020-12-02T10:19:00Z"/>
                <w:rFonts w:cstheme="minorHAnsi"/>
                <w:b/>
                <w:rPrChange w:id="9464" w:author="Marc MEBTOUCHE" w:date="2020-12-07T17:45:00Z">
                  <w:rPr>
                    <w:ins w:id="9465" w:author="cpc-eps-cvl" w:date="2020-12-02T10:19:00Z"/>
                    <w:rFonts w:cstheme="minorHAnsi"/>
                    <w:b/>
                  </w:rPr>
                </w:rPrChange>
              </w:rPr>
            </w:pPr>
          </w:p>
        </w:tc>
      </w:tr>
    </w:tbl>
    <w:p w14:paraId="69FB040F" w14:textId="77777777" w:rsidR="00E1173E" w:rsidRPr="00FE771D" w:rsidRDefault="00E1173E" w:rsidP="00E1173E">
      <w:pPr>
        <w:rPr>
          <w:ins w:id="9466" w:author="cpc-eps-cvl" w:date="2020-12-02T10:19:00Z"/>
          <w:rPrChange w:id="9467" w:author="Marc MEBTOUCHE" w:date="2020-12-07T17:45:00Z">
            <w:rPr>
              <w:ins w:id="9468" w:author="cpc-eps-cvl" w:date="2020-12-02T10:19:00Z"/>
            </w:rPr>
          </w:rPrChange>
        </w:rPr>
      </w:pPr>
    </w:p>
    <w:p w14:paraId="5DD7996D" w14:textId="77777777" w:rsidR="002B6283" w:rsidRPr="00FE771D" w:rsidRDefault="002B6283">
      <w:pPr>
        <w:jc w:val="center"/>
        <w:rPr>
          <w:ins w:id="9469" w:author="cpc-eps-cvl" w:date="2020-12-02T10:32:00Z"/>
          <w:rFonts w:ascii="Calibri" w:eastAsia="Calibri" w:hAnsi="Calibri" w:cs="Times New Roman"/>
          <w:b/>
          <w:sz w:val="32"/>
          <w:szCs w:val="32"/>
          <w:rPrChange w:id="9470" w:author="Marc MEBTOUCHE" w:date="2020-12-07T17:45:00Z">
            <w:rPr>
              <w:ins w:id="9471" w:author="cpc-eps-cvl" w:date="2020-12-02T10:32:00Z"/>
              <w:rFonts w:ascii="Calibri" w:eastAsia="Calibri" w:hAnsi="Calibri" w:cs="Times New Roman"/>
            </w:rPr>
          </w:rPrChange>
        </w:rPr>
        <w:pPrChange w:id="9472" w:author="cpc-eps-cvl" w:date="2020-12-02T10:34:00Z">
          <w:pPr/>
        </w:pPrChange>
      </w:pPr>
      <w:ins w:id="9473" w:author="cpc-eps-cvl" w:date="2020-12-02T10:32:00Z">
        <w:r w:rsidRPr="00FE771D">
          <w:rPr>
            <w:rFonts w:ascii="Calibri" w:eastAsia="Calibri" w:hAnsi="Calibri" w:cs="Times New Roman"/>
            <w:b/>
            <w:sz w:val="32"/>
            <w:szCs w:val="32"/>
            <w:rPrChange w:id="9474" w:author="Marc MEBTOUCHE" w:date="2020-12-07T17:45:00Z">
              <w:rPr>
                <w:rFonts w:ascii="Calibri" w:eastAsia="Calibri" w:hAnsi="Calibri" w:cs="Times New Roman"/>
              </w:rPr>
            </w:rPrChange>
          </w:rPr>
          <w:t>Circonscription Nevers 1</w:t>
        </w:r>
      </w:ins>
    </w:p>
    <w:p w14:paraId="3325CC9B" w14:textId="77777777" w:rsidR="002B6283" w:rsidRPr="00FE771D" w:rsidRDefault="002B6283" w:rsidP="002B6283">
      <w:pPr>
        <w:rPr>
          <w:ins w:id="9475" w:author="cpc-eps-cvl" w:date="2020-12-02T10:32:00Z"/>
          <w:rFonts w:ascii="Calibri" w:eastAsia="Calibri" w:hAnsi="Calibri" w:cs="Times New Roman"/>
          <w:rPrChange w:id="9476" w:author="Marc MEBTOUCHE" w:date="2020-12-07T17:45:00Z">
            <w:rPr>
              <w:ins w:id="9477" w:author="cpc-eps-cvl" w:date="2020-12-02T10:32:00Z"/>
              <w:rFonts w:ascii="Calibri" w:eastAsia="Calibri" w:hAnsi="Calibri" w:cs="Times New Roman"/>
            </w:rPr>
          </w:rPrChange>
        </w:rPr>
      </w:pPr>
    </w:p>
    <w:tbl>
      <w:tblPr>
        <w:tblStyle w:val="Grilledutableau1"/>
        <w:tblW w:w="14588" w:type="dxa"/>
        <w:tblLayout w:type="fixed"/>
        <w:tblLook w:val="04A0" w:firstRow="1" w:lastRow="0" w:firstColumn="1" w:lastColumn="0" w:noHBand="0" w:noVBand="1"/>
        <w:tblPrChange w:id="9478" w:author="cpc-eps-cvl" w:date="2020-12-02T10:35:00Z">
          <w:tblPr>
            <w:tblStyle w:val="Grilledutableau1"/>
            <w:tblW w:w="14588" w:type="dxa"/>
            <w:tblLayout w:type="fixed"/>
            <w:tblLook w:val="04A0" w:firstRow="1" w:lastRow="0" w:firstColumn="1" w:lastColumn="0" w:noHBand="0" w:noVBand="1"/>
          </w:tblPr>
        </w:tblPrChange>
      </w:tblPr>
      <w:tblGrid>
        <w:gridCol w:w="2830"/>
        <w:gridCol w:w="1418"/>
        <w:gridCol w:w="8363"/>
        <w:gridCol w:w="1977"/>
        <w:tblGridChange w:id="9479">
          <w:tblGrid>
            <w:gridCol w:w="2830"/>
            <w:gridCol w:w="113"/>
            <w:gridCol w:w="1305"/>
            <w:gridCol w:w="380"/>
            <w:gridCol w:w="6615"/>
            <w:gridCol w:w="1368"/>
            <w:gridCol w:w="1977"/>
          </w:tblGrid>
        </w:tblGridChange>
      </w:tblGrid>
      <w:tr w:rsidR="002B6283" w:rsidRPr="00FE771D" w14:paraId="10240806" w14:textId="77777777" w:rsidTr="002B6283">
        <w:trPr>
          <w:ins w:id="9480" w:author="cpc-eps-cvl" w:date="2020-12-02T10:32:00Z"/>
        </w:trPr>
        <w:tc>
          <w:tcPr>
            <w:tcW w:w="2830" w:type="dxa"/>
            <w:shd w:val="clear" w:color="auto" w:fill="auto"/>
            <w:tcPrChange w:id="9481" w:author="cpc-eps-cvl" w:date="2020-12-02T10:35:00Z">
              <w:tcPr>
                <w:tcW w:w="2943" w:type="dxa"/>
                <w:gridSpan w:val="2"/>
                <w:shd w:val="clear" w:color="auto" w:fill="auto"/>
              </w:tcPr>
            </w:tcPrChange>
          </w:tcPr>
          <w:p w14:paraId="4C272043" w14:textId="77777777" w:rsidR="002B6283" w:rsidRPr="00FE771D" w:rsidRDefault="002B6283" w:rsidP="002B6283">
            <w:pPr>
              <w:spacing w:after="0" w:line="240" w:lineRule="auto"/>
              <w:jc w:val="center"/>
              <w:rPr>
                <w:ins w:id="9482" w:author="cpc-eps-cvl" w:date="2020-12-02T10:32:00Z"/>
                <w:rFonts w:ascii="Calibri" w:hAnsi="Calibri" w:cs="Times New Roman"/>
                <w:rPrChange w:id="9483" w:author="Marc MEBTOUCHE" w:date="2020-12-07T17:45:00Z">
                  <w:rPr>
                    <w:ins w:id="9484" w:author="cpc-eps-cvl" w:date="2020-12-02T10:32:00Z"/>
                    <w:rFonts w:ascii="Calibri" w:hAnsi="Calibri" w:cs="Times New Roman"/>
                  </w:rPr>
                </w:rPrChange>
              </w:rPr>
            </w:pPr>
            <w:ins w:id="9485" w:author="cpc-eps-cvl" w:date="2020-12-02T10:34:00Z">
              <w:r w:rsidRPr="00FE771D">
                <w:rPr>
                  <w:rPrChange w:id="9486" w:author="Marc MEBTOUCHE" w:date="2020-12-07T17:45:00Z">
                    <w:rPr/>
                  </w:rPrChange>
                </w:rPr>
                <w:t>ECOLE</w:t>
              </w:r>
            </w:ins>
          </w:p>
        </w:tc>
        <w:tc>
          <w:tcPr>
            <w:tcW w:w="1418" w:type="dxa"/>
            <w:shd w:val="clear" w:color="auto" w:fill="auto"/>
            <w:tcPrChange w:id="9487" w:author="cpc-eps-cvl" w:date="2020-12-02T10:35:00Z">
              <w:tcPr>
                <w:tcW w:w="1685" w:type="dxa"/>
                <w:gridSpan w:val="2"/>
                <w:shd w:val="clear" w:color="auto" w:fill="auto"/>
              </w:tcPr>
            </w:tcPrChange>
          </w:tcPr>
          <w:p w14:paraId="140D8EE6" w14:textId="77777777" w:rsidR="002B6283" w:rsidRPr="00FE771D" w:rsidRDefault="002B6283" w:rsidP="002B6283">
            <w:pPr>
              <w:spacing w:after="0" w:line="240" w:lineRule="auto"/>
              <w:jc w:val="center"/>
              <w:rPr>
                <w:ins w:id="9488" w:author="cpc-eps-cvl" w:date="2020-12-02T10:32:00Z"/>
                <w:rFonts w:ascii="Calibri" w:hAnsi="Calibri" w:cs="Times New Roman"/>
                <w:rPrChange w:id="9489" w:author="Marc MEBTOUCHE" w:date="2020-12-07T17:45:00Z">
                  <w:rPr>
                    <w:ins w:id="9490" w:author="cpc-eps-cvl" w:date="2020-12-02T10:32:00Z"/>
                    <w:rFonts w:ascii="Calibri" w:hAnsi="Calibri" w:cs="Times New Roman"/>
                  </w:rPr>
                </w:rPrChange>
              </w:rPr>
            </w:pPr>
            <w:ins w:id="9491" w:author="cpc-eps-cvl" w:date="2020-12-02T10:34:00Z">
              <w:r w:rsidRPr="00FE771D">
                <w:rPr>
                  <w:rPrChange w:id="9492" w:author="Marc MEBTOUCHE" w:date="2020-12-07T17:45:00Z">
                    <w:rPr/>
                  </w:rPrChange>
                </w:rPr>
                <w:t>CYCLE</w:t>
              </w:r>
            </w:ins>
          </w:p>
        </w:tc>
        <w:tc>
          <w:tcPr>
            <w:tcW w:w="8363" w:type="dxa"/>
            <w:shd w:val="clear" w:color="auto" w:fill="auto"/>
            <w:tcPrChange w:id="9493" w:author="cpc-eps-cvl" w:date="2020-12-02T10:35:00Z">
              <w:tcPr>
                <w:tcW w:w="6615" w:type="dxa"/>
              </w:tcPr>
            </w:tcPrChange>
          </w:tcPr>
          <w:p w14:paraId="672FB7E3" w14:textId="77777777" w:rsidR="002B6283" w:rsidRPr="00FE771D" w:rsidRDefault="002B6283" w:rsidP="002B6283">
            <w:pPr>
              <w:spacing w:after="0" w:line="240" w:lineRule="auto"/>
              <w:jc w:val="center"/>
              <w:rPr>
                <w:ins w:id="9494" w:author="cpc-eps-cvl" w:date="2020-12-02T10:34:00Z"/>
                <w:rPrChange w:id="9495" w:author="Marc MEBTOUCHE" w:date="2020-12-07T17:45:00Z">
                  <w:rPr>
                    <w:ins w:id="9496" w:author="cpc-eps-cvl" w:date="2020-12-02T10:34:00Z"/>
                  </w:rPr>
                </w:rPrChange>
              </w:rPr>
            </w:pPr>
            <w:ins w:id="9497" w:author="cpc-eps-cvl" w:date="2020-12-02T10:34:00Z">
              <w:r w:rsidRPr="00FE771D">
                <w:rPr>
                  <w:rPrChange w:id="9498" w:author="Marc MEBTOUCHE" w:date="2020-12-07T17:45:00Z">
                    <w:rPr/>
                  </w:rPrChange>
                </w:rPr>
                <w:t>NATURE</w:t>
              </w:r>
            </w:ins>
          </w:p>
          <w:p w14:paraId="2CAE715B" w14:textId="77777777" w:rsidR="002B6283" w:rsidRPr="00FE771D" w:rsidRDefault="002B6283" w:rsidP="002B6283">
            <w:pPr>
              <w:spacing w:after="0" w:line="240" w:lineRule="auto"/>
              <w:jc w:val="center"/>
              <w:rPr>
                <w:ins w:id="9499" w:author="cpc-eps-cvl" w:date="2020-12-02T10:32:00Z"/>
                <w:rFonts w:ascii="Calibri" w:hAnsi="Calibri" w:cs="Times New Roman"/>
                <w:rPrChange w:id="9500" w:author="Marc MEBTOUCHE" w:date="2020-12-07T17:45:00Z">
                  <w:rPr>
                    <w:ins w:id="9501" w:author="cpc-eps-cvl" w:date="2020-12-02T10:32:00Z"/>
                    <w:rFonts w:ascii="Calibri" w:hAnsi="Calibri" w:cs="Times New Roman"/>
                  </w:rPr>
                </w:rPrChange>
              </w:rPr>
            </w:pPr>
            <w:ins w:id="9502" w:author="cpc-eps-cvl" w:date="2020-12-02T10:34:00Z">
              <w:r w:rsidRPr="00FE771D">
                <w:rPr>
                  <w:rPrChange w:id="9503" w:author="Marc MEBTOUCHE" w:date="2020-12-07T17:45:00Z">
                    <w:rPr/>
                  </w:rPrChange>
                </w:rPr>
                <w:t xml:space="preserve">(résumé succinct de l’action) </w:t>
              </w:r>
            </w:ins>
          </w:p>
        </w:tc>
        <w:tc>
          <w:tcPr>
            <w:tcW w:w="1977" w:type="dxa"/>
            <w:tcPrChange w:id="9504" w:author="cpc-eps-cvl" w:date="2020-12-02T10:35:00Z">
              <w:tcPr>
                <w:tcW w:w="3345" w:type="dxa"/>
                <w:gridSpan w:val="2"/>
              </w:tcPr>
            </w:tcPrChange>
          </w:tcPr>
          <w:p w14:paraId="3B3F8D7F" w14:textId="77777777" w:rsidR="002B6283" w:rsidRPr="00FE771D" w:rsidRDefault="002B6283" w:rsidP="002B6283">
            <w:pPr>
              <w:spacing w:after="0" w:line="240" w:lineRule="auto"/>
              <w:jc w:val="center"/>
              <w:rPr>
                <w:ins w:id="9505" w:author="cpc-eps-cvl" w:date="2020-12-02T10:32:00Z"/>
                <w:rFonts w:ascii="Calibri" w:hAnsi="Calibri" w:cs="Times New Roman"/>
                <w:rPrChange w:id="9506" w:author="Marc MEBTOUCHE" w:date="2020-12-07T17:45:00Z">
                  <w:rPr>
                    <w:ins w:id="9507" w:author="cpc-eps-cvl" w:date="2020-12-02T10:32:00Z"/>
                    <w:rFonts w:ascii="Calibri" w:hAnsi="Calibri" w:cs="Times New Roman"/>
                  </w:rPr>
                </w:rPrChange>
              </w:rPr>
            </w:pPr>
            <w:ins w:id="9508" w:author="cpc-eps-cvl" w:date="2020-12-02T10:34:00Z">
              <w:r w:rsidRPr="00FE771D">
                <w:rPr>
                  <w:rPrChange w:id="9509" w:author="Marc MEBTOUCHE" w:date="2020-12-07T17:45:00Z">
                    <w:rPr/>
                  </w:rPrChange>
                </w:rPr>
                <w:t>DATE(S)</w:t>
              </w:r>
            </w:ins>
          </w:p>
        </w:tc>
      </w:tr>
      <w:tr w:rsidR="002B6283" w:rsidRPr="00FE771D" w14:paraId="1E9D90CD" w14:textId="77777777" w:rsidTr="002B6283">
        <w:trPr>
          <w:ins w:id="9510" w:author="cpc-eps-cvl" w:date="2020-12-02T10:32:00Z"/>
        </w:trPr>
        <w:tc>
          <w:tcPr>
            <w:tcW w:w="2830" w:type="dxa"/>
            <w:shd w:val="clear" w:color="auto" w:fill="auto"/>
            <w:tcPrChange w:id="9511" w:author="cpc-eps-cvl" w:date="2020-12-02T10:35:00Z">
              <w:tcPr>
                <w:tcW w:w="2943" w:type="dxa"/>
                <w:gridSpan w:val="2"/>
                <w:shd w:val="clear" w:color="auto" w:fill="auto"/>
              </w:tcPr>
            </w:tcPrChange>
          </w:tcPr>
          <w:p w14:paraId="51547B36" w14:textId="77777777" w:rsidR="002B6283" w:rsidRPr="00FE771D" w:rsidRDefault="002B6283" w:rsidP="002B6283">
            <w:pPr>
              <w:spacing w:after="0" w:line="240" w:lineRule="auto"/>
              <w:jc w:val="center"/>
              <w:rPr>
                <w:ins w:id="9512" w:author="cpc-eps-cvl" w:date="2020-12-02T10:32:00Z"/>
                <w:rFonts w:ascii="Calibri" w:hAnsi="Calibri" w:cs="Times New Roman"/>
                <w:sz w:val="20"/>
                <w:rPrChange w:id="9513" w:author="Marc MEBTOUCHE" w:date="2020-12-07T17:45:00Z">
                  <w:rPr>
                    <w:ins w:id="9514" w:author="cpc-eps-cvl" w:date="2020-12-02T10:32:00Z"/>
                    <w:rFonts w:ascii="Calibri" w:hAnsi="Calibri" w:cs="Times New Roman"/>
                    <w:sz w:val="20"/>
                  </w:rPr>
                </w:rPrChange>
              </w:rPr>
            </w:pPr>
            <w:ins w:id="9515" w:author="cpc-eps-cvl" w:date="2020-12-02T10:32:00Z">
              <w:r w:rsidRPr="00FE771D">
                <w:rPr>
                  <w:rFonts w:ascii="Calibri" w:hAnsi="Calibri" w:cs="Times New Roman"/>
                  <w:sz w:val="20"/>
                  <w:rPrChange w:id="9516" w:author="Marc MEBTOUCHE" w:date="2020-12-07T17:45:00Z">
                    <w:rPr>
                      <w:rFonts w:ascii="Calibri" w:hAnsi="Calibri" w:cs="Times New Roman"/>
                      <w:sz w:val="20"/>
                    </w:rPr>
                  </w:rPrChange>
                </w:rPr>
                <w:t>Chantenay Saint Imbert</w:t>
              </w:r>
            </w:ins>
          </w:p>
          <w:p w14:paraId="3107A6D4" w14:textId="77777777" w:rsidR="002B6283" w:rsidRPr="00FE771D" w:rsidRDefault="002B6283" w:rsidP="002B6283">
            <w:pPr>
              <w:spacing w:after="0" w:line="240" w:lineRule="auto"/>
              <w:jc w:val="center"/>
              <w:rPr>
                <w:ins w:id="9517" w:author="cpc-eps-cvl" w:date="2020-12-02T10:32:00Z"/>
                <w:rFonts w:ascii="Calibri" w:hAnsi="Calibri" w:cs="Times New Roman"/>
                <w:sz w:val="20"/>
                <w:rPrChange w:id="9518" w:author="Marc MEBTOUCHE" w:date="2020-12-07T17:45:00Z">
                  <w:rPr>
                    <w:ins w:id="9519" w:author="cpc-eps-cvl" w:date="2020-12-02T10:32:00Z"/>
                    <w:rFonts w:ascii="Calibri" w:hAnsi="Calibri" w:cs="Times New Roman"/>
                    <w:sz w:val="20"/>
                    <w:highlight w:val="yellow"/>
                  </w:rPr>
                </w:rPrChange>
              </w:rPr>
            </w:pPr>
            <w:ins w:id="9520" w:author="cpc-eps-cvl" w:date="2020-12-02T10:32:00Z">
              <w:r w:rsidRPr="00FE771D">
                <w:rPr>
                  <w:rFonts w:ascii="Calibri" w:hAnsi="Calibri" w:cs="Times New Roman"/>
                  <w:sz w:val="20"/>
                  <w:rPrChange w:id="9521" w:author="Marc MEBTOUCHE" w:date="2020-12-07T17:45:00Z">
                    <w:rPr>
                      <w:rFonts w:ascii="Calibri" w:hAnsi="Calibri" w:cs="Times New Roman"/>
                      <w:sz w:val="20"/>
                      <w:highlight w:val="yellow"/>
                    </w:rPr>
                  </w:rPrChange>
                </w:rPr>
                <w:t>Démocratie</w:t>
              </w:r>
            </w:ins>
          </w:p>
          <w:p w14:paraId="0D97CF30" w14:textId="77777777" w:rsidR="002B6283" w:rsidRPr="00FE771D" w:rsidRDefault="002B6283" w:rsidP="002B6283">
            <w:pPr>
              <w:spacing w:after="0" w:line="240" w:lineRule="auto"/>
              <w:jc w:val="center"/>
              <w:rPr>
                <w:ins w:id="9522" w:author="cpc-eps-cvl" w:date="2020-12-02T10:32:00Z"/>
                <w:rFonts w:ascii="Calibri" w:hAnsi="Calibri" w:cs="Times New Roman"/>
                <w:sz w:val="20"/>
                <w:rPrChange w:id="9523" w:author="Marc MEBTOUCHE" w:date="2020-12-07T17:45:00Z">
                  <w:rPr>
                    <w:ins w:id="9524" w:author="cpc-eps-cvl" w:date="2020-12-02T10:32:00Z"/>
                    <w:rFonts w:ascii="Calibri" w:hAnsi="Calibri" w:cs="Times New Roman"/>
                    <w:sz w:val="20"/>
                    <w:highlight w:val="yellow"/>
                  </w:rPr>
                </w:rPrChange>
              </w:rPr>
            </w:pPr>
            <w:ins w:id="9525" w:author="cpc-eps-cvl" w:date="2020-12-02T10:32:00Z">
              <w:r w:rsidRPr="00FE771D">
                <w:rPr>
                  <w:rFonts w:ascii="Calibri" w:hAnsi="Calibri" w:cs="Times New Roman"/>
                  <w:sz w:val="20"/>
                  <w:rPrChange w:id="9526" w:author="Marc MEBTOUCHE" w:date="2020-12-07T17:45:00Z">
                    <w:rPr>
                      <w:rFonts w:ascii="Calibri" w:hAnsi="Calibri" w:cs="Times New Roman"/>
                      <w:sz w:val="20"/>
                      <w:highlight w:val="yellow"/>
                    </w:rPr>
                  </w:rPrChange>
                </w:rPr>
                <w:t>Egalité fille/garçon</w:t>
              </w:r>
            </w:ins>
          </w:p>
          <w:p w14:paraId="13F41272" w14:textId="77777777" w:rsidR="002B6283" w:rsidRPr="00FE771D" w:rsidRDefault="002B6283" w:rsidP="002B6283">
            <w:pPr>
              <w:spacing w:after="0" w:line="240" w:lineRule="auto"/>
              <w:jc w:val="center"/>
              <w:rPr>
                <w:ins w:id="9527" w:author="cpc-eps-cvl" w:date="2020-12-02T10:32:00Z"/>
                <w:rFonts w:ascii="Calibri" w:hAnsi="Calibri" w:cs="Times New Roman"/>
                <w:sz w:val="20"/>
                <w:rPrChange w:id="9528" w:author="Marc MEBTOUCHE" w:date="2020-12-07T17:45:00Z">
                  <w:rPr>
                    <w:ins w:id="9529" w:author="cpc-eps-cvl" w:date="2020-12-02T10:32:00Z"/>
                    <w:rFonts w:ascii="Calibri" w:hAnsi="Calibri" w:cs="Times New Roman"/>
                    <w:sz w:val="20"/>
                  </w:rPr>
                </w:rPrChange>
              </w:rPr>
            </w:pPr>
            <w:ins w:id="9530" w:author="cpc-eps-cvl" w:date="2020-12-02T10:32:00Z">
              <w:r w:rsidRPr="00FE771D">
                <w:rPr>
                  <w:rFonts w:ascii="Calibri" w:hAnsi="Calibri" w:cs="Times New Roman"/>
                  <w:sz w:val="20"/>
                  <w:rPrChange w:id="9531" w:author="Marc MEBTOUCHE" w:date="2020-12-07T17:45:00Z">
                    <w:rPr>
                      <w:rFonts w:ascii="Calibri" w:hAnsi="Calibri" w:cs="Times New Roman"/>
                      <w:sz w:val="20"/>
                      <w:highlight w:val="yellow"/>
                    </w:rPr>
                  </w:rPrChange>
                </w:rPr>
                <w:t>Engagement citoyen</w:t>
              </w:r>
            </w:ins>
          </w:p>
        </w:tc>
        <w:tc>
          <w:tcPr>
            <w:tcW w:w="1418" w:type="dxa"/>
            <w:shd w:val="clear" w:color="auto" w:fill="auto"/>
            <w:tcPrChange w:id="9532" w:author="cpc-eps-cvl" w:date="2020-12-02T10:35:00Z">
              <w:tcPr>
                <w:tcW w:w="1685" w:type="dxa"/>
                <w:gridSpan w:val="2"/>
                <w:shd w:val="clear" w:color="auto" w:fill="auto"/>
              </w:tcPr>
            </w:tcPrChange>
          </w:tcPr>
          <w:p w14:paraId="15746720" w14:textId="77777777" w:rsidR="002B6283" w:rsidRPr="00FE771D" w:rsidRDefault="002B6283" w:rsidP="002B6283">
            <w:pPr>
              <w:spacing w:after="0" w:line="240" w:lineRule="auto"/>
              <w:jc w:val="center"/>
              <w:rPr>
                <w:ins w:id="9533" w:author="cpc-eps-cvl" w:date="2020-12-02T10:32:00Z"/>
                <w:rFonts w:ascii="Calibri" w:hAnsi="Calibri" w:cs="Times New Roman"/>
                <w:sz w:val="20"/>
                <w:rPrChange w:id="9534" w:author="Marc MEBTOUCHE" w:date="2020-12-07T17:45:00Z">
                  <w:rPr>
                    <w:ins w:id="9535" w:author="cpc-eps-cvl" w:date="2020-12-02T10:32:00Z"/>
                    <w:rFonts w:ascii="Calibri" w:hAnsi="Calibri" w:cs="Times New Roman"/>
                    <w:sz w:val="20"/>
                  </w:rPr>
                </w:rPrChange>
              </w:rPr>
            </w:pPr>
            <w:ins w:id="9536" w:author="cpc-eps-cvl" w:date="2020-12-02T10:32:00Z">
              <w:r w:rsidRPr="00FE771D">
                <w:rPr>
                  <w:rFonts w:ascii="Calibri" w:hAnsi="Calibri" w:cs="Times New Roman"/>
                  <w:sz w:val="20"/>
                  <w:rPrChange w:id="9537" w:author="Marc MEBTOUCHE" w:date="2020-12-07T17:45:00Z">
                    <w:rPr>
                      <w:rFonts w:ascii="Calibri" w:hAnsi="Calibri" w:cs="Times New Roman"/>
                      <w:sz w:val="20"/>
                    </w:rPr>
                  </w:rPrChange>
                </w:rPr>
                <w:t>élémentaire</w:t>
              </w:r>
            </w:ins>
          </w:p>
        </w:tc>
        <w:tc>
          <w:tcPr>
            <w:tcW w:w="8363" w:type="dxa"/>
            <w:tcPrChange w:id="9538" w:author="cpc-eps-cvl" w:date="2020-12-02T10:35:00Z">
              <w:tcPr>
                <w:tcW w:w="6615" w:type="dxa"/>
              </w:tcPr>
            </w:tcPrChange>
          </w:tcPr>
          <w:p w14:paraId="2DA4E395" w14:textId="77777777" w:rsidR="002B6283" w:rsidRPr="00FE771D" w:rsidRDefault="002B6283" w:rsidP="002B6283">
            <w:pPr>
              <w:spacing w:after="0" w:line="240" w:lineRule="auto"/>
              <w:rPr>
                <w:ins w:id="9539" w:author="cpc-eps-cvl" w:date="2020-12-02T10:32:00Z"/>
                <w:rFonts w:ascii="Calibri" w:hAnsi="Calibri" w:cstheme="minorHAnsi"/>
                <w:sz w:val="20"/>
                <w:rPrChange w:id="9540" w:author="Marc MEBTOUCHE" w:date="2020-12-07T17:45:00Z">
                  <w:rPr>
                    <w:ins w:id="9541" w:author="cpc-eps-cvl" w:date="2020-12-02T10:32:00Z"/>
                    <w:rFonts w:ascii="Calibri" w:hAnsi="Calibri" w:cstheme="minorHAnsi"/>
                    <w:sz w:val="20"/>
                  </w:rPr>
                </w:rPrChange>
              </w:rPr>
            </w:pPr>
            <w:ins w:id="9542" w:author="cpc-eps-cvl" w:date="2020-12-02T10:32:00Z">
              <w:r w:rsidRPr="00FE771D">
                <w:rPr>
                  <w:rFonts w:ascii="Calibri" w:hAnsi="Calibri" w:cstheme="minorHAnsi"/>
                  <w:sz w:val="20"/>
                  <w:rPrChange w:id="9543" w:author="Marc MEBTOUCHE" w:date="2020-12-07T17:45:00Z">
                    <w:rPr>
                      <w:rFonts w:ascii="Calibri" w:hAnsi="Calibri" w:cstheme="minorHAnsi"/>
                      <w:sz w:val="20"/>
                    </w:rPr>
                  </w:rPrChange>
                </w:rPr>
                <w:t>Projet E3D / activités USEP (courir 2024)</w:t>
              </w:r>
            </w:ins>
          </w:p>
        </w:tc>
        <w:tc>
          <w:tcPr>
            <w:tcW w:w="1977" w:type="dxa"/>
            <w:shd w:val="clear" w:color="auto" w:fill="auto"/>
            <w:tcPrChange w:id="9544" w:author="cpc-eps-cvl" w:date="2020-12-02T10:35:00Z">
              <w:tcPr>
                <w:tcW w:w="3345" w:type="dxa"/>
                <w:gridSpan w:val="2"/>
                <w:shd w:val="clear" w:color="auto" w:fill="auto"/>
              </w:tcPr>
            </w:tcPrChange>
          </w:tcPr>
          <w:p w14:paraId="29BBA45F" w14:textId="77777777" w:rsidR="002B6283" w:rsidRPr="00FE771D" w:rsidRDefault="002B6283" w:rsidP="002B6283">
            <w:pPr>
              <w:spacing w:after="0" w:line="240" w:lineRule="auto"/>
              <w:rPr>
                <w:ins w:id="9545" w:author="cpc-eps-cvl" w:date="2020-12-02T10:32:00Z"/>
                <w:rFonts w:ascii="Calibri" w:hAnsi="Calibri" w:cstheme="minorHAnsi"/>
                <w:sz w:val="20"/>
                <w:rPrChange w:id="9546" w:author="Marc MEBTOUCHE" w:date="2020-12-07T17:45:00Z">
                  <w:rPr>
                    <w:ins w:id="9547" w:author="cpc-eps-cvl" w:date="2020-12-02T10:32:00Z"/>
                    <w:rFonts w:ascii="Calibri" w:hAnsi="Calibri" w:cstheme="minorHAnsi"/>
                    <w:sz w:val="20"/>
                  </w:rPr>
                </w:rPrChange>
              </w:rPr>
            </w:pPr>
            <w:ins w:id="9548" w:author="cpc-eps-cvl" w:date="2020-12-02T10:32:00Z">
              <w:r w:rsidRPr="00FE771D">
                <w:rPr>
                  <w:rFonts w:ascii="Calibri" w:hAnsi="Calibri" w:cs="Times New Roman"/>
                  <w:sz w:val="20"/>
                  <w:rPrChange w:id="9549" w:author="Marc MEBTOUCHE" w:date="2020-12-07T17:45:00Z">
                    <w:rPr>
                      <w:rFonts w:ascii="Calibri" w:hAnsi="Calibri" w:cs="Times New Roman"/>
                      <w:sz w:val="20"/>
                    </w:rPr>
                  </w:rPrChange>
                </w:rPr>
                <w:t>Période 2</w:t>
              </w:r>
            </w:ins>
          </w:p>
        </w:tc>
      </w:tr>
      <w:tr w:rsidR="002B6283" w:rsidRPr="00FE771D" w14:paraId="1F8F9603" w14:textId="77777777" w:rsidTr="002B6283">
        <w:trPr>
          <w:ins w:id="9550" w:author="cpc-eps-cvl" w:date="2020-12-02T10:32:00Z"/>
        </w:trPr>
        <w:tc>
          <w:tcPr>
            <w:tcW w:w="2830" w:type="dxa"/>
            <w:shd w:val="clear" w:color="auto" w:fill="auto"/>
            <w:tcPrChange w:id="9551" w:author="cpc-eps-cvl" w:date="2020-12-02T10:35:00Z">
              <w:tcPr>
                <w:tcW w:w="2943" w:type="dxa"/>
                <w:gridSpan w:val="2"/>
                <w:shd w:val="clear" w:color="auto" w:fill="auto"/>
              </w:tcPr>
            </w:tcPrChange>
          </w:tcPr>
          <w:p w14:paraId="1DC8DC78" w14:textId="77777777" w:rsidR="002B6283" w:rsidRPr="00FE771D" w:rsidRDefault="002B6283" w:rsidP="002B6283">
            <w:pPr>
              <w:spacing w:after="0" w:line="240" w:lineRule="auto"/>
              <w:jc w:val="center"/>
              <w:rPr>
                <w:ins w:id="9552" w:author="cpc-eps-cvl" w:date="2020-12-02T10:32:00Z"/>
                <w:rFonts w:ascii="Calibri" w:hAnsi="Calibri" w:cs="Times New Roman"/>
                <w:sz w:val="20"/>
                <w:rPrChange w:id="9553" w:author="Marc MEBTOUCHE" w:date="2020-12-07T17:45:00Z">
                  <w:rPr>
                    <w:ins w:id="9554" w:author="cpc-eps-cvl" w:date="2020-12-02T10:32:00Z"/>
                    <w:rFonts w:ascii="Calibri" w:hAnsi="Calibri" w:cs="Times New Roman"/>
                    <w:sz w:val="20"/>
                  </w:rPr>
                </w:rPrChange>
              </w:rPr>
            </w:pPr>
            <w:ins w:id="9555" w:author="cpc-eps-cvl" w:date="2020-12-02T10:32:00Z">
              <w:r w:rsidRPr="00FE771D">
                <w:rPr>
                  <w:rFonts w:ascii="Calibri" w:hAnsi="Calibri" w:cs="Times New Roman"/>
                  <w:sz w:val="20"/>
                  <w:rPrChange w:id="9556" w:author="Marc MEBTOUCHE" w:date="2020-12-07T17:45:00Z">
                    <w:rPr>
                      <w:rFonts w:ascii="Calibri" w:hAnsi="Calibri" w:cs="Times New Roman"/>
                      <w:sz w:val="20"/>
                    </w:rPr>
                  </w:rPrChange>
                </w:rPr>
                <w:t>Champvert</w:t>
              </w:r>
            </w:ins>
          </w:p>
          <w:p w14:paraId="3DBEB2D2" w14:textId="77777777" w:rsidR="002B6283" w:rsidRPr="00FE771D" w:rsidRDefault="002B6283" w:rsidP="002B6283">
            <w:pPr>
              <w:spacing w:after="0" w:line="240" w:lineRule="auto"/>
              <w:jc w:val="center"/>
              <w:rPr>
                <w:ins w:id="9557" w:author="cpc-eps-cvl" w:date="2020-12-02T10:32:00Z"/>
                <w:rFonts w:ascii="Calibri" w:hAnsi="Calibri" w:cs="Times New Roman"/>
                <w:sz w:val="20"/>
                <w:rPrChange w:id="9558" w:author="Marc MEBTOUCHE" w:date="2020-12-07T17:45:00Z">
                  <w:rPr>
                    <w:ins w:id="9559" w:author="cpc-eps-cvl" w:date="2020-12-02T10:32:00Z"/>
                    <w:rFonts w:ascii="Calibri" w:hAnsi="Calibri" w:cs="Times New Roman"/>
                    <w:sz w:val="20"/>
                    <w:highlight w:val="yellow"/>
                  </w:rPr>
                </w:rPrChange>
              </w:rPr>
            </w:pPr>
            <w:ins w:id="9560" w:author="cpc-eps-cvl" w:date="2020-12-02T10:32:00Z">
              <w:r w:rsidRPr="00FE771D">
                <w:rPr>
                  <w:rFonts w:ascii="Calibri" w:hAnsi="Calibri" w:cs="Times New Roman"/>
                  <w:sz w:val="20"/>
                  <w:rPrChange w:id="9561" w:author="Marc MEBTOUCHE" w:date="2020-12-07T17:45:00Z">
                    <w:rPr>
                      <w:rFonts w:ascii="Calibri" w:hAnsi="Calibri" w:cs="Times New Roman"/>
                      <w:sz w:val="20"/>
                      <w:highlight w:val="yellow"/>
                    </w:rPr>
                  </w:rPrChange>
                </w:rPr>
                <w:t>Respect des autres</w:t>
              </w:r>
            </w:ins>
          </w:p>
          <w:p w14:paraId="57DF0A37" w14:textId="77777777" w:rsidR="002B6283" w:rsidRPr="00FE771D" w:rsidRDefault="002B6283" w:rsidP="002B6283">
            <w:pPr>
              <w:spacing w:after="0" w:line="240" w:lineRule="auto"/>
              <w:jc w:val="center"/>
              <w:rPr>
                <w:ins w:id="9562" w:author="cpc-eps-cvl" w:date="2020-12-02T10:32:00Z"/>
                <w:rFonts w:ascii="Calibri" w:hAnsi="Calibri" w:cs="Times New Roman"/>
                <w:sz w:val="20"/>
                <w:rPrChange w:id="9563" w:author="Marc MEBTOUCHE" w:date="2020-12-07T17:45:00Z">
                  <w:rPr>
                    <w:ins w:id="9564" w:author="cpc-eps-cvl" w:date="2020-12-02T10:32:00Z"/>
                    <w:rFonts w:ascii="Calibri" w:hAnsi="Calibri" w:cs="Times New Roman"/>
                    <w:sz w:val="20"/>
                  </w:rPr>
                </w:rPrChange>
              </w:rPr>
            </w:pPr>
            <w:ins w:id="9565" w:author="cpc-eps-cvl" w:date="2020-12-02T10:32:00Z">
              <w:r w:rsidRPr="00FE771D">
                <w:rPr>
                  <w:rFonts w:ascii="Calibri" w:hAnsi="Calibri" w:cs="Times New Roman"/>
                  <w:sz w:val="20"/>
                  <w:rPrChange w:id="9566" w:author="Marc MEBTOUCHE" w:date="2020-12-07T17:45:00Z">
                    <w:rPr>
                      <w:rFonts w:ascii="Calibri" w:hAnsi="Calibri" w:cs="Times New Roman"/>
                      <w:sz w:val="20"/>
                      <w:highlight w:val="yellow"/>
                    </w:rPr>
                  </w:rPrChange>
                </w:rPr>
                <w:t>Liberté d’expression</w:t>
              </w:r>
            </w:ins>
          </w:p>
        </w:tc>
        <w:tc>
          <w:tcPr>
            <w:tcW w:w="1418" w:type="dxa"/>
            <w:shd w:val="clear" w:color="auto" w:fill="auto"/>
            <w:tcPrChange w:id="9567" w:author="cpc-eps-cvl" w:date="2020-12-02T10:35:00Z">
              <w:tcPr>
                <w:tcW w:w="1685" w:type="dxa"/>
                <w:gridSpan w:val="2"/>
                <w:shd w:val="clear" w:color="auto" w:fill="auto"/>
              </w:tcPr>
            </w:tcPrChange>
          </w:tcPr>
          <w:p w14:paraId="2297B759" w14:textId="77777777" w:rsidR="002B6283" w:rsidRPr="00FE771D" w:rsidRDefault="002B6283" w:rsidP="002B6283">
            <w:pPr>
              <w:spacing w:after="0" w:line="240" w:lineRule="auto"/>
              <w:jc w:val="center"/>
              <w:rPr>
                <w:ins w:id="9568" w:author="cpc-eps-cvl" w:date="2020-12-02T10:32:00Z"/>
                <w:rFonts w:ascii="Calibri" w:hAnsi="Calibri" w:cs="Times New Roman"/>
                <w:sz w:val="20"/>
                <w:rPrChange w:id="9569" w:author="Marc MEBTOUCHE" w:date="2020-12-07T17:45:00Z">
                  <w:rPr>
                    <w:ins w:id="9570" w:author="cpc-eps-cvl" w:date="2020-12-02T10:32:00Z"/>
                    <w:rFonts w:ascii="Calibri" w:hAnsi="Calibri" w:cs="Times New Roman"/>
                    <w:sz w:val="20"/>
                  </w:rPr>
                </w:rPrChange>
              </w:rPr>
            </w:pPr>
            <w:ins w:id="9571" w:author="cpc-eps-cvl" w:date="2020-12-02T10:32:00Z">
              <w:r w:rsidRPr="00FE771D">
                <w:rPr>
                  <w:rFonts w:ascii="Calibri" w:hAnsi="Calibri" w:cs="Times New Roman"/>
                  <w:sz w:val="20"/>
                  <w:rPrChange w:id="9572" w:author="Marc MEBTOUCHE" w:date="2020-12-07T17:45:00Z">
                    <w:rPr>
                      <w:rFonts w:ascii="Calibri" w:hAnsi="Calibri" w:cs="Times New Roman"/>
                      <w:sz w:val="20"/>
                    </w:rPr>
                  </w:rPrChange>
                </w:rPr>
                <w:t>maternelle</w:t>
              </w:r>
            </w:ins>
          </w:p>
        </w:tc>
        <w:tc>
          <w:tcPr>
            <w:tcW w:w="8363" w:type="dxa"/>
            <w:shd w:val="clear" w:color="auto" w:fill="auto"/>
            <w:tcPrChange w:id="9573" w:author="cpc-eps-cvl" w:date="2020-12-02T10:35:00Z">
              <w:tcPr>
                <w:tcW w:w="6615" w:type="dxa"/>
                <w:shd w:val="clear" w:color="auto" w:fill="auto"/>
              </w:tcPr>
            </w:tcPrChange>
          </w:tcPr>
          <w:p w14:paraId="3161A33B" w14:textId="77777777" w:rsidR="002B6283" w:rsidRPr="00FE771D" w:rsidRDefault="002B6283" w:rsidP="002B6283">
            <w:pPr>
              <w:spacing w:after="0" w:line="240" w:lineRule="auto"/>
              <w:rPr>
                <w:ins w:id="9574" w:author="cpc-eps-cvl" w:date="2020-12-02T10:32:00Z"/>
                <w:rFonts w:ascii="Calibri" w:hAnsi="Calibri" w:cstheme="minorHAnsi"/>
                <w:sz w:val="20"/>
                <w:rPrChange w:id="9575" w:author="Marc MEBTOUCHE" w:date="2020-12-07T17:45:00Z">
                  <w:rPr>
                    <w:ins w:id="9576" w:author="cpc-eps-cvl" w:date="2020-12-02T10:32:00Z"/>
                    <w:rFonts w:ascii="Calibri" w:hAnsi="Calibri" w:cstheme="minorHAnsi"/>
                    <w:sz w:val="20"/>
                  </w:rPr>
                </w:rPrChange>
              </w:rPr>
            </w:pPr>
            <w:ins w:id="9577" w:author="cpc-eps-cvl" w:date="2020-12-02T10:32:00Z">
              <w:r w:rsidRPr="00FE771D">
                <w:rPr>
                  <w:rFonts w:ascii="Calibri" w:hAnsi="Calibri" w:cstheme="minorHAnsi"/>
                  <w:sz w:val="20"/>
                  <w:rPrChange w:id="9578" w:author="Marc MEBTOUCHE" w:date="2020-12-07T17:45:00Z">
                    <w:rPr>
                      <w:rFonts w:ascii="Calibri" w:hAnsi="Calibri" w:cstheme="minorHAnsi"/>
                      <w:sz w:val="20"/>
                    </w:rPr>
                  </w:rPrChange>
                </w:rPr>
                <w:t>Productions plastiques sur le thème « vivre ensemble »</w:t>
              </w:r>
            </w:ins>
          </w:p>
        </w:tc>
        <w:tc>
          <w:tcPr>
            <w:tcW w:w="1977" w:type="dxa"/>
            <w:tcPrChange w:id="9579" w:author="cpc-eps-cvl" w:date="2020-12-02T10:35:00Z">
              <w:tcPr>
                <w:tcW w:w="3345" w:type="dxa"/>
                <w:gridSpan w:val="2"/>
              </w:tcPr>
            </w:tcPrChange>
          </w:tcPr>
          <w:p w14:paraId="09BFD65E" w14:textId="77777777" w:rsidR="002B6283" w:rsidRPr="00FE771D" w:rsidRDefault="002B6283" w:rsidP="002B6283">
            <w:pPr>
              <w:spacing w:after="0" w:line="240" w:lineRule="auto"/>
              <w:rPr>
                <w:ins w:id="9580" w:author="cpc-eps-cvl" w:date="2020-12-02T10:32:00Z"/>
                <w:rFonts w:ascii="Calibri" w:hAnsi="Calibri" w:cstheme="minorHAnsi"/>
                <w:sz w:val="20"/>
                <w:rPrChange w:id="9581" w:author="Marc MEBTOUCHE" w:date="2020-12-07T17:45:00Z">
                  <w:rPr>
                    <w:ins w:id="9582" w:author="cpc-eps-cvl" w:date="2020-12-02T10:32:00Z"/>
                    <w:rFonts w:ascii="Calibri" w:hAnsi="Calibri" w:cstheme="minorHAnsi"/>
                    <w:sz w:val="20"/>
                  </w:rPr>
                </w:rPrChange>
              </w:rPr>
            </w:pPr>
            <w:ins w:id="9583" w:author="cpc-eps-cvl" w:date="2020-12-02T10:32:00Z">
              <w:r w:rsidRPr="00FE771D">
                <w:rPr>
                  <w:rFonts w:ascii="Calibri" w:hAnsi="Calibri" w:cs="Times New Roman"/>
                  <w:sz w:val="20"/>
                  <w:rPrChange w:id="9584" w:author="Marc MEBTOUCHE" w:date="2020-12-07T17:45:00Z">
                    <w:rPr>
                      <w:rFonts w:ascii="Calibri" w:hAnsi="Calibri" w:cs="Times New Roman"/>
                      <w:sz w:val="20"/>
                    </w:rPr>
                  </w:rPrChange>
                </w:rPr>
                <w:t>Semaine du 7 au 11 décembre</w:t>
              </w:r>
            </w:ins>
          </w:p>
        </w:tc>
      </w:tr>
      <w:tr w:rsidR="002B6283" w:rsidRPr="00FE771D" w14:paraId="2E0A693C" w14:textId="77777777" w:rsidTr="002B6283">
        <w:trPr>
          <w:ins w:id="9585" w:author="cpc-eps-cvl" w:date="2020-12-02T10:32:00Z"/>
        </w:trPr>
        <w:tc>
          <w:tcPr>
            <w:tcW w:w="2830" w:type="dxa"/>
            <w:shd w:val="clear" w:color="auto" w:fill="auto"/>
            <w:tcPrChange w:id="9586" w:author="cpc-eps-cvl" w:date="2020-12-02T10:35:00Z">
              <w:tcPr>
                <w:tcW w:w="2943" w:type="dxa"/>
                <w:gridSpan w:val="2"/>
                <w:shd w:val="clear" w:color="auto" w:fill="auto"/>
              </w:tcPr>
            </w:tcPrChange>
          </w:tcPr>
          <w:p w14:paraId="627ABDF7" w14:textId="77777777" w:rsidR="002B6283" w:rsidRPr="00FE771D" w:rsidRDefault="002B6283" w:rsidP="002B6283">
            <w:pPr>
              <w:spacing w:after="0" w:line="240" w:lineRule="auto"/>
              <w:jc w:val="center"/>
              <w:rPr>
                <w:ins w:id="9587" w:author="cpc-eps-cvl" w:date="2020-12-02T10:32:00Z"/>
                <w:rFonts w:ascii="Calibri" w:hAnsi="Calibri" w:cs="Times New Roman"/>
                <w:sz w:val="20"/>
                <w:rPrChange w:id="9588" w:author="Marc MEBTOUCHE" w:date="2020-12-07T17:45:00Z">
                  <w:rPr>
                    <w:ins w:id="9589" w:author="cpc-eps-cvl" w:date="2020-12-02T10:32:00Z"/>
                    <w:rFonts w:ascii="Calibri" w:hAnsi="Calibri" w:cs="Times New Roman"/>
                    <w:sz w:val="20"/>
                  </w:rPr>
                </w:rPrChange>
              </w:rPr>
            </w:pPr>
            <w:ins w:id="9590" w:author="cpc-eps-cvl" w:date="2020-12-02T10:32:00Z">
              <w:r w:rsidRPr="00FE771D">
                <w:rPr>
                  <w:rFonts w:ascii="Calibri" w:hAnsi="Calibri" w:cs="Times New Roman"/>
                  <w:sz w:val="20"/>
                  <w:rPrChange w:id="9591" w:author="Marc MEBTOUCHE" w:date="2020-12-07T17:45:00Z">
                    <w:rPr>
                      <w:rFonts w:ascii="Calibri" w:hAnsi="Calibri" w:cs="Times New Roman"/>
                      <w:sz w:val="20"/>
                    </w:rPr>
                  </w:rPrChange>
                </w:rPr>
                <w:t>Chevenon</w:t>
              </w:r>
            </w:ins>
          </w:p>
          <w:p w14:paraId="19D69482" w14:textId="77777777" w:rsidR="002B6283" w:rsidRPr="00FE771D" w:rsidRDefault="002B6283" w:rsidP="002B6283">
            <w:pPr>
              <w:spacing w:after="0" w:line="240" w:lineRule="auto"/>
              <w:jc w:val="center"/>
              <w:rPr>
                <w:ins w:id="9592" w:author="cpc-eps-cvl" w:date="2020-12-02T10:32:00Z"/>
                <w:rFonts w:ascii="Calibri" w:hAnsi="Calibri" w:cs="Times New Roman"/>
                <w:sz w:val="20"/>
                <w:rPrChange w:id="9593" w:author="Marc MEBTOUCHE" w:date="2020-12-07T17:45:00Z">
                  <w:rPr>
                    <w:ins w:id="9594" w:author="cpc-eps-cvl" w:date="2020-12-02T10:32:00Z"/>
                    <w:rFonts w:ascii="Calibri" w:hAnsi="Calibri" w:cs="Times New Roman"/>
                    <w:sz w:val="20"/>
                    <w:highlight w:val="yellow"/>
                  </w:rPr>
                </w:rPrChange>
              </w:rPr>
            </w:pPr>
            <w:ins w:id="9595" w:author="cpc-eps-cvl" w:date="2020-12-02T10:32:00Z">
              <w:r w:rsidRPr="00FE771D">
                <w:rPr>
                  <w:rFonts w:ascii="Calibri" w:hAnsi="Calibri" w:cs="Times New Roman"/>
                  <w:sz w:val="20"/>
                  <w:rPrChange w:id="9596" w:author="Marc MEBTOUCHE" w:date="2020-12-07T17:45:00Z">
                    <w:rPr>
                      <w:rFonts w:ascii="Calibri" w:hAnsi="Calibri" w:cs="Times New Roman"/>
                      <w:sz w:val="20"/>
                      <w:highlight w:val="yellow"/>
                    </w:rPr>
                  </w:rPrChange>
                </w:rPr>
                <w:t>Respect des autres</w:t>
              </w:r>
            </w:ins>
          </w:p>
          <w:p w14:paraId="580C08A8" w14:textId="77777777" w:rsidR="002B6283" w:rsidRPr="00FE771D" w:rsidRDefault="002B6283" w:rsidP="002B6283">
            <w:pPr>
              <w:spacing w:after="0" w:line="240" w:lineRule="auto"/>
              <w:jc w:val="center"/>
              <w:rPr>
                <w:ins w:id="9597" w:author="cpc-eps-cvl" w:date="2020-12-02T10:32:00Z"/>
                <w:rFonts w:ascii="Calibri" w:hAnsi="Calibri" w:cs="Times New Roman"/>
                <w:sz w:val="20"/>
                <w:rPrChange w:id="9598" w:author="Marc MEBTOUCHE" w:date="2020-12-07T17:45:00Z">
                  <w:rPr>
                    <w:ins w:id="9599" w:author="cpc-eps-cvl" w:date="2020-12-02T10:32:00Z"/>
                    <w:rFonts w:ascii="Calibri" w:hAnsi="Calibri" w:cs="Times New Roman"/>
                    <w:sz w:val="20"/>
                  </w:rPr>
                </w:rPrChange>
              </w:rPr>
            </w:pPr>
            <w:ins w:id="9600" w:author="cpc-eps-cvl" w:date="2020-12-02T10:32:00Z">
              <w:r w:rsidRPr="00FE771D">
                <w:rPr>
                  <w:rFonts w:ascii="Calibri" w:hAnsi="Calibri" w:cs="Times New Roman"/>
                  <w:sz w:val="20"/>
                  <w:rPrChange w:id="9601" w:author="Marc MEBTOUCHE" w:date="2020-12-07T17:45:00Z">
                    <w:rPr>
                      <w:rFonts w:ascii="Calibri" w:hAnsi="Calibri" w:cs="Times New Roman"/>
                      <w:sz w:val="20"/>
                      <w:highlight w:val="yellow"/>
                    </w:rPr>
                  </w:rPrChange>
                </w:rPr>
                <w:lastRenderedPageBreak/>
                <w:t>Liberté de conscience</w:t>
              </w:r>
            </w:ins>
          </w:p>
        </w:tc>
        <w:tc>
          <w:tcPr>
            <w:tcW w:w="1418" w:type="dxa"/>
            <w:shd w:val="clear" w:color="auto" w:fill="auto"/>
            <w:tcPrChange w:id="9602" w:author="cpc-eps-cvl" w:date="2020-12-02T10:35:00Z">
              <w:tcPr>
                <w:tcW w:w="1685" w:type="dxa"/>
                <w:gridSpan w:val="2"/>
                <w:shd w:val="clear" w:color="auto" w:fill="auto"/>
              </w:tcPr>
            </w:tcPrChange>
          </w:tcPr>
          <w:p w14:paraId="60B4EF2B" w14:textId="77777777" w:rsidR="002B6283" w:rsidRPr="00FE771D" w:rsidRDefault="002B6283" w:rsidP="002B6283">
            <w:pPr>
              <w:spacing w:after="0" w:line="240" w:lineRule="auto"/>
              <w:jc w:val="center"/>
              <w:rPr>
                <w:ins w:id="9603" w:author="cpc-eps-cvl" w:date="2020-12-02T10:32:00Z"/>
                <w:rFonts w:ascii="Calibri" w:hAnsi="Calibri" w:cs="Times New Roman"/>
                <w:sz w:val="20"/>
                <w:rPrChange w:id="9604" w:author="Marc MEBTOUCHE" w:date="2020-12-07T17:45:00Z">
                  <w:rPr>
                    <w:ins w:id="9605" w:author="cpc-eps-cvl" w:date="2020-12-02T10:32:00Z"/>
                    <w:rFonts w:ascii="Calibri" w:hAnsi="Calibri" w:cs="Times New Roman"/>
                    <w:sz w:val="20"/>
                  </w:rPr>
                </w:rPrChange>
              </w:rPr>
            </w:pPr>
            <w:ins w:id="9606" w:author="cpc-eps-cvl" w:date="2020-12-02T10:32:00Z">
              <w:r w:rsidRPr="00FE771D">
                <w:rPr>
                  <w:rFonts w:ascii="Calibri" w:hAnsi="Calibri" w:cs="Times New Roman"/>
                  <w:sz w:val="20"/>
                  <w:rPrChange w:id="9607" w:author="Marc MEBTOUCHE" w:date="2020-12-07T17:45:00Z">
                    <w:rPr>
                      <w:rFonts w:ascii="Calibri" w:hAnsi="Calibri" w:cs="Times New Roman"/>
                      <w:sz w:val="20"/>
                    </w:rPr>
                  </w:rPrChange>
                </w:rPr>
                <w:lastRenderedPageBreak/>
                <w:t>primaire</w:t>
              </w:r>
            </w:ins>
          </w:p>
        </w:tc>
        <w:tc>
          <w:tcPr>
            <w:tcW w:w="8363" w:type="dxa"/>
            <w:tcPrChange w:id="9608" w:author="cpc-eps-cvl" w:date="2020-12-02T10:35:00Z">
              <w:tcPr>
                <w:tcW w:w="6615" w:type="dxa"/>
              </w:tcPr>
            </w:tcPrChange>
          </w:tcPr>
          <w:p w14:paraId="1848322B" w14:textId="77777777" w:rsidR="002B6283" w:rsidRPr="00FE771D" w:rsidRDefault="002B6283" w:rsidP="002B6283">
            <w:pPr>
              <w:spacing w:after="0" w:line="240" w:lineRule="auto"/>
              <w:rPr>
                <w:ins w:id="9609" w:author="cpc-eps-cvl" w:date="2020-12-02T10:32:00Z"/>
                <w:rFonts w:ascii="Calibri" w:hAnsi="Calibri" w:cs="Times New Roman"/>
                <w:sz w:val="20"/>
                <w:rPrChange w:id="9610" w:author="Marc MEBTOUCHE" w:date="2020-12-07T17:45:00Z">
                  <w:rPr>
                    <w:ins w:id="9611" w:author="cpc-eps-cvl" w:date="2020-12-02T10:32:00Z"/>
                    <w:rFonts w:ascii="Calibri" w:hAnsi="Calibri" w:cs="Times New Roman"/>
                    <w:sz w:val="20"/>
                  </w:rPr>
                </w:rPrChange>
              </w:rPr>
            </w:pPr>
            <w:proofErr w:type="gramStart"/>
            <w:ins w:id="9612" w:author="cpc-eps-cvl" w:date="2020-12-02T10:32:00Z">
              <w:r w:rsidRPr="00FE771D">
                <w:rPr>
                  <w:rFonts w:ascii="Calibri" w:hAnsi="Calibri" w:cs="Times New Roman"/>
                  <w:sz w:val="20"/>
                  <w:rPrChange w:id="9613" w:author="Marc MEBTOUCHE" w:date="2020-12-07T17:45:00Z">
                    <w:rPr>
                      <w:rFonts w:ascii="Calibri" w:hAnsi="Calibri" w:cs="Times New Roman"/>
                      <w:sz w:val="20"/>
                    </w:rPr>
                  </w:rPrChange>
                </w:rPr>
                <w:t>élémentaire</w:t>
              </w:r>
              <w:proofErr w:type="gramEnd"/>
              <w:r w:rsidRPr="00FE771D">
                <w:rPr>
                  <w:rFonts w:ascii="Calibri" w:hAnsi="Calibri" w:cs="Times New Roman"/>
                  <w:sz w:val="20"/>
                  <w:rPrChange w:id="9614" w:author="Marc MEBTOUCHE" w:date="2020-12-07T17:45:00Z">
                    <w:rPr>
                      <w:rFonts w:ascii="Calibri" w:hAnsi="Calibri" w:cs="Times New Roman"/>
                      <w:sz w:val="20"/>
                    </w:rPr>
                  </w:rPrChange>
                </w:rPr>
                <w:t> : lecture de la Charte de la laïcité</w:t>
              </w:r>
            </w:ins>
          </w:p>
          <w:p w14:paraId="24B96487" w14:textId="77777777" w:rsidR="002B6283" w:rsidRPr="00FE771D" w:rsidRDefault="002B6283" w:rsidP="002B6283">
            <w:pPr>
              <w:spacing w:after="0" w:line="240" w:lineRule="auto"/>
              <w:rPr>
                <w:ins w:id="9615" w:author="cpc-eps-cvl" w:date="2020-12-02T10:32:00Z"/>
                <w:rFonts w:ascii="Calibri" w:hAnsi="Calibri" w:cs="Times New Roman"/>
                <w:sz w:val="20"/>
                <w:rPrChange w:id="9616" w:author="Marc MEBTOUCHE" w:date="2020-12-07T17:45:00Z">
                  <w:rPr>
                    <w:ins w:id="9617" w:author="cpc-eps-cvl" w:date="2020-12-02T10:32:00Z"/>
                    <w:rFonts w:ascii="Calibri" w:hAnsi="Calibri" w:cs="Times New Roman"/>
                    <w:sz w:val="20"/>
                  </w:rPr>
                </w:rPrChange>
              </w:rPr>
            </w:pPr>
            <w:ins w:id="9618" w:author="cpc-eps-cvl" w:date="2020-12-02T10:32:00Z">
              <w:r w:rsidRPr="00FE771D">
                <w:rPr>
                  <w:rFonts w:ascii="Calibri" w:hAnsi="Calibri" w:cs="Times New Roman"/>
                  <w:sz w:val="20"/>
                  <w:rPrChange w:id="9619" w:author="Marc MEBTOUCHE" w:date="2020-12-07T17:45:00Z">
                    <w:rPr>
                      <w:rFonts w:ascii="Calibri" w:hAnsi="Calibri" w:cs="Times New Roman"/>
                      <w:sz w:val="20"/>
                    </w:rPr>
                  </w:rPrChange>
                </w:rPr>
                <w:t>maternelle : à partir des gravures d’Elise Gravel -débats</w:t>
              </w:r>
            </w:ins>
          </w:p>
        </w:tc>
        <w:tc>
          <w:tcPr>
            <w:tcW w:w="1977" w:type="dxa"/>
            <w:shd w:val="clear" w:color="auto" w:fill="auto"/>
            <w:tcPrChange w:id="9620" w:author="cpc-eps-cvl" w:date="2020-12-02T10:35:00Z">
              <w:tcPr>
                <w:tcW w:w="3345" w:type="dxa"/>
                <w:gridSpan w:val="2"/>
                <w:shd w:val="clear" w:color="auto" w:fill="auto"/>
              </w:tcPr>
            </w:tcPrChange>
          </w:tcPr>
          <w:p w14:paraId="77525EC3" w14:textId="77777777" w:rsidR="002B6283" w:rsidRPr="00FE771D" w:rsidRDefault="002B6283" w:rsidP="002B6283">
            <w:pPr>
              <w:spacing w:after="0" w:line="240" w:lineRule="auto"/>
              <w:rPr>
                <w:ins w:id="9621" w:author="cpc-eps-cvl" w:date="2020-12-02T10:32:00Z"/>
                <w:rFonts w:ascii="Calibri" w:hAnsi="Calibri" w:cs="Times New Roman"/>
                <w:sz w:val="20"/>
                <w:rPrChange w:id="9622" w:author="Marc MEBTOUCHE" w:date="2020-12-07T17:45:00Z">
                  <w:rPr>
                    <w:ins w:id="9623" w:author="cpc-eps-cvl" w:date="2020-12-02T10:32:00Z"/>
                    <w:rFonts w:ascii="Calibri" w:hAnsi="Calibri" w:cs="Times New Roman"/>
                    <w:sz w:val="20"/>
                  </w:rPr>
                </w:rPrChange>
              </w:rPr>
            </w:pPr>
            <w:ins w:id="9624" w:author="cpc-eps-cvl" w:date="2020-12-02T10:32:00Z">
              <w:r w:rsidRPr="00FE771D">
                <w:rPr>
                  <w:rFonts w:ascii="Calibri" w:hAnsi="Calibri" w:cs="Times New Roman"/>
                  <w:sz w:val="20"/>
                  <w:rPrChange w:id="9625" w:author="Marc MEBTOUCHE" w:date="2020-12-07T17:45:00Z">
                    <w:rPr>
                      <w:rFonts w:ascii="Calibri" w:hAnsi="Calibri" w:cs="Times New Roman"/>
                      <w:sz w:val="20"/>
                    </w:rPr>
                  </w:rPrChange>
                </w:rPr>
                <w:t>Semaine du 7 au 11 décembre</w:t>
              </w:r>
            </w:ins>
          </w:p>
        </w:tc>
      </w:tr>
      <w:tr w:rsidR="002B6283" w:rsidRPr="00FE771D" w14:paraId="3F045383" w14:textId="77777777" w:rsidTr="002B6283">
        <w:trPr>
          <w:ins w:id="9626" w:author="cpc-eps-cvl" w:date="2020-12-02T10:32:00Z"/>
        </w:trPr>
        <w:tc>
          <w:tcPr>
            <w:tcW w:w="2830" w:type="dxa"/>
            <w:shd w:val="clear" w:color="auto" w:fill="auto"/>
            <w:tcPrChange w:id="9627" w:author="cpc-eps-cvl" w:date="2020-12-02T10:35:00Z">
              <w:tcPr>
                <w:tcW w:w="2943" w:type="dxa"/>
                <w:gridSpan w:val="2"/>
                <w:shd w:val="clear" w:color="auto" w:fill="auto"/>
              </w:tcPr>
            </w:tcPrChange>
          </w:tcPr>
          <w:p w14:paraId="6073E927" w14:textId="77777777" w:rsidR="002B6283" w:rsidRPr="00FE771D" w:rsidRDefault="002B6283" w:rsidP="002B6283">
            <w:pPr>
              <w:spacing w:after="0" w:line="240" w:lineRule="auto"/>
              <w:jc w:val="center"/>
              <w:rPr>
                <w:ins w:id="9628" w:author="cpc-eps-cvl" w:date="2020-12-02T10:32:00Z"/>
                <w:rFonts w:ascii="Calibri" w:hAnsi="Calibri" w:cs="Times New Roman"/>
                <w:sz w:val="20"/>
                <w:rPrChange w:id="9629" w:author="Marc MEBTOUCHE" w:date="2020-12-07T17:45:00Z">
                  <w:rPr>
                    <w:ins w:id="9630" w:author="cpc-eps-cvl" w:date="2020-12-02T10:32:00Z"/>
                    <w:rFonts w:ascii="Calibri" w:hAnsi="Calibri" w:cs="Times New Roman"/>
                    <w:sz w:val="20"/>
                  </w:rPr>
                </w:rPrChange>
              </w:rPr>
            </w:pPr>
            <w:ins w:id="9631" w:author="cpc-eps-cvl" w:date="2020-12-02T10:32:00Z">
              <w:r w:rsidRPr="00FE771D">
                <w:rPr>
                  <w:rFonts w:ascii="Calibri" w:hAnsi="Calibri" w:cs="Times New Roman"/>
                  <w:sz w:val="20"/>
                  <w:rPrChange w:id="9632" w:author="Marc MEBTOUCHE" w:date="2020-12-07T17:45:00Z">
                    <w:rPr>
                      <w:rFonts w:ascii="Calibri" w:hAnsi="Calibri" w:cs="Times New Roman"/>
                      <w:sz w:val="20"/>
                    </w:rPr>
                  </w:rPrChange>
                </w:rPr>
                <w:t>Decize Jean de la Fontaine</w:t>
              </w:r>
            </w:ins>
          </w:p>
          <w:p w14:paraId="59C46C83" w14:textId="77777777" w:rsidR="002B6283" w:rsidRPr="00FE771D" w:rsidRDefault="002B6283" w:rsidP="002B6283">
            <w:pPr>
              <w:spacing w:after="0" w:line="240" w:lineRule="auto"/>
              <w:jc w:val="center"/>
              <w:rPr>
                <w:ins w:id="9633" w:author="cpc-eps-cvl" w:date="2020-12-02T10:32:00Z"/>
                <w:rFonts w:ascii="Calibri" w:hAnsi="Calibri" w:cs="Times New Roman"/>
                <w:sz w:val="20"/>
                <w:rPrChange w:id="9634" w:author="Marc MEBTOUCHE" w:date="2020-12-07T17:45:00Z">
                  <w:rPr>
                    <w:ins w:id="9635" w:author="cpc-eps-cvl" w:date="2020-12-02T10:32:00Z"/>
                    <w:rFonts w:ascii="Calibri" w:hAnsi="Calibri" w:cs="Times New Roman"/>
                    <w:sz w:val="20"/>
                    <w:highlight w:val="yellow"/>
                  </w:rPr>
                </w:rPrChange>
              </w:rPr>
            </w:pPr>
            <w:ins w:id="9636" w:author="cpc-eps-cvl" w:date="2020-12-02T10:32:00Z">
              <w:r w:rsidRPr="00FE771D">
                <w:rPr>
                  <w:rFonts w:ascii="Calibri" w:hAnsi="Calibri" w:cs="Times New Roman"/>
                  <w:sz w:val="20"/>
                  <w:rPrChange w:id="9637" w:author="Marc MEBTOUCHE" w:date="2020-12-07T17:45:00Z">
                    <w:rPr>
                      <w:rFonts w:ascii="Calibri" w:hAnsi="Calibri" w:cs="Times New Roman"/>
                      <w:sz w:val="20"/>
                      <w:highlight w:val="yellow"/>
                    </w:rPr>
                  </w:rPrChange>
                </w:rPr>
                <w:t>Respect des autres</w:t>
              </w:r>
            </w:ins>
          </w:p>
          <w:p w14:paraId="5F83B448" w14:textId="77777777" w:rsidR="002B6283" w:rsidRPr="00FE771D" w:rsidRDefault="002B6283" w:rsidP="002B6283">
            <w:pPr>
              <w:spacing w:after="0" w:line="240" w:lineRule="auto"/>
              <w:jc w:val="center"/>
              <w:rPr>
                <w:ins w:id="9638" w:author="cpc-eps-cvl" w:date="2020-12-02T10:32:00Z"/>
                <w:rFonts w:ascii="Calibri" w:hAnsi="Calibri" w:cs="Times New Roman"/>
                <w:sz w:val="20"/>
                <w:rPrChange w:id="9639" w:author="Marc MEBTOUCHE" w:date="2020-12-07T17:45:00Z">
                  <w:rPr>
                    <w:ins w:id="9640" w:author="cpc-eps-cvl" w:date="2020-12-02T10:32:00Z"/>
                    <w:rFonts w:ascii="Calibri" w:hAnsi="Calibri" w:cs="Times New Roman"/>
                    <w:sz w:val="20"/>
                  </w:rPr>
                </w:rPrChange>
              </w:rPr>
            </w:pPr>
            <w:ins w:id="9641" w:author="cpc-eps-cvl" w:date="2020-12-02T10:32:00Z">
              <w:r w:rsidRPr="00FE771D">
                <w:rPr>
                  <w:rFonts w:ascii="Calibri" w:hAnsi="Calibri" w:cs="Times New Roman"/>
                  <w:sz w:val="20"/>
                  <w:rPrChange w:id="9642" w:author="Marc MEBTOUCHE" w:date="2020-12-07T17:45:00Z">
                    <w:rPr>
                      <w:rFonts w:ascii="Calibri" w:hAnsi="Calibri" w:cs="Times New Roman"/>
                      <w:sz w:val="20"/>
                      <w:highlight w:val="yellow"/>
                    </w:rPr>
                  </w:rPrChange>
                </w:rPr>
                <w:t>Egalité fille/garçon</w:t>
              </w:r>
            </w:ins>
          </w:p>
        </w:tc>
        <w:tc>
          <w:tcPr>
            <w:tcW w:w="1418" w:type="dxa"/>
            <w:shd w:val="clear" w:color="auto" w:fill="auto"/>
            <w:tcPrChange w:id="9643" w:author="cpc-eps-cvl" w:date="2020-12-02T10:35:00Z">
              <w:tcPr>
                <w:tcW w:w="1685" w:type="dxa"/>
                <w:gridSpan w:val="2"/>
                <w:shd w:val="clear" w:color="auto" w:fill="auto"/>
              </w:tcPr>
            </w:tcPrChange>
          </w:tcPr>
          <w:p w14:paraId="5AA80E10" w14:textId="77777777" w:rsidR="002B6283" w:rsidRPr="00FE771D" w:rsidRDefault="002B6283" w:rsidP="002B6283">
            <w:pPr>
              <w:spacing w:after="0" w:line="240" w:lineRule="auto"/>
              <w:jc w:val="center"/>
              <w:rPr>
                <w:ins w:id="9644" w:author="cpc-eps-cvl" w:date="2020-12-02T10:32:00Z"/>
                <w:rFonts w:ascii="Calibri" w:hAnsi="Calibri" w:cs="Times New Roman"/>
                <w:sz w:val="20"/>
                <w:rPrChange w:id="9645" w:author="Marc MEBTOUCHE" w:date="2020-12-07T17:45:00Z">
                  <w:rPr>
                    <w:ins w:id="9646" w:author="cpc-eps-cvl" w:date="2020-12-02T10:32:00Z"/>
                    <w:rFonts w:ascii="Calibri" w:hAnsi="Calibri" w:cs="Times New Roman"/>
                    <w:sz w:val="20"/>
                  </w:rPr>
                </w:rPrChange>
              </w:rPr>
            </w:pPr>
            <w:ins w:id="9647" w:author="cpc-eps-cvl" w:date="2020-12-02T10:32:00Z">
              <w:r w:rsidRPr="00FE771D">
                <w:rPr>
                  <w:rFonts w:ascii="Calibri" w:hAnsi="Calibri" w:cs="Times New Roman"/>
                  <w:sz w:val="20"/>
                  <w:rPrChange w:id="9648" w:author="Marc MEBTOUCHE" w:date="2020-12-07T17:45:00Z">
                    <w:rPr>
                      <w:rFonts w:ascii="Calibri" w:hAnsi="Calibri" w:cs="Times New Roman"/>
                      <w:sz w:val="20"/>
                    </w:rPr>
                  </w:rPrChange>
                </w:rPr>
                <w:t>maternelle</w:t>
              </w:r>
            </w:ins>
          </w:p>
        </w:tc>
        <w:tc>
          <w:tcPr>
            <w:tcW w:w="8363" w:type="dxa"/>
            <w:shd w:val="clear" w:color="auto" w:fill="auto"/>
            <w:tcPrChange w:id="9649" w:author="cpc-eps-cvl" w:date="2020-12-02T10:35:00Z">
              <w:tcPr>
                <w:tcW w:w="6615" w:type="dxa"/>
                <w:shd w:val="clear" w:color="auto" w:fill="auto"/>
              </w:tcPr>
            </w:tcPrChange>
          </w:tcPr>
          <w:p w14:paraId="7C3068D4" w14:textId="77777777" w:rsidR="002B6283" w:rsidRPr="00FE771D" w:rsidRDefault="002B6283" w:rsidP="002B6283">
            <w:pPr>
              <w:spacing w:after="0" w:line="240" w:lineRule="auto"/>
              <w:rPr>
                <w:ins w:id="9650" w:author="cpc-eps-cvl" w:date="2020-12-02T10:32:00Z"/>
                <w:rFonts w:ascii="Calibri" w:hAnsi="Calibri" w:cs="Times New Roman"/>
                <w:sz w:val="20"/>
                <w:rPrChange w:id="9651" w:author="Marc MEBTOUCHE" w:date="2020-12-07T17:45:00Z">
                  <w:rPr>
                    <w:ins w:id="9652" w:author="cpc-eps-cvl" w:date="2020-12-02T10:32:00Z"/>
                    <w:rFonts w:ascii="Calibri" w:hAnsi="Calibri" w:cs="Times New Roman"/>
                    <w:sz w:val="20"/>
                  </w:rPr>
                </w:rPrChange>
              </w:rPr>
            </w:pPr>
            <w:ins w:id="9653" w:author="cpc-eps-cvl" w:date="2020-12-02T10:32:00Z">
              <w:r w:rsidRPr="00FE771D">
                <w:rPr>
                  <w:rFonts w:ascii="Calibri" w:hAnsi="Calibri" w:cs="Times New Roman"/>
                  <w:sz w:val="20"/>
                  <w:rPrChange w:id="9654" w:author="Marc MEBTOUCHE" w:date="2020-12-07T17:45:00Z">
                    <w:rPr>
                      <w:rFonts w:ascii="Calibri" w:hAnsi="Calibri" w:cs="Times New Roman"/>
                      <w:sz w:val="20"/>
                    </w:rPr>
                  </w:rPrChange>
                </w:rPr>
                <w:t>Lecture d’album sur le thème des valeurs de la république</w:t>
              </w:r>
            </w:ins>
          </w:p>
          <w:p w14:paraId="6832983B" w14:textId="77777777" w:rsidR="002B6283" w:rsidRPr="00FE771D" w:rsidRDefault="002B6283" w:rsidP="002B6283">
            <w:pPr>
              <w:spacing w:after="0" w:line="240" w:lineRule="auto"/>
              <w:rPr>
                <w:ins w:id="9655" w:author="cpc-eps-cvl" w:date="2020-12-02T10:32:00Z"/>
                <w:rFonts w:ascii="Calibri" w:hAnsi="Calibri" w:cs="Times New Roman"/>
                <w:sz w:val="20"/>
                <w:rPrChange w:id="9656" w:author="Marc MEBTOUCHE" w:date="2020-12-07T17:45:00Z">
                  <w:rPr>
                    <w:ins w:id="9657" w:author="cpc-eps-cvl" w:date="2020-12-02T10:32:00Z"/>
                    <w:rFonts w:ascii="Calibri" w:hAnsi="Calibri" w:cs="Times New Roman"/>
                    <w:sz w:val="20"/>
                  </w:rPr>
                </w:rPrChange>
              </w:rPr>
            </w:pPr>
            <w:ins w:id="9658" w:author="cpc-eps-cvl" w:date="2020-12-02T10:32:00Z">
              <w:r w:rsidRPr="00FE771D">
                <w:rPr>
                  <w:rFonts w:ascii="Calibri" w:hAnsi="Calibri" w:cs="Times New Roman"/>
                  <w:sz w:val="20"/>
                  <w:rPrChange w:id="9659" w:author="Marc MEBTOUCHE" w:date="2020-12-07T17:45:00Z">
                    <w:rPr>
                      <w:rFonts w:ascii="Calibri" w:hAnsi="Calibri" w:cs="Times New Roman"/>
                      <w:sz w:val="20"/>
                    </w:rPr>
                  </w:rPrChange>
                </w:rPr>
                <w:t>Jeux de coopération</w:t>
              </w:r>
            </w:ins>
          </w:p>
        </w:tc>
        <w:tc>
          <w:tcPr>
            <w:tcW w:w="1977" w:type="dxa"/>
            <w:tcPrChange w:id="9660" w:author="cpc-eps-cvl" w:date="2020-12-02T10:35:00Z">
              <w:tcPr>
                <w:tcW w:w="3345" w:type="dxa"/>
                <w:gridSpan w:val="2"/>
              </w:tcPr>
            </w:tcPrChange>
          </w:tcPr>
          <w:p w14:paraId="7806FC27" w14:textId="77777777" w:rsidR="002B6283" w:rsidRPr="00FE771D" w:rsidRDefault="002B6283" w:rsidP="002B6283">
            <w:pPr>
              <w:spacing w:after="0" w:line="240" w:lineRule="auto"/>
              <w:rPr>
                <w:ins w:id="9661" w:author="cpc-eps-cvl" w:date="2020-12-02T10:32:00Z"/>
                <w:rFonts w:ascii="Calibri" w:hAnsi="Calibri" w:cs="Times New Roman"/>
                <w:sz w:val="20"/>
                <w:rPrChange w:id="9662" w:author="Marc MEBTOUCHE" w:date="2020-12-07T17:45:00Z">
                  <w:rPr>
                    <w:ins w:id="9663" w:author="cpc-eps-cvl" w:date="2020-12-02T10:32:00Z"/>
                    <w:rFonts w:ascii="Calibri" w:hAnsi="Calibri" w:cs="Times New Roman"/>
                    <w:sz w:val="20"/>
                  </w:rPr>
                </w:rPrChange>
              </w:rPr>
            </w:pPr>
            <w:ins w:id="9664" w:author="cpc-eps-cvl" w:date="2020-12-02T10:32:00Z">
              <w:r w:rsidRPr="00FE771D">
                <w:rPr>
                  <w:rFonts w:ascii="Calibri" w:hAnsi="Calibri" w:cs="Times New Roman"/>
                  <w:sz w:val="20"/>
                  <w:rPrChange w:id="9665" w:author="Marc MEBTOUCHE" w:date="2020-12-07T17:45:00Z">
                    <w:rPr>
                      <w:rFonts w:ascii="Calibri" w:hAnsi="Calibri" w:cs="Times New Roman"/>
                      <w:sz w:val="20"/>
                    </w:rPr>
                  </w:rPrChange>
                </w:rPr>
                <w:t>Semaine du 7 au 11 décembre</w:t>
              </w:r>
            </w:ins>
          </w:p>
        </w:tc>
      </w:tr>
      <w:tr w:rsidR="002B6283" w:rsidRPr="00FE771D" w14:paraId="79BBD3B0" w14:textId="77777777" w:rsidTr="002B6283">
        <w:trPr>
          <w:ins w:id="9666" w:author="cpc-eps-cvl" w:date="2020-12-02T10:32:00Z"/>
        </w:trPr>
        <w:tc>
          <w:tcPr>
            <w:tcW w:w="2830" w:type="dxa"/>
            <w:shd w:val="clear" w:color="auto" w:fill="auto"/>
            <w:tcPrChange w:id="9667" w:author="cpc-eps-cvl" w:date="2020-12-02T10:35:00Z">
              <w:tcPr>
                <w:tcW w:w="2943" w:type="dxa"/>
                <w:gridSpan w:val="2"/>
                <w:shd w:val="clear" w:color="auto" w:fill="auto"/>
              </w:tcPr>
            </w:tcPrChange>
          </w:tcPr>
          <w:p w14:paraId="24049F6F" w14:textId="77777777" w:rsidR="002B6283" w:rsidRPr="00FE771D" w:rsidRDefault="002B6283" w:rsidP="002B6283">
            <w:pPr>
              <w:spacing w:after="0" w:line="240" w:lineRule="auto"/>
              <w:jc w:val="center"/>
              <w:rPr>
                <w:ins w:id="9668" w:author="cpc-eps-cvl" w:date="2020-12-02T10:32:00Z"/>
                <w:rFonts w:ascii="Calibri" w:hAnsi="Calibri" w:cs="Times New Roman"/>
                <w:sz w:val="20"/>
                <w:rPrChange w:id="9669" w:author="Marc MEBTOUCHE" w:date="2020-12-07T17:45:00Z">
                  <w:rPr>
                    <w:ins w:id="9670" w:author="cpc-eps-cvl" w:date="2020-12-02T10:32:00Z"/>
                    <w:rFonts w:ascii="Calibri" w:hAnsi="Calibri" w:cs="Times New Roman"/>
                    <w:sz w:val="20"/>
                  </w:rPr>
                </w:rPrChange>
              </w:rPr>
            </w:pPr>
            <w:ins w:id="9671" w:author="cpc-eps-cvl" w:date="2020-12-02T10:32:00Z">
              <w:r w:rsidRPr="00FE771D">
                <w:rPr>
                  <w:rFonts w:ascii="Calibri" w:hAnsi="Calibri" w:cs="Times New Roman"/>
                  <w:sz w:val="20"/>
                  <w:rPrChange w:id="9672" w:author="Marc MEBTOUCHE" w:date="2020-12-07T17:45:00Z">
                    <w:rPr>
                      <w:rFonts w:ascii="Calibri" w:hAnsi="Calibri" w:cs="Times New Roman"/>
                      <w:sz w:val="20"/>
                    </w:rPr>
                  </w:rPrChange>
                </w:rPr>
                <w:t>Decize René Cassin</w:t>
              </w:r>
            </w:ins>
          </w:p>
          <w:p w14:paraId="60652CCE" w14:textId="77777777" w:rsidR="002B6283" w:rsidRPr="00FE771D" w:rsidRDefault="002B6283" w:rsidP="002B6283">
            <w:pPr>
              <w:spacing w:after="0" w:line="240" w:lineRule="auto"/>
              <w:jc w:val="center"/>
              <w:rPr>
                <w:ins w:id="9673" w:author="cpc-eps-cvl" w:date="2020-12-02T10:32:00Z"/>
                <w:rFonts w:ascii="Calibri" w:hAnsi="Calibri" w:cs="Times New Roman"/>
                <w:sz w:val="20"/>
                <w:rPrChange w:id="9674" w:author="Marc MEBTOUCHE" w:date="2020-12-07T17:45:00Z">
                  <w:rPr>
                    <w:ins w:id="9675" w:author="cpc-eps-cvl" w:date="2020-12-02T10:32:00Z"/>
                    <w:rFonts w:ascii="Calibri" w:hAnsi="Calibri" w:cs="Times New Roman"/>
                    <w:sz w:val="20"/>
                    <w:highlight w:val="yellow"/>
                  </w:rPr>
                </w:rPrChange>
              </w:rPr>
            </w:pPr>
            <w:ins w:id="9676" w:author="cpc-eps-cvl" w:date="2020-12-02T10:32:00Z">
              <w:r w:rsidRPr="00FE771D">
                <w:rPr>
                  <w:rFonts w:ascii="Calibri" w:hAnsi="Calibri" w:cs="Times New Roman"/>
                  <w:sz w:val="20"/>
                  <w:rPrChange w:id="9677" w:author="Marc MEBTOUCHE" w:date="2020-12-07T17:45:00Z">
                    <w:rPr>
                      <w:rFonts w:ascii="Calibri" w:hAnsi="Calibri" w:cs="Times New Roman"/>
                      <w:sz w:val="20"/>
                      <w:highlight w:val="yellow"/>
                    </w:rPr>
                  </w:rPrChange>
                </w:rPr>
                <w:t>Culture commune partagée</w:t>
              </w:r>
            </w:ins>
          </w:p>
          <w:p w14:paraId="2474BF9E" w14:textId="77777777" w:rsidR="002B6283" w:rsidRPr="00FE771D" w:rsidRDefault="002B6283" w:rsidP="002B6283">
            <w:pPr>
              <w:spacing w:after="0" w:line="240" w:lineRule="auto"/>
              <w:jc w:val="center"/>
              <w:rPr>
                <w:ins w:id="9678" w:author="cpc-eps-cvl" w:date="2020-12-02T10:32:00Z"/>
                <w:rFonts w:ascii="Calibri" w:hAnsi="Calibri" w:cs="Times New Roman"/>
                <w:sz w:val="20"/>
                <w:rPrChange w:id="9679" w:author="Marc MEBTOUCHE" w:date="2020-12-07T17:45:00Z">
                  <w:rPr>
                    <w:ins w:id="9680" w:author="cpc-eps-cvl" w:date="2020-12-02T10:32:00Z"/>
                    <w:rFonts w:ascii="Calibri" w:hAnsi="Calibri" w:cs="Times New Roman"/>
                    <w:sz w:val="20"/>
                    <w:highlight w:val="yellow"/>
                  </w:rPr>
                </w:rPrChange>
              </w:rPr>
            </w:pPr>
            <w:ins w:id="9681" w:author="cpc-eps-cvl" w:date="2020-12-02T10:32:00Z">
              <w:r w:rsidRPr="00FE771D">
                <w:rPr>
                  <w:rFonts w:ascii="Calibri" w:hAnsi="Calibri" w:cs="Times New Roman"/>
                  <w:sz w:val="20"/>
                  <w:rPrChange w:id="9682" w:author="Marc MEBTOUCHE" w:date="2020-12-07T17:45:00Z">
                    <w:rPr>
                      <w:rFonts w:ascii="Calibri" w:hAnsi="Calibri" w:cs="Times New Roman"/>
                      <w:sz w:val="20"/>
                      <w:highlight w:val="yellow"/>
                    </w:rPr>
                  </w:rPrChange>
                </w:rPr>
                <w:t>Liberté de conscience</w:t>
              </w:r>
            </w:ins>
          </w:p>
          <w:p w14:paraId="2DE7CFA4" w14:textId="77777777" w:rsidR="002B6283" w:rsidRPr="00FE771D" w:rsidRDefault="002B6283" w:rsidP="002B6283">
            <w:pPr>
              <w:spacing w:after="0" w:line="240" w:lineRule="auto"/>
              <w:jc w:val="center"/>
              <w:rPr>
                <w:ins w:id="9683" w:author="cpc-eps-cvl" w:date="2020-12-02T10:32:00Z"/>
                <w:rFonts w:ascii="Calibri" w:hAnsi="Calibri" w:cs="Times New Roman"/>
                <w:sz w:val="20"/>
                <w:rPrChange w:id="9684" w:author="Marc MEBTOUCHE" w:date="2020-12-07T17:45:00Z">
                  <w:rPr>
                    <w:ins w:id="9685" w:author="cpc-eps-cvl" w:date="2020-12-02T10:32:00Z"/>
                    <w:rFonts w:ascii="Calibri" w:hAnsi="Calibri" w:cs="Times New Roman"/>
                    <w:sz w:val="20"/>
                    <w:highlight w:val="yellow"/>
                  </w:rPr>
                </w:rPrChange>
              </w:rPr>
            </w:pPr>
            <w:ins w:id="9686" w:author="cpc-eps-cvl" w:date="2020-12-02T10:32:00Z">
              <w:r w:rsidRPr="00FE771D">
                <w:rPr>
                  <w:rFonts w:ascii="Calibri" w:hAnsi="Calibri" w:cs="Times New Roman"/>
                  <w:sz w:val="20"/>
                  <w:rPrChange w:id="9687" w:author="Marc MEBTOUCHE" w:date="2020-12-07T17:45:00Z">
                    <w:rPr>
                      <w:rFonts w:ascii="Calibri" w:hAnsi="Calibri" w:cs="Times New Roman"/>
                      <w:sz w:val="20"/>
                      <w:highlight w:val="yellow"/>
                    </w:rPr>
                  </w:rPrChange>
                </w:rPr>
                <w:t>Démocratie</w:t>
              </w:r>
            </w:ins>
          </w:p>
          <w:p w14:paraId="311585BE" w14:textId="77777777" w:rsidR="002B6283" w:rsidRPr="00FE771D" w:rsidRDefault="002B6283" w:rsidP="002B6283">
            <w:pPr>
              <w:spacing w:after="0" w:line="240" w:lineRule="auto"/>
              <w:jc w:val="center"/>
              <w:rPr>
                <w:ins w:id="9688" w:author="cpc-eps-cvl" w:date="2020-12-02T10:32:00Z"/>
                <w:rFonts w:ascii="Calibri" w:hAnsi="Calibri" w:cs="Times New Roman"/>
                <w:sz w:val="20"/>
                <w:rPrChange w:id="9689" w:author="Marc MEBTOUCHE" w:date="2020-12-07T17:45:00Z">
                  <w:rPr>
                    <w:ins w:id="9690" w:author="cpc-eps-cvl" w:date="2020-12-02T10:32:00Z"/>
                    <w:rFonts w:ascii="Calibri" w:hAnsi="Calibri" w:cs="Times New Roman"/>
                    <w:sz w:val="20"/>
                  </w:rPr>
                </w:rPrChange>
              </w:rPr>
            </w:pPr>
            <w:ins w:id="9691" w:author="cpc-eps-cvl" w:date="2020-12-02T10:32:00Z">
              <w:r w:rsidRPr="00FE771D">
                <w:rPr>
                  <w:rFonts w:ascii="Calibri" w:hAnsi="Calibri" w:cs="Times New Roman"/>
                  <w:sz w:val="20"/>
                  <w:rPrChange w:id="9692" w:author="Marc MEBTOUCHE" w:date="2020-12-07T17:45:00Z">
                    <w:rPr>
                      <w:rFonts w:ascii="Calibri" w:hAnsi="Calibri" w:cs="Times New Roman"/>
                      <w:sz w:val="20"/>
                      <w:highlight w:val="yellow"/>
                    </w:rPr>
                  </w:rPrChange>
                </w:rPr>
                <w:t>Engagement citoyen</w:t>
              </w:r>
            </w:ins>
          </w:p>
        </w:tc>
        <w:tc>
          <w:tcPr>
            <w:tcW w:w="1418" w:type="dxa"/>
            <w:shd w:val="clear" w:color="auto" w:fill="auto"/>
            <w:tcPrChange w:id="9693" w:author="cpc-eps-cvl" w:date="2020-12-02T10:35:00Z">
              <w:tcPr>
                <w:tcW w:w="1685" w:type="dxa"/>
                <w:gridSpan w:val="2"/>
                <w:shd w:val="clear" w:color="auto" w:fill="auto"/>
              </w:tcPr>
            </w:tcPrChange>
          </w:tcPr>
          <w:p w14:paraId="21B8A896" w14:textId="77777777" w:rsidR="002B6283" w:rsidRPr="00FE771D" w:rsidRDefault="002B6283" w:rsidP="002B6283">
            <w:pPr>
              <w:spacing w:after="0" w:line="240" w:lineRule="auto"/>
              <w:jc w:val="center"/>
              <w:rPr>
                <w:ins w:id="9694" w:author="cpc-eps-cvl" w:date="2020-12-02T10:32:00Z"/>
                <w:rFonts w:ascii="Calibri" w:hAnsi="Calibri" w:cs="Times New Roman"/>
                <w:sz w:val="20"/>
                <w:rPrChange w:id="9695" w:author="Marc MEBTOUCHE" w:date="2020-12-07T17:45:00Z">
                  <w:rPr>
                    <w:ins w:id="9696" w:author="cpc-eps-cvl" w:date="2020-12-02T10:32:00Z"/>
                    <w:rFonts w:ascii="Calibri" w:hAnsi="Calibri" w:cs="Times New Roman"/>
                    <w:sz w:val="20"/>
                  </w:rPr>
                </w:rPrChange>
              </w:rPr>
            </w:pPr>
            <w:ins w:id="9697" w:author="cpc-eps-cvl" w:date="2020-12-02T10:32:00Z">
              <w:r w:rsidRPr="00FE771D">
                <w:rPr>
                  <w:rFonts w:ascii="Calibri" w:hAnsi="Calibri" w:cs="Times New Roman"/>
                  <w:sz w:val="20"/>
                  <w:rPrChange w:id="9698" w:author="Marc MEBTOUCHE" w:date="2020-12-07T17:45:00Z">
                    <w:rPr>
                      <w:rFonts w:ascii="Calibri" w:hAnsi="Calibri" w:cs="Times New Roman"/>
                      <w:sz w:val="20"/>
                    </w:rPr>
                  </w:rPrChange>
                </w:rPr>
                <w:t>primaire</w:t>
              </w:r>
            </w:ins>
          </w:p>
        </w:tc>
        <w:tc>
          <w:tcPr>
            <w:tcW w:w="8363" w:type="dxa"/>
            <w:shd w:val="clear" w:color="auto" w:fill="auto"/>
            <w:tcPrChange w:id="9699" w:author="cpc-eps-cvl" w:date="2020-12-02T10:35:00Z">
              <w:tcPr>
                <w:tcW w:w="6615" w:type="dxa"/>
                <w:shd w:val="clear" w:color="auto" w:fill="auto"/>
              </w:tcPr>
            </w:tcPrChange>
          </w:tcPr>
          <w:p w14:paraId="44283ECF" w14:textId="77777777" w:rsidR="002B6283" w:rsidRPr="00FE771D" w:rsidRDefault="002B6283" w:rsidP="002B6283">
            <w:pPr>
              <w:spacing w:after="0" w:line="240" w:lineRule="auto"/>
              <w:rPr>
                <w:ins w:id="9700" w:author="cpc-eps-cvl" w:date="2020-12-02T10:32:00Z"/>
                <w:rFonts w:ascii="Calibri" w:hAnsi="Calibri" w:cs="Times New Roman"/>
                <w:sz w:val="20"/>
                <w:rPrChange w:id="9701" w:author="Marc MEBTOUCHE" w:date="2020-12-07T17:45:00Z">
                  <w:rPr>
                    <w:ins w:id="9702" w:author="cpc-eps-cvl" w:date="2020-12-02T10:32:00Z"/>
                    <w:rFonts w:ascii="Calibri" w:hAnsi="Calibri" w:cs="Times New Roman"/>
                    <w:sz w:val="20"/>
                  </w:rPr>
                </w:rPrChange>
              </w:rPr>
            </w:pPr>
            <w:ins w:id="9703" w:author="cpc-eps-cvl" w:date="2020-12-02T10:32:00Z">
              <w:r w:rsidRPr="00FE771D">
                <w:rPr>
                  <w:rFonts w:ascii="Calibri" w:hAnsi="Calibri" w:cs="Times New Roman"/>
                  <w:sz w:val="20"/>
                  <w:rPrChange w:id="9704" w:author="Marc MEBTOUCHE" w:date="2020-12-07T17:45:00Z">
                    <w:rPr>
                      <w:rFonts w:ascii="Calibri" w:hAnsi="Calibri" w:cs="Times New Roman"/>
                      <w:sz w:val="20"/>
                    </w:rPr>
                  </w:rPrChange>
                </w:rPr>
                <w:t>intervention pompier/ gendarme : découvrir les métiers au service de la République</w:t>
              </w:r>
            </w:ins>
          </w:p>
        </w:tc>
        <w:tc>
          <w:tcPr>
            <w:tcW w:w="1977" w:type="dxa"/>
            <w:tcPrChange w:id="9705" w:author="cpc-eps-cvl" w:date="2020-12-02T10:35:00Z">
              <w:tcPr>
                <w:tcW w:w="3345" w:type="dxa"/>
                <w:gridSpan w:val="2"/>
              </w:tcPr>
            </w:tcPrChange>
          </w:tcPr>
          <w:p w14:paraId="56FE6D81" w14:textId="77777777" w:rsidR="002B6283" w:rsidRPr="00FE771D" w:rsidRDefault="002B6283" w:rsidP="002B6283">
            <w:pPr>
              <w:spacing w:after="0" w:line="240" w:lineRule="auto"/>
              <w:rPr>
                <w:ins w:id="9706" w:author="cpc-eps-cvl" w:date="2020-12-02T10:32:00Z"/>
                <w:rFonts w:ascii="Calibri" w:hAnsi="Calibri" w:cs="Times New Roman"/>
                <w:sz w:val="20"/>
                <w:rPrChange w:id="9707" w:author="Marc MEBTOUCHE" w:date="2020-12-07T17:45:00Z">
                  <w:rPr>
                    <w:ins w:id="9708" w:author="cpc-eps-cvl" w:date="2020-12-02T10:32:00Z"/>
                    <w:rFonts w:ascii="Calibri" w:hAnsi="Calibri" w:cs="Times New Roman"/>
                    <w:sz w:val="20"/>
                  </w:rPr>
                </w:rPrChange>
              </w:rPr>
            </w:pPr>
            <w:ins w:id="9709" w:author="cpc-eps-cvl" w:date="2020-12-02T10:32:00Z">
              <w:r w:rsidRPr="00FE771D">
                <w:rPr>
                  <w:rFonts w:ascii="Calibri" w:hAnsi="Calibri" w:cs="Times New Roman"/>
                  <w:sz w:val="20"/>
                  <w:rPrChange w:id="9710" w:author="Marc MEBTOUCHE" w:date="2020-12-07T17:45:00Z">
                    <w:rPr>
                      <w:rFonts w:ascii="Calibri" w:hAnsi="Calibri" w:cs="Times New Roman"/>
                      <w:sz w:val="20"/>
                    </w:rPr>
                  </w:rPrChange>
                </w:rPr>
                <w:t>11 décembre 2020</w:t>
              </w:r>
            </w:ins>
          </w:p>
        </w:tc>
      </w:tr>
      <w:tr w:rsidR="002B6283" w:rsidRPr="00FE771D" w14:paraId="64B20B53" w14:textId="77777777" w:rsidTr="002B6283">
        <w:trPr>
          <w:ins w:id="9711" w:author="cpc-eps-cvl" w:date="2020-12-02T10:32:00Z"/>
        </w:trPr>
        <w:tc>
          <w:tcPr>
            <w:tcW w:w="2830" w:type="dxa"/>
            <w:shd w:val="clear" w:color="auto" w:fill="auto"/>
            <w:tcPrChange w:id="9712" w:author="cpc-eps-cvl" w:date="2020-12-02T10:35:00Z">
              <w:tcPr>
                <w:tcW w:w="2943" w:type="dxa"/>
                <w:gridSpan w:val="2"/>
                <w:shd w:val="clear" w:color="auto" w:fill="auto"/>
              </w:tcPr>
            </w:tcPrChange>
          </w:tcPr>
          <w:p w14:paraId="35B5015F" w14:textId="77777777" w:rsidR="002B6283" w:rsidRPr="00FE771D" w:rsidRDefault="002B6283" w:rsidP="002B6283">
            <w:pPr>
              <w:spacing w:after="0" w:line="240" w:lineRule="auto"/>
              <w:jc w:val="center"/>
              <w:rPr>
                <w:ins w:id="9713" w:author="cpc-eps-cvl" w:date="2020-12-02T10:32:00Z"/>
                <w:rFonts w:ascii="Calibri" w:hAnsi="Calibri" w:cs="Times New Roman"/>
                <w:sz w:val="20"/>
                <w:rPrChange w:id="9714" w:author="Marc MEBTOUCHE" w:date="2020-12-07T17:45:00Z">
                  <w:rPr>
                    <w:ins w:id="9715" w:author="cpc-eps-cvl" w:date="2020-12-02T10:32:00Z"/>
                    <w:rFonts w:ascii="Calibri" w:hAnsi="Calibri" w:cs="Times New Roman"/>
                    <w:sz w:val="20"/>
                  </w:rPr>
                </w:rPrChange>
              </w:rPr>
            </w:pPr>
            <w:ins w:id="9716" w:author="cpc-eps-cvl" w:date="2020-12-02T10:32:00Z">
              <w:r w:rsidRPr="00FE771D">
                <w:rPr>
                  <w:rFonts w:ascii="Calibri" w:hAnsi="Calibri" w:cs="Times New Roman"/>
                  <w:sz w:val="20"/>
                  <w:rPrChange w:id="9717" w:author="Marc MEBTOUCHE" w:date="2020-12-07T17:45:00Z">
                    <w:rPr>
                      <w:rFonts w:ascii="Calibri" w:hAnsi="Calibri" w:cs="Times New Roman"/>
                      <w:sz w:val="20"/>
                    </w:rPr>
                  </w:rPrChange>
                </w:rPr>
                <w:t xml:space="preserve">Decize </w:t>
              </w:r>
              <w:proofErr w:type="spellStart"/>
              <w:r w:rsidRPr="00FE771D">
                <w:rPr>
                  <w:rFonts w:ascii="Calibri" w:hAnsi="Calibri" w:cs="Times New Roman"/>
                  <w:sz w:val="20"/>
                  <w:rPrChange w:id="9718" w:author="Marc MEBTOUCHE" w:date="2020-12-07T17:45:00Z">
                    <w:rPr>
                      <w:rFonts w:ascii="Calibri" w:hAnsi="Calibri" w:cs="Times New Roman"/>
                      <w:sz w:val="20"/>
                    </w:rPr>
                  </w:rPrChange>
                </w:rPr>
                <w:t>lakanal</w:t>
              </w:r>
              <w:proofErr w:type="spellEnd"/>
            </w:ins>
          </w:p>
          <w:p w14:paraId="7C026BDB" w14:textId="77777777" w:rsidR="002B6283" w:rsidRPr="00FE771D" w:rsidRDefault="002B6283" w:rsidP="002B6283">
            <w:pPr>
              <w:spacing w:after="0" w:line="240" w:lineRule="auto"/>
              <w:jc w:val="center"/>
              <w:rPr>
                <w:ins w:id="9719" w:author="cpc-eps-cvl" w:date="2020-12-02T10:32:00Z"/>
                <w:rFonts w:ascii="Calibri" w:hAnsi="Calibri" w:cs="Times New Roman"/>
                <w:sz w:val="20"/>
                <w:rPrChange w:id="9720" w:author="Marc MEBTOUCHE" w:date="2020-12-07T17:45:00Z">
                  <w:rPr>
                    <w:ins w:id="9721" w:author="cpc-eps-cvl" w:date="2020-12-02T10:32:00Z"/>
                    <w:rFonts w:ascii="Calibri" w:hAnsi="Calibri" w:cs="Times New Roman"/>
                    <w:sz w:val="20"/>
                    <w:highlight w:val="yellow"/>
                  </w:rPr>
                </w:rPrChange>
              </w:rPr>
            </w:pPr>
            <w:ins w:id="9722" w:author="cpc-eps-cvl" w:date="2020-12-02T10:32:00Z">
              <w:r w:rsidRPr="00FE771D">
                <w:rPr>
                  <w:rFonts w:ascii="Calibri" w:hAnsi="Calibri" w:cs="Times New Roman"/>
                  <w:sz w:val="20"/>
                  <w:rPrChange w:id="9723" w:author="Marc MEBTOUCHE" w:date="2020-12-07T17:45:00Z">
                    <w:rPr>
                      <w:rFonts w:ascii="Calibri" w:hAnsi="Calibri" w:cs="Times New Roman"/>
                      <w:sz w:val="20"/>
                      <w:highlight w:val="yellow"/>
                    </w:rPr>
                  </w:rPrChange>
                </w:rPr>
                <w:t>Respect des autres</w:t>
              </w:r>
            </w:ins>
          </w:p>
          <w:p w14:paraId="03F0A24E" w14:textId="77777777" w:rsidR="002B6283" w:rsidRPr="00FE771D" w:rsidRDefault="002B6283" w:rsidP="002B6283">
            <w:pPr>
              <w:spacing w:after="0" w:line="240" w:lineRule="auto"/>
              <w:jc w:val="center"/>
              <w:rPr>
                <w:ins w:id="9724" w:author="cpc-eps-cvl" w:date="2020-12-02T10:32:00Z"/>
                <w:rFonts w:ascii="Calibri" w:hAnsi="Calibri" w:cs="Times New Roman"/>
                <w:sz w:val="20"/>
                <w:rPrChange w:id="9725" w:author="Marc MEBTOUCHE" w:date="2020-12-07T17:45:00Z">
                  <w:rPr>
                    <w:ins w:id="9726" w:author="cpc-eps-cvl" w:date="2020-12-02T10:32:00Z"/>
                    <w:rFonts w:ascii="Calibri" w:hAnsi="Calibri" w:cs="Times New Roman"/>
                    <w:sz w:val="20"/>
                    <w:highlight w:val="yellow"/>
                  </w:rPr>
                </w:rPrChange>
              </w:rPr>
            </w:pPr>
            <w:ins w:id="9727" w:author="cpc-eps-cvl" w:date="2020-12-02T10:32:00Z">
              <w:r w:rsidRPr="00FE771D">
                <w:rPr>
                  <w:rFonts w:ascii="Calibri" w:hAnsi="Calibri" w:cs="Times New Roman"/>
                  <w:sz w:val="20"/>
                  <w:rPrChange w:id="9728" w:author="Marc MEBTOUCHE" w:date="2020-12-07T17:45:00Z">
                    <w:rPr>
                      <w:rFonts w:ascii="Calibri" w:hAnsi="Calibri" w:cs="Times New Roman"/>
                      <w:sz w:val="20"/>
                      <w:highlight w:val="yellow"/>
                    </w:rPr>
                  </w:rPrChange>
                </w:rPr>
                <w:t>Culture commune</w:t>
              </w:r>
            </w:ins>
          </w:p>
          <w:p w14:paraId="418F339F" w14:textId="77777777" w:rsidR="002B6283" w:rsidRPr="00FE771D" w:rsidRDefault="002B6283" w:rsidP="002B6283">
            <w:pPr>
              <w:spacing w:after="0" w:line="240" w:lineRule="auto"/>
              <w:jc w:val="center"/>
              <w:rPr>
                <w:ins w:id="9729" w:author="cpc-eps-cvl" w:date="2020-12-02T10:32:00Z"/>
                <w:rFonts w:ascii="Calibri" w:hAnsi="Calibri" w:cs="Times New Roman"/>
                <w:sz w:val="20"/>
                <w:rPrChange w:id="9730" w:author="Marc MEBTOUCHE" w:date="2020-12-07T17:45:00Z">
                  <w:rPr>
                    <w:ins w:id="9731" w:author="cpc-eps-cvl" w:date="2020-12-02T10:32:00Z"/>
                    <w:rFonts w:ascii="Calibri" w:hAnsi="Calibri" w:cs="Times New Roman"/>
                    <w:sz w:val="20"/>
                  </w:rPr>
                </w:rPrChange>
              </w:rPr>
            </w:pPr>
            <w:ins w:id="9732" w:author="cpc-eps-cvl" w:date="2020-12-02T10:32:00Z">
              <w:r w:rsidRPr="00FE771D">
                <w:rPr>
                  <w:rFonts w:ascii="Calibri" w:hAnsi="Calibri" w:cs="Times New Roman"/>
                  <w:sz w:val="20"/>
                  <w:rPrChange w:id="9733" w:author="Marc MEBTOUCHE" w:date="2020-12-07T17:45:00Z">
                    <w:rPr>
                      <w:rFonts w:ascii="Calibri" w:hAnsi="Calibri" w:cs="Times New Roman"/>
                      <w:sz w:val="20"/>
                      <w:highlight w:val="yellow"/>
                    </w:rPr>
                  </w:rPrChange>
                </w:rPr>
                <w:t>Egalité fille/garçon</w:t>
              </w:r>
            </w:ins>
          </w:p>
        </w:tc>
        <w:tc>
          <w:tcPr>
            <w:tcW w:w="1418" w:type="dxa"/>
            <w:shd w:val="clear" w:color="auto" w:fill="auto"/>
            <w:tcPrChange w:id="9734" w:author="cpc-eps-cvl" w:date="2020-12-02T10:35:00Z">
              <w:tcPr>
                <w:tcW w:w="1685" w:type="dxa"/>
                <w:gridSpan w:val="2"/>
                <w:shd w:val="clear" w:color="auto" w:fill="auto"/>
              </w:tcPr>
            </w:tcPrChange>
          </w:tcPr>
          <w:p w14:paraId="2DBC37D3" w14:textId="77777777" w:rsidR="002B6283" w:rsidRPr="00FE771D" w:rsidRDefault="002B6283" w:rsidP="002B6283">
            <w:pPr>
              <w:spacing w:after="0" w:line="240" w:lineRule="auto"/>
              <w:jc w:val="center"/>
              <w:rPr>
                <w:ins w:id="9735" w:author="cpc-eps-cvl" w:date="2020-12-02T10:32:00Z"/>
                <w:rFonts w:ascii="Calibri" w:hAnsi="Calibri" w:cs="Times New Roman"/>
                <w:sz w:val="20"/>
                <w:rPrChange w:id="9736" w:author="Marc MEBTOUCHE" w:date="2020-12-07T17:45:00Z">
                  <w:rPr>
                    <w:ins w:id="9737" w:author="cpc-eps-cvl" w:date="2020-12-02T10:32:00Z"/>
                    <w:rFonts w:ascii="Calibri" w:hAnsi="Calibri" w:cs="Times New Roman"/>
                    <w:sz w:val="20"/>
                  </w:rPr>
                </w:rPrChange>
              </w:rPr>
            </w:pPr>
            <w:ins w:id="9738" w:author="cpc-eps-cvl" w:date="2020-12-02T10:32:00Z">
              <w:r w:rsidRPr="00FE771D">
                <w:rPr>
                  <w:rFonts w:ascii="Calibri" w:hAnsi="Calibri" w:cs="Times New Roman"/>
                  <w:sz w:val="20"/>
                  <w:rPrChange w:id="9739" w:author="Marc MEBTOUCHE" w:date="2020-12-07T17:45:00Z">
                    <w:rPr>
                      <w:rFonts w:ascii="Calibri" w:hAnsi="Calibri" w:cs="Times New Roman"/>
                      <w:sz w:val="20"/>
                    </w:rPr>
                  </w:rPrChange>
                </w:rPr>
                <w:t>primaire</w:t>
              </w:r>
            </w:ins>
          </w:p>
        </w:tc>
        <w:tc>
          <w:tcPr>
            <w:tcW w:w="8363" w:type="dxa"/>
            <w:shd w:val="clear" w:color="auto" w:fill="auto"/>
            <w:tcPrChange w:id="9740" w:author="cpc-eps-cvl" w:date="2020-12-02T10:35:00Z">
              <w:tcPr>
                <w:tcW w:w="6615" w:type="dxa"/>
                <w:shd w:val="clear" w:color="auto" w:fill="auto"/>
              </w:tcPr>
            </w:tcPrChange>
          </w:tcPr>
          <w:p w14:paraId="28B6640F" w14:textId="77777777" w:rsidR="002B6283" w:rsidRPr="00FE771D" w:rsidRDefault="002B6283" w:rsidP="002B6283">
            <w:pPr>
              <w:spacing w:after="0" w:line="240" w:lineRule="auto"/>
              <w:rPr>
                <w:ins w:id="9741" w:author="cpc-eps-cvl" w:date="2020-12-02T10:32:00Z"/>
                <w:rFonts w:ascii="Calibri" w:hAnsi="Calibri" w:cs="Times New Roman"/>
                <w:sz w:val="20"/>
                <w:rPrChange w:id="9742" w:author="Marc MEBTOUCHE" w:date="2020-12-07T17:45:00Z">
                  <w:rPr>
                    <w:ins w:id="9743" w:author="cpc-eps-cvl" w:date="2020-12-02T10:32:00Z"/>
                    <w:rFonts w:ascii="Calibri" w:hAnsi="Calibri" w:cs="Times New Roman"/>
                    <w:sz w:val="20"/>
                  </w:rPr>
                </w:rPrChange>
              </w:rPr>
            </w:pPr>
            <w:ins w:id="9744" w:author="cpc-eps-cvl" w:date="2020-12-02T10:32:00Z">
              <w:r w:rsidRPr="00FE771D">
                <w:rPr>
                  <w:rFonts w:ascii="Calibri" w:hAnsi="Calibri" w:cs="Times New Roman"/>
                  <w:sz w:val="20"/>
                  <w:rPrChange w:id="9745" w:author="Marc MEBTOUCHE" w:date="2020-12-07T17:45:00Z">
                    <w:rPr>
                      <w:rFonts w:ascii="Calibri" w:hAnsi="Calibri" w:cs="Times New Roman"/>
                      <w:sz w:val="20"/>
                    </w:rPr>
                  </w:rPrChange>
                </w:rPr>
                <w:t>Jeux de société</w:t>
              </w:r>
            </w:ins>
          </w:p>
        </w:tc>
        <w:tc>
          <w:tcPr>
            <w:tcW w:w="1977" w:type="dxa"/>
            <w:tcPrChange w:id="9746" w:author="cpc-eps-cvl" w:date="2020-12-02T10:35:00Z">
              <w:tcPr>
                <w:tcW w:w="3345" w:type="dxa"/>
                <w:gridSpan w:val="2"/>
              </w:tcPr>
            </w:tcPrChange>
          </w:tcPr>
          <w:p w14:paraId="78295515" w14:textId="77777777" w:rsidR="002B6283" w:rsidRPr="00FE771D" w:rsidRDefault="002B6283" w:rsidP="002B6283">
            <w:pPr>
              <w:spacing w:after="0" w:line="240" w:lineRule="auto"/>
              <w:rPr>
                <w:ins w:id="9747" w:author="cpc-eps-cvl" w:date="2020-12-02T10:32:00Z"/>
                <w:rFonts w:ascii="Calibri" w:hAnsi="Calibri" w:cs="Times New Roman"/>
                <w:sz w:val="20"/>
                <w:rPrChange w:id="9748" w:author="Marc MEBTOUCHE" w:date="2020-12-07T17:45:00Z">
                  <w:rPr>
                    <w:ins w:id="9749" w:author="cpc-eps-cvl" w:date="2020-12-02T10:32:00Z"/>
                    <w:rFonts w:ascii="Calibri" w:hAnsi="Calibri" w:cs="Times New Roman"/>
                    <w:sz w:val="20"/>
                  </w:rPr>
                </w:rPrChange>
              </w:rPr>
            </w:pPr>
            <w:ins w:id="9750" w:author="cpc-eps-cvl" w:date="2020-12-02T10:32:00Z">
              <w:r w:rsidRPr="00FE771D">
                <w:rPr>
                  <w:rFonts w:ascii="Calibri" w:hAnsi="Calibri" w:cs="Times New Roman"/>
                  <w:sz w:val="20"/>
                  <w:rPrChange w:id="9751" w:author="Marc MEBTOUCHE" w:date="2020-12-07T17:45:00Z">
                    <w:rPr>
                      <w:rFonts w:ascii="Calibri" w:hAnsi="Calibri" w:cs="Times New Roman"/>
                      <w:sz w:val="20"/>
                    </w:rPr>
                  </w:rPrChange>
                </w:rPr>
                <w:t>Semaine du 7 au 11 décembre</w:t>
              </w:r>
            </w:ins>
          </w:p>
        </w:tc>
      </w:tr>
      <w:tr w:rsidR="002B6283" w:rsidRPr="00FE771D" w14:paraId="5CF11176" w14:textId="77777777" w:rsidTr="002B6283">
        <w:trPr>
          <w:ins w:id="9752" w:author="cpc-eps-cvl" w:date="2020-12-02T10:32:00Z"/>
        </w:trPr>
        <w:tc>
          <w:tcPr>
            <w:tcW w:w="2830" w:type="dxa"/>
            <w:shd w:val="clear" w:color="auto" w:fill="auto"/>
            <w:tcPrChange w:id="9753" w:author="cpc-eps-cvl" w:date="2020-12-02T10:35:00Z">
              <w:tcPr>
                <w:tcW w:w="2943" w:type="dxa"/>
                <w:gridSpan w:val="2"/>
                <w:shd w:val="clear" w:color="auto" w:fill="auto"/>
              </w:tcPr>
            </w:tcPrChange>
          </w:tcPr>
          <w:p w14:paraId="1D69635E" w14:textId="77777777" w:rsidR="002B6283" w:rsidRPr="00FE771D" w:rsidRDefault="002B6283" w:rsidP="002B6283">
            <w:pPr>
              <w:spacing w:after="0" w:line="240" w:lineRule="auto"/>
              <w:jc w:val="center"/>
              <w:rPr>
                <w:ins w:id="9754" w:author="cpc-eps-cvl" w:date="2020-12-02T10:32:00Z"/>
                <w:rFonts w:ascii="Calibri" w:hAnsi="Calibri" w:cs="Times New Roman"/>
                <w:sz w:val="20"/>
                <w:rPrChange w:id="9755" w:author="Marc MEBTOUCHE" w:date="2020-12-07T17:45:00Z">
                  <w:rPr>
                    <w:ins w:id="9756" w:author="cpc-eps-cvl" w:date="2020-12-02T10:32:00Z"/>
                    <w:rFonts w:ascii="Calibri" w:hAnsi="Calibri" w:cs="Times New Roman"/>
                    <w:sz w:val="20"/>
                  </w:rPr>
                </w:rPrChange>
              </w:rPr>
            </w:pPr>
            <w:ins w:id="9757" w:author="cpc-eps-cvl" w:date="2020-12-02T10:32:00Z">
              <w:r w:rsidRPr="00FE771D">
                <w:rPr>
                  <w:rFonts w:ascii="Calibri" w:hAnsi="Calibri" w:cs="Times New Roman"/>
                  <w:sz w:val="20"/>
                  <w:rPrChange w:id="9758" w:author="Marc MEBTOUCHE" w:date="2020-12-07T17:45:00Z">
                    <w:rPr>
                      <w:rFonts w:ascii="Calibri" w:hAnsi="Calibri" w:cs="Times New Roman"/>
                      <w:sz w:val="20"/>
                    </w:rPr>
                  </w:rPrChange>
                </w:rPr>
                <w:t>Decize Saint Just</w:t>
              </w:r>
            </w:ins>
          </w:p>
          <w:p w14:paraId="6F15DC6C" w14:textId="77777777" w:rsidR="002B6283" w:rsidRPr="00FE771D" w:rsidRDefault="002B6283" w:rsidP="002B6283">
            <w:pPr>
              <w:spacing w:after="0" w:line="240" w:lineRule="auto"/>
              <w:jc w:val="center"/>
              <w:rPr>
                <w:ins w:id="9759" w:author="cpc-eps-cvl" w:date="2020-12-02T10:32:00Z"/>
                <w:rFonts w:ascii="Calibri" w:hAnsi="Calibri" w:cs="Times New Roman"/>
                <w:sz w:val="20"/>
                <w:rPrChange w:id="9760" w:author="Marc MEBTOUCHE" w:date="2020-12-07T17:45:00Z">
                  <w:rPr>
                    <w:ins w:id="9761" w:author="cpc-eps-cvl" w:date="2020-12-02T10:32:00Z"/>
                    <w:rFonts w:ascii="Calibri" w:hAnsi="Calibri" w:cs="Times New Roman"/>
                    <w:sz w:val="20"/>
                    <w:highlight w:val="yellow"/>
                  </w:rPr>
                </w:rPrChange>
              </w:rPr>
            </w:pPr>
            <w:ins w:id="9762" w:author="cpc-eps-cvl" w:date="2020-12-02T10:32:00Z">
              <w:r w:rsidRPr="00FE771D">
                <w:rPr>
                  <w:rFonts w:ascii="Calibri" w:hAnsi="Calibri" w:cs="Times New Roman"/>
                  <w:sz w:val="20"/>
                  <w:rPrChange w:id="9763" w:author="Marc MEBTOUCHE" w:date="2020-12-07T17:45:00Z">
                    <w:rPr>
                      <w:rFonts w:ascii="Calibri" w:hAnsi="Calibri" w:cs="Times New Roman"/>
                      <w:sz w:val="20"/>
                      <w:highlight w:val="yellow"/>
                    </w:rPr>
                  </w:rPrChange>
                </w:rPr>
                <w:t>Liberté de conscience</w:t>
              </w:r>
            </w:ins>
          </w:p>
          <w:p w14:paraId="34B5FBD1" w14:textId="77777777" w:rsidR="002B6283" w:rsidRPr="00FE771D" w:rsidRDefault="002B6283" w:rsidP="002B6283">
            <w:pPr>
              <w:spacing w:after="0" w:line="240" w:lineRule="auto"/>
              <w:jc w:val="center"/>
              <w:rPr>
                <w:ins w:id="9764" w:author="cpc-eps-cvl" w:date="2020-12-02T10:32:00Z"/>
                <w:rFonts w:ascii="Calibri" w:hAnsi="Calibri" w:cs="Times New Roman"/>
                <w:sz w:val="20"/>
                <w:rPrChange w:id="9765" w:author="Marc MEBTOUCHE" w:date="2020-12-07T17:45:00Z">
                  <w:rPr>
                    <w:ins w:id="9766" w:author="cpc-eps-cvl" w:date="2020-12-02T10:32:00Z"/>
                    <w:rFonts w:ascii="Calibri" w:hAnsi="Calibri" w:cs="Times New Roman"/>
                    <w:sz w:val="20"/>
                    <w:highlight w:val="yellow"/>
                  </w:rPr>
                </w:rPrChange>
              </w:rPr>
            </w:pPr>
            <w:ins w:id="9767" w:author="cpc-eps-cvl" w:date="2020-12-02T10:32:00Z">
              <w:r w:rsidRPr="00FE771D">
                <w:rPr>
                  <w:rFonts w:ascii="Calibri" w:hAnsi="Calibri" w:cs="Times New Roman"/>
                  <w:sz w:val="20"/>
                  <w:rPrChange w:id="9768" w:author="Marc MEBTOUCHE" w:date="2020-12-07T17:45:00Z">
                    <w:rPr>
                      <w:rFonts w:ascii="Calibri" w:hAnsi="Calibri" w:cs="Times New Roman"/>
                      <w:sz w:val="20"/>
                      <w:highlight w:val="yellow"/>
                    </w:rPr>
                  </w:rPrChange>
                </w:rPr>
                <w:t>Respect des autres</w:t>
              </w:r>
            </w:ins>
          </w:p>
          <w:p w14:paraId="448A6003" w14:textId="77777777" w:rsidR="002B6283" w:rsidRPr="00FE771D" w:rsidRDefault="002B6283" w:rsidP="002B6283">
            <w:pPr>
              <w:spacing w:after="0" w:line="240" w:lineRule="auto"/>
              <w:jc w:val="center"/>
              <w:rPr>
                <w:ins w:id="9769" w:author="cpc-eps-cvl" w:date="2020-12-02T10:32:00Z"/>
                <w:rFonts w:ascii="Calibri" w:hAnsi="Calibri" w:cs="Times New Roman"/>
                <w:sz w:val="20"/>
                <w:rPrChange w:id="9770" w:author="Marc MEBTOUCHE" w:date="2020-12-07T17:45:00Z">
                  <w:rPr>
                    <w:ins w:id="9771" w:author="cpc-eps-cvl" w:date="2020-12-02T10:32:00Z"/>
                    <w:rFonts w:ascii="Calibri" w:hAnsi="Calibri" w:cs="Times New Roman"/>
                    <w:sz w:val="20"/>
                  </w:rPr>
                </w:rPrChange>
              </w:rPr>
            </w:pPr>
            <w:ins w:id="9772" w:author="cpc-eps-cvl" w:date="2020-12-02T10:32:00Z">
              <w:r w:rsidRPr="00FE771D">
                <w:rPr>
                  <w:rFonts w:ascii="Calibri" w:hAnsi="Calibri" w:cs="Times New Roman"/>
                  <w:sz w:val="20"/>
                  <w:rPrChange w:id="9773" w:author="Marc MEBTOUCHE" w:date="2020-12-07T17:45:00Z">
                    <w:rPr>
                      <w:rFonts w:ascii="Calibri" w:hAnsi="Calibri" w:cs="Times New Roman"/>
                      <w:sz w:val="20"/>
                      <w:highlight w:val="yellow"/>
                    </w:rPr>
                  </w:rPrChange>
                </w:rPr>
                <w:t>Egalité fille/garçon</w:t>
              </w:r>
            </w:ins>
          </w:p>
          <w:p w14:paraId="0B9219D3" w14:textId="77777777" w:rsidR="002B6283" w:rsidRPr="00FE771D" w:rsidRDefault="002B6283" w:rsidP="002B6283">
            <w:pPr>
              <w:spacing w:after="0" w:line="240" w:lineRule="auto"/>
              <w:rPr>
                <w:ins w:id="9774" w:author="cpc-eps-cvl" w:date="2020-12-02T10:32:00Z"/>
                <w:rFonts w:ascii="Calibri" w:hAnsi="Calibri" w:cs="Times New Roman"/>
                <w:sz w:val="20"/>
                <w:rPrChange w:id="9775" w:author="Marc MEBTOUCHE" w:date="2020-12-07T17:45:00Z">
                  <w:rPr>
                    <w:ins w:id="9776" w:author="cpc-eps-cvl" w:date="2020-12-02T10:32:00Z"/>
                    <w:rFonts w:ascii="Calibri" w:hAnsi="Calibri" w:cs="Times New Roman"/>
                    <w:sz w:val="20"/>
                  </w:rPr>
                </w:rPrChange>
              </w:rPr>
            </w:pPr>
          </w:p>
        </w:tc>
        <w:tc>
          <w:tcPr>
            <w:tcW w:w="1418" w:type="dxa"/>
            <w:shd w:val="clear" w:color="auto" w:fill="auto"/>
            <w:tcPrChange w:id="9777" w:author="cpc-eps-cvl" w:date="2020-12-02T10:35:00Z">
              <w:tcPr>
                <w:tcW w:w="1685" w:type="dxa"/>
                <w:gridSpan w:val="2"/>
                <w:shd w:val="clear" w:color="auto" w:fill="auto"/>
              </w:tcPr>
            </w:tcPrChange>
          </w:tcPr>
          <w:p w14:paraId="7EF5791B" w14:textId="77777777" w:rsidR="002B6283" w:rsidRPr="00FE771D" w:rsidRDefault="002B6283" w:rsidP="002B6283">
            <w:pPr>
              <w:spacing w:after="0" w:line="240" w:lineRule="auto"/>
              <w:jc w:val="center"/>
              <w:rPr>
                <w:ins w:id="9778" w:author="cpc-eps-cvl" w:date="2020-12-02T10:32:00Z"/>
                <w:rFonts w:ascii="Calibri" w:hAnsi="Calibri" w:cs="Times New Roman"/>
                <w:sz w:val="20"/>
                <w:rPrChange w:id="9779" w:author="Marc MEBTOUCHE" w:date="2020-12-07T17:45:00Z">
                  <w:rPr>
                    <w:ins w:id="9780" w:author="cpc-eps-cvl" w:date="2020-12-02T10:32:00Z"/>
                    <w:rFonts w:ascii="Calibri" w:hAnsi="Calibri" w:cs="Times New Roman"/>
                    <w:sz w:val="20"/>
                  </w:rPr>
                </w:rPrChange>
              </w:rPr>
            </w:pPr>
            <w:ins w:id="9781" w:author="cpc-eps-cvl" w:date="2020-12-02T10:32:00Z">
              <w:r w:rsidRPr="00FE771D">
                <w:rPr>
                  <w:rFonts w:ascii="Calibri" w:hAnsi="Calibri" w:cs="Times New Roman"/>
                  <w:sz w:val="20"/>
                  <w:rPrChange w:id="9782" w:author="Marc MEBTOUCHE" w:date="2020-12-07T17:45:00Z">
                    <w:rPr>
                      <w:rFonts w:ascii="Calibri" w:hAnsi="Calibri" w:cs="Times New Roman"/>
                      <w:sz w:val="20"/>
                    </w:rPr>
                  </w:rPrChange>
                </w:rPr>
                <w:t>élémentaire</w:t>
              </w:r>
            </w:ins>
          </w:p>
        </w:tc>
        <w:tc>
          <w:tcPr>
            <w:tcW w:w="8363" w:type="dxa"/>
            <w:shd w:val="clear" w:color="auto" w:fill="auto"/>
            <w:tcPrChange w:id="9783" w:author="cpc-eps-cvl" w:date="2020-12-02T10:35:00Z">
              <w:tcPr>
                <w:tcW w:w="6615" w:type="dxa"/>
                <w:shd w:val="clear" w:color="auto" w:fill="auto"/>
              </w:tcPr>
            </w:tcPrChange>
          </w:tcPr>
          <w:p w14:paraId="2A340FA0" w14:textId="77777777" w:rsidR="002B6283" w:rsidRPr="00FE771D" w:rsidRDefault="002B6283" w:rsidP="002B6283">
            <w:pPr>
              <w:spacing w:after="0" w:line="240" w:lineRule="auto"/>
              <w:rPr>
                <w:ins w:id="9784" w:author="cpc-eps-cvl" w:date="2020-12-02T10:32:00Z"/>
                <w:rFonts w:ascii="Calibri" w:hAnsi="Calibri" w:cs="Times New Roman"/>
                <w:sz w:val="20"/>
                <w:rPrChange w:id="9785" w:author="Marc MEBTOUCHE" w:date="2020-12-07T17:45:00Z">
                  <w:rPr>
                    <w:ins w:id="9786" w:author="cpc-eps-cvl" w:date="2020-12-02T10:32:00Z"/>
                    <w:rFonts w:ascii="Calibri" w:hAnsi="Calibri" w:cs="Times New Roman"/>
                    <w:sz w:val="20"/>
                  </w:rPr>
                </w:rPrChange>
              </w:rPr>
            </w:pPr>
            <w:ins w:id="9787" w:author="cpc-eps-cvl" w:date="2020-12-02T10:32:00Z">
              <w:r w:rsidRPr="00FE771D">
                <w:rPr>
                  <w:rFonts w:ascii="Calibri" w:hAnsi="Calibri" w:cs="Times New Roman"/>
                  <w:sz w:val="20"/>
                  <w:rPrChange w:id="9788" w:author="Marc MEBTOUCHE" w:date="2020-12-07T17:45:00Z">
                    <w:rPr>
                      <w:rFonts w:ascii="Calibri" w:hAnsi="Calibri" w:cs="Times New Roman"/>
                      <w:sz w:val="20"/>
                    </w:rPr>
                  </w:rPrChange>
                </w:rPr>
                <w:t>Ateliers divers dans chaque classe : Atelier 1 : Débat à partir de vidéos</w:t>
              </w:r>
            </w:ins>
          </w:p>
          <w:p w14:paraId="2A4828B2" w14:textId="77777777" w:rsidR="002B6283" w:rsidRPr="00FE771D" w:rsidRDefault="002B6283" w:rsidP="002B6283">
            <w:pPr>
              <w:spacing w:after="0" w:line="240" w:lineRule="auto"/>
              <w:rPr>
                <w:ins w:id="9789" w:author="cpc-eps-cvl" w:date="2020-12-02T10:32:00Z"/>
                <w:rFonts w:ascii="Calibri" w:hAnsi="Calibri" w:cs="Times New Roman"/>
                <w:sz w:val="20"/>
                <w:rPrChange w:id="9790" w:author="Marc MEBTOUCHE" w:date="2020-12-07T17:45:00Z">
                  <w:rPr>
                    <w:ins w:id="9791" w:author="cpc-eps-cvl" w:date="2020-12-02T10:32:00Z"/>
                    <w:rFonts w:ascii="Calibri" w:hAnsi="Calibri" w:cs="Times New Roman"/>
                    <w:sz w:val="20"/>
                  </w:rPr>
                </w:rPrChange>
              </w:rPr>
            </w:pPr>
            <w:ins w:id="9792" w:author="cpc-eps-cvl" w:date="2020-12-02T10:32:00Z">
              <w:r w:rsidRPr="00FE771D">
                <w:rPr>
                  <w:rFonts w:ascii="Calibri" w:hAnsi="Calibri" w:cs="Times New Roman"/>
                  <w:sz w:val="20"/>
                  <w:rPrChange w:id="9793" w:author="Marc MEBTOUCHE" w:date="2020-12-07T17:45:00Z">
                    <w:rPr>
                      <w:rFonts w:ascii="Calibri" w:hAnsi="Calibri" w:cs="Times New Roman"/>
                      <w:sz w:val="20"/>
                    </w:rPr>
                  </w:rPrChange>
                </w:rPr>
                <w:t>Atelier 2 : art visuel</w:t>
              </w:r>
            </w:ins>
          </w:p>
          <w:p w14:paraId="2D4DF7A7" w14:textId="77777777" w:rsidR="002B6283" w:rsidRPr="00FE771D" w:rsidRDefault="002B6283" w:rsidP="002B6283">
            <w:pPr>
              <w:spacing w:after="0" w:line="240" w:lineRule="auto"/>
              <w:rPr>
                <w:ins w:id="9794" w:author="cpc-eps-cvl" w:date="2020-12-02T10:32:00Z"/>
                <w:rFonts w:ascii="Calibri" w:hAnsi="Calibri" w:cs="Times New Roman"/>
                <w:sz w:val="20"/>
                <w:rPrChange w:id="9795" w:author="Marc MEBTOUCHE" w:date="2020-12-07T17:45:00Z">
                  <w:rPr>
                    <w:ins w:id="9796" w:author="cpc-eps-cvl" w:date="2020-12-02T10:32:00Z"/>
                    <w:rFonts w:ascii="Calibri" w:hAnsi="Calibri" w:cs="Times New Roman"/>
                    <w:sz w:val="20"/>
                  </w:rPr>
                </w:rPrChange>
              </w:rPr>
            </w:pPr>
            <w:ins w:id="9797" w:author="cpc-eps-cvl" w:date="2020-12-02T10:32:00Z">
              <w:r w:rsidRPr="00FE771D">
                <w:rPr>
                  <w:rFonts w:ascii="Calibri" w:hAnsi="Calibri" w:cs="Times New Roman"/>
                  <w:sz w:val="20"/>
                  <w:rPrChange w:id="9798" w:author="Marc MEBTOUCHE" w:date="2020-12-07T17:45:00Z">
                    <w:rPr>
                      <w:rFonts w:ascii="Calibri" w:hAnsi="Calibri" w:cs="Times New Roman"/>
                      <w:sz w:val="20"/>
                    </w:rPr>
                  </w:rPrChange>
                </w:rPr>
                <w:t>Sur un fond de drapeau français, faire colorier des colombes de la Liberté et faire inscrire à chaque enfant : être libre de « ……</w:t>
              </w:r>
              <w:proofErr w:type="gramStart"/>
              <w:r w:rsidRPr="00FE771D">
                <w:rPr>
                  <w:rFonts w:ascii="Calibri" w:hAnsi="Calibri" w:cs="Times New Roman"/>
                  <w:sz w:val="20"/>
                  <w:rPrChange w:id="9799" w:author="Marc MEBTOUCHE" w:date="2020-12-07T17:45:00Z">
                    <w:rPr>
                      <w:rFonts w:ascii="Calibri" w:hAnsi="Calibri" w:cs="Times New Roman"/>
                      <w:sz w:val="20"/>
                    </w:rPr>
                  </w:rPrChange>
                </w:rPr>
                <w:t>…….</w:t>
              </w:r>
              <w:proofErr w:type="gramEnd"/>
              <w:r w:rsidRPr="00FE771D">
                <w:rPr>
                  <w:rFonts w:ascii="Calibri" w:hAnsi="Calibri" w:cs="Times New Roman"/>
                  <w:sz w:val="20"/>
                  <w:rPrChange w:id="9800" w:author="Marc MEBTOUCHE" w:date="2020-12-07T17:45:00Z">
                    <w:rPr>
                      <w:rFonts w:ascii="Calibri" w:hAnsi="Calibri" w:cs="Times New Roman"/>
                      <w:sz w:val="20"/>
                    </w:rPr>
                  </w:rPrChange>
                </w:rPr>
                <w:t>. »</w:t>
              </w:r>
            </w:ins>
          </w:p>
          <w:p w14:paraId="232283FB" w14:textId="77777777" w:rsidR="002B6283" w:rsidRPr="00FE771D" w:rsidRDefault="002B6283" w:rsidP="002B6283">
            <w:pPr>
              <w:spacing w:after="0" w:line="240" w:lineRule="auto"/>
              <w:rPr>
                <w:ins w:id="9801" w:author="cpc-eps-cvl" w:date="2020-12-02T10:32:00Z"/>
                <w:rFonts w:ascii="Calibri" w:hAnsi="Calibri" w:cs="Times New Roman"/>
                <w:sz w:val="20"/>
                <w:rPrChange w:id="9802" w:author="Marc MEBTOUCHE" w:date="2020-12-07T17:45:00Z">
                  <w:rPr>
                    <w:ins w:id="9803" w:author="cpc-eps-cvl" w:date="2020-12-02T10:32:00Z"/>
                    <w:rFonts w:ascii="Calibri" w:hAnsi="Calibri" w:cs="Times New Roman"/>
                    <w:sz w:val="20"/>
                  </w:rPr>
                </w:rPrChange>
              </w:rPr>
            </w:pPr>
            <w:ins w:id="9804" w:author="cpc-eps-cvl" w:date="2020-12-02T10:32:00Z">
              <w:r w:rsidRPr="00FE771D">
                <w:rPr>
                  <w:rFonts w:ascii="Calibri" w:hAnsi="Calibri" w:cs="Times New Roman"/>
                  <w:sz w:val="20"/>
                  <w:rPrChange w:id="9805" w:author="Marc MEBTOUCHE" w:date="2020-12-07T17:45:00Z">
                    <w:rPr>
                      <w:rFonts w:ascii="Calibri" w:hAnsi="Calibri" w:cs="Times New Roman"/>
                      <w:sz w:val="20"/>
                    </w:rPr>
                  </w:rPrChange>
                </w:rPr>
                <w:t>Atelier 3 : projet d’écriture</w:t>
              </w:r>
            </w:ins>
          </w:p>
          <w:p w14:paraId="7E2E0481" w14:textId="77777777" w:rsidR="002B6283" w:rsidRPr="00FE771D" w:rsidRDefault="002B6283" w:rsidP="002B6283">
            <w:pPr>
              <w:spacing w:after="0" w:line="240" w:lineRule="auto"/>
              <w:rPr>
                <w:ins w:id="9806" w:author="cpc-eps-cvl" w:date="2020-12-02T10:32:00Z"/>
                <w:rFonts w:ascii="Calibri" w:hAnsi="Calibri" w:cs="Times New Roman"/>
                <w:sz w:val="20"/>
                <w:rPrChange w:id="9807" w:author="Marc MEBTOUCHE" w:date="2020-12-07T17:45:00Z">
                  <w:rPr>
                    <w:ins w:id="9808" w:author="cpc-eps-cvl" w:date="2020-12-02T10:32:00Z"/>
                    <w:rFonts w:ascii="Calibri" w:hAnsi="Calibri" w:cs="Times New Roman"/>
                    <w:sz w:val="20"/>
                  </w:rPr>
                </w:rPrChange>
              </w:rPr>
            </w:pPr>
            <w:ins w:id="9809" w:author="cpc-eps-cvl" w:date="2020-12-02T10:32:00Z">
              <w:r w:rsidRPr="00FE771D">
                <w:rPr>
                  <w:rFonts w:ascii="Calibri" w:hAnsi="Calibri" w:cs="Times New Roman"/>
                  <w:sz w:val="20"/>
                  <w:rPrChange w:id="9810" w:author="Marc MEBTOUCHE" w:date="2020-12-07T17:45:00Z">
                    <w:rPr>
                      <w:rFonts w:ascii="Calibri" w:hAnsi="Calibri" w:cs="Times New Roman"/>
                      <w:sz w:val="20"/>
                    </w:rPr>
                  </w:rPrChange>
                </w:rPr>
                <w:t>Ecrire à la manière de « Liberté » de Paul Eluard (chaque classe aura un thème différent).</w:t>
              </w:r>
            </w:ins>
          </w:p>
          <w:p w14:paraId="466FBE47" w14:textId="77777777" w:rsidR="002B6283" w:rsidRPr="00FE771D" w:rsidRDefault="002B6283" w:rsidP="002B6283">
            <w:pPr>
              <w:spacing w:after="0" w:line="240" w:lineRule="auto"/>
              <w:rPr>
                <w:ins w:id="9811" w:author="cpc-eps-cvl" w:date="2020-12-02T10:32:00Z"/>
                <w:rFonts w:ascii="Calibri" w:hAnsi="Calibri" w:cs="Times New Roman"/>
                <w:sz w:val="20"/>
                <w:rPrChange w:id="9812" w:author="Marc MEBTOUCHE" w:date="2020-12-07T17:45:00Z">
                  <w:rPr>
                    <w:ins w:id="9813" w:author="cpc-eps-cvl" w:date="2020-12-02T10:32:00Z"/>
                    <w:rFonts w:ascii="Calibri" w:hAnsi="Calibri" w:cs="Times New Roman"/>
                    <w:sz w:val="20"/>
                  </w:rPr>
                </w:rPrChange>
              </w:rPr>
            </w:pPr>
          </w:p>
          <w:p w14:paraId="47E3758C" w14:textId="77777777" w:rsidR="002B6283" w:rsidRPr="00FE771D" w:rsidRDefault="002B6283" w:rsidP="002B6283">
            <w:pPr>
              <w:spacing w:after="0" w:line="240" w:lineRule="auto"/>
              <w:rPr>
                <w:ins w:id="9814" w:author="cpc-eps-cvl" w:date="2020-12-02T10:32:00Z"/>
                <w:rFonts w:ascii="Calibri" w:hAnsi="Calibri" w:cs="Times New Roman"/>
                <w:sz w:val="20"/>
                <w:rPrChange w:id="9815" w:author="Marc MEBTOUCHE" w:date="2020-12-07T17:45:00Z">
                  <w:rPr>
                    <w:ins w:id="9816" w:author="cpc-eps-cvl" w:date="2020-12-02T10:32:00Z"/>
                    <w:rFonts w:ascii="Calibri" w:hAnsi="Calibri" w:cs="Times New Roman"/>
                    <w:sz w:val="20"/>
                  </w:rPr>
                </w:rPrChange>
              </w:rPr>
            </w:pPr>
            <w:ins w:id="9817" w:author="cpc-eps-cvl" w:date="2020-12-02T10:32:00Z">
              <w:r w:rsidRPr="00FE771D">
                <w:rPr>
                  <w:rFonts w:ascii="Calibri" w:hAnsi="Calibri" w:cs="Times New Roman"/>
                  <w:sz w:val="20"/>
                  <w:rPrChange w:id="9818" w:author="Marc MEBTOUCHE" w:date="2020-12-07T17:45:00Z">
                    <w:rPr>
                      <w:rFonts w:ascii="Calibri" w:hAnsi="Calibri" w:cs="Times New Roman"/>
                      <w:sz w:val="20"/>
                    </w:rPr>
                  </w:rPrChange>
                </w:rPr>
                <w:t>Atelier 4 : EPS</w:t>
              </w:r>
              <w:proofErr w:type="gramStart"/>
              <w:r w:rsidRPr="00FE771D">
                <w:rPr>
                  <w:rFonts w:ascii="Calibri" w:hAnsi="Calibri" w:cs="Times New Roman"/>
                  <w:sz w:val="20"/>
                  <w:rPrChange w:id="9819" w:author="Marc MEBTOUCHE" w:date="2020-12-07T17:45:00Z">
                    <w:rPr>
                      <w:rFonts w:ascii="Calibri" w:hAnsi="Calibri" w:cs="Times New Roman"/>
                      <w:sz w:val="20"/>
                    </w:rPr>
                  </w:rPrChange>
                </w:rPr>
                <w:t> :Jeux</w:t>
              </w:r>
              <w:proofErr w:type="gramEnd"/>
              <w:r w:rsidRPr="00FE771D">
                <w:rPr>
                  <w:rFonts w:ascii="Calibri" w:hAnsi="Calibri" w:cs="Times New Roman"/>
                  <w:sz w:val="20"/>
                  <w:rPrChange w:id="9820" w:author="Marc MEBTOUCHE" w:date="2020-12-07T17:45:00Z">
                    <w:rPr>
                      <w:rFonts w:ascii="Calibri" w:hAnsi="Calibri" w:cs="Times New Roman"/>
                      <w:sz w:val="20"/>
                    </w:rPr>
                  </w:rPrChange>
                </w:rPr>
                <w:t xml:space="preserve"> collectifs pour travailler l’égalité filles/garçons</w:t>
              </w:r>
            </w:ins>
          </w:p>
          <w:p w14:paraId="7C2147D5" w14:textId="77777777" w:rsidR="002B6283" w:rsidRPr="00FE771D" w:rsidRDefault="002B6283" w:rsidP="002B6283">
            <w:pPr>
              <w:spacing w:after="0" w:line="240" w:lineRule="auto"/>
              <w:rPr>
                <w:ins w:id="9821" w:author="cpc-eps-cvl" w:date="2020-12-02T10:32:00Z"/>
                <w:rFonts w:ascii="Calibri" w:hAnsi="Calibri" w:cs="Times New Roman"/>
                <w:sz w:val="20"/>
                <w:rPrChange w:id="9822" w:author="Marc MEBTOUCHE" w:date="2020-12-07T17:45:00Z">
                  <w:rPr>
                    <w:ins w:id="9823" w:author="cpc-eps-cvl" w:date="2020-12-02T10:32:00Z"/>
                    <w:rFonts w:ascii="Calibri" w:hAnsi="Calibri" w:cs="Times New Roman"/>
                    <w:sz w:val="20"/>
                  </w:rPr>
                </w:rPrChange>
              </w:rPr>
            </w:pPr>
          </w:p>
          <w:p w14:paraId="23CDBDA0" w14:textId="77777777" w:rsidR="002B6283" w:rsidRPr="00FE771D" w:rsidRDefault="002B6283" w:rsidP="002B6283">
            <w:pPr>
              <w:spacing w:after="0" w:line="240" w:lineRule="auto"/>
              <w:rPr>
                <w:ins w:id="9824" w:author="cpc-eps-cvl" w:date="2020-12-02T10:32:00Z"/>
                <w:rFonts w:ascii="Calibri" w:hAnsi="Calibri" w:cs="Times New Roman"/>
                <w:sz w:val="20"/>
                <w:rPrChange w:id="9825" w:author="Marc MEBTOUCHE" w:date="2020-12-07T17:45:00Z">
                  <w:rPr>
                    <w:ins w:id="9826" w:author="cpc-eps-cvl" w:date="2020-12-02T10:32:00Z"/>
                    <w:rFonts w:ascii="Calibri" w:hAnsi="Calibri" w:cs="Times New Roman"/>
                    <w:sz w:val="20"/>
                  </w:rPr>
                </w:rPrChange>
              </w:rPr>
            </w:pPr>
            <w:ins w:id="9827" w:author="cpc-eps-cvl" w:date="2020-12-02T10:32:00Z">
              <w:r w:rsidRPr="00FE771D">
                <w:rPr>
                  <w:rFonts w:ascii="Calibri" w:hAnsi="Calibri" w:cs="Times New Roman"/>
                  <w:sz w:val="20"/>
                  <w:rPrChange w:id="9828" w:author="Marc MEBTOUCHE" w:date="2020-12-07T17:45:00Z">
                    <w:rPr>
                      <w:rFonts w:ascii="Calibri" w:hAnsi="Calibri" w:cs="Times New Roman"/>
                      <w:sz w:val="20"/>
                    </w:rPr>
                  </w:rPrChange>
                </w:rPr>
                <w:t>Atelier 5 : Musique</w:t>
              </w:r>
              <w:proofErr w:type="gramStart"/>
              <w:r w:rsidRPr="00FE771D">
                <w:rPr>
                  <w:rFonts w:ascii="Calibri" w:hAnsi="Calibri" w:cs="Times New Roman"/>
                  <w:sz w:val="20"/>
                  <w:rPrChange w:id="9829" w:author="Marc MEBTOUCHE" w:date="2020-12-07T17:45:00Z">
                    <w:rPr>
                      <w:rFonts w:ascii="Calibri" w:hAnsi="Calibri" w:cs="Times New Roman"/>
                      <w:sz w:val="20"/>
                    </w:rPr>
                  </w:rPrChange>
                </w:rPr>
                <w:t> :Apprentissage</w:t>
              </w:r>
              <w:proofErr w:type="gramEnd"/>
              <w:r w:rsidRPr="00FE771D">
                <w:rPr>
                  <w:rFonts w:ascii="Calibri" w:hAnsi="Calibri" w:cs="Times New Roman"/>
                  <w:sz w:val="20"/>
                  <w:rPrChange w:id="9830" w:author="Marc MEBTOUCHE" w:date="2020-12-07T17:45:00Z">
                    <w:rPr>
                      <w:rFonts w:ascii="Calibri" w:hAnsi="Calibri" w:cs="Times New Roman"/>
                      <w:sz w:val="20"/>
                    </w:rPr>
                  </w:rPrChange>
                </w:rPr>
                <w:t xml:space="preserve"> du chant des </w:t>
              </w:r>
              <w:proofErr w:type="spellStart"/>
              <w:r w:rsidRPr="00FE771D">
                <w:rPr>
                  <w:rFonts w:ascii="Calibri" w:hAnsi="Calibri" w:cs="Times New Roman"/>
                  <w:sz w:val="20"/>
                  <w:rPrChange w:id="9831" w:author="Marc MEBTOUCHE" w:date="2020-12-07T17:45:00Z">
                    <w:rPr>
                      <w:rFonts w:ascii="Calibri" w:hAnsi="Calibri" w:cs="Times New Roman"/>
                      <w:sz w:val="20"/>
                    </w:rPr>
                  </w:rPrChange>
                </w:rPr>
                <w:t>Enfantastiques</w:t>
              </w:r>
              <w:proofErr w:type="spellEnd"/>
              <w:r w:rsidRPr="00FE771D">
                <w:rPr>
                  <w:rFonts w:ascii="Calibri" w:hAnsi="Calibri" w:cs="Times New Roman"/>
                  <w:sz w:val="20"/>
                  <w:rPrChange w:id="9832" w:author="Marc MEBTOUCHE" w:date="2020-12-07T17:45:00Z">
                    <w:rPr>
                      <w:rFonts w:ascii="Calibri" w:hAnsi="Calibri" w:cs="Times New Roman"/>
                      <w:sz w:val="20"/>
                    </w:rPr>
                  </w:rPrChange>
                </w:rPr>
                <w:t xml:space="preserve"> « Liberté, égalité, Fraternité »</w:t>
              </w:r>
            </w:ins>
          </w:p>
          <w:p w14:paraId="26F077B9" w14:textId="77777777" w:rsidR="002B6283" w:rsidRPr="00FE771D" w:rsidRDefault="002B6283" w:rsidP="002B6283">
            <w:pPr>
              <w:spacing w:after="0" w:line="240" w:lineRule="auto"/>
              <w:rPr>
                <w:ins w:id="9833" w:author="cpc-eps-cvl" w:date="2020-12-02T10:32:00Z"/>
                <w:rFonts w:ascii="Calibri" w:hAnsi="Calibri" w:cs="Times New Roman"/>
                <w:sz w:val="20"/>
                <w:rPrChange w:id="9834" w:author="Marc MEBTOUCHE" w:date="2020-12-07T17:45:00Z">
                  <w:rPr>
                    <w:ins w:id="9835" w:author="cpc-eps-cvl" w:date="2020-12-02T10:32:00Z"/>
                    <w:rFonts w:ascii="Calibri" w:hAnsi="Calibri" w:cs="Times New Roman"/>
                    <w:sz w:val="20"/>
                  </w:rPr>
                </w:rPrChange>
              </w:rPr>
            </w:pPr>
            <w:ins w:id="9836" w:author="cpc-eps-cvl" w:date="2020-12-02T10:32:00Z">
              <w:r w:rsidRPr="00FE771D">
                <w:rPr>
                  <w:rFonts w:ascii="Calibri" w:hAnsi="Calibri" w:cs="Times New Roman"/>
                  <w:sz w:val="20"/>
                  <w:rPrChange w:id="9837" w:author="Marc MEBTOUCHE" w:date="2020-12-07T17:45:00Z">
                    <w:rPr>
                      <w:rFonts w:ascii="Calibri" w:hAnsi="Calibri" w:cs="Times New Roman"/>
                      <w:sz w:val="20"/>
                      <w:highlight w:val="blue"/>
                    </w:rPr>
                  </w:rPrChange>
                </w:rPr>
                <w:t>Création d’une production plastique regroupant l’ensemble des travaux de l’école. Exposition dans le hall de l’école.</w:t>
              </w:r>
            </w:ins>
          </w:p>
        </w:tc>
        <w:tc>
          <w:tcPr>
            <w:tcW w:w="1977" w:type="dxa"/>
            <w:tcPrChange w:id="9838" w:author="cpc-eps-cvl" w:date="2020-12-02T10:35:00Z">
              <w:tcPr>
                <w:tcW w:w="3345" w:type="dxa"/>
                <w:gridSpan w:val="2"/>
              </w:tcPr>
            </w:tcPrChange>
          </w:tcPr>
          <w:p w14:paraId="722DAA74" w14:textId="77777777" w:rsidR="002B6283" w:rsidRPr="00FE771D" w:rsidRDefault="002B6283" w:rsidP="002B6283">
            <w:pPr>
              <w:spacing w:after="0" w:line="240" w:lineRule="auto"/>
              <w:rPr>
                <w:ins w:id="9839" w:author="cpc-eps-cvl" w:date="2020-12-02T10:32:00Z"/>
                <w:rFonts w:ascii="Calibri" w:hAnsi="Calibri" w:cs="Times New Roman"/>
                <w:sz w:val="20"/>
                <w:rPrChange w:id="9840" w:author="Marc MEBTOUCHE" w:date="2020-12-07T17:45:00Z">
                  <w:rPr>
                    <w:ins w:id="9841" w:author="cpc-eps-cvl" w:date="2020-12-02T10:32:00Z"/>
                    <w:rFonts w:ascii="Calibri" w:hAnsi="Calibri" w:cs="Times New Roman"/>
                    <w:sz w:val="20"/>
                  </w:rPr>
                </w:rPrChange>
              </w:rPr>
            </w:pPr>
            <w:ins w:id="9842" w:author="cpc-eps-cvl" w:date="2020-12-02T10:32:00Z">
              <w:r w:rsidRPr="00FE771D">
                <w:rPr>
                  <w:rFonts w:ascii="Calibri" w:hAnsi="Calibri" w:cs="Times New Roman"/>
                  <w:sz w:val="20"/>
                  <w:rPrChange w:id="9843" w:author="Marc MEBTOUCHE" w:date="2020-12-07T17:45:00Z">
                    <w:rPr>
                      <w:rFonts w:ascii="Calibri" w:hAnsi="Calibri" w:cs="Times New Roman"/>
                      <w:sz w:val="20"/>
                    </w:rPr>
                  </w:rPrChange>
                </w:rPr>
                <w:t>11 décembre 2020</w:t>
              </w:r>
            </w:ins>
          </w:p>
        </w:tc>
      </w:tr>
      <w:tr w:rsidR="002B6283" w:rsidRPr="00FE771D" w14:paraId="60D8C187" w14:textId="77777777" w:rsidTr="002B6283">
        <w:trPr>
          <w:ins w:id="9844" w:author="cpc-eps-cvl" w:date="2020-12-02T10:32:00Z"/>
        </w:trPr>
        <w:tc>
          <w:tcPr>
            <w:tcW w:w="2830" w:type="dxa"/>
            <w:shd w:val="clear" w:color="auto" w:fill="auto"/>
            <w:tcPrChange w:id="9845" w:author="cpc-eps-cvl" w:date="2020-12-02T10:35:00Z">
              <w:tcPr>
                <w:tcW w:w="2943" w:type="dxa"/>
                <w:gridSpan w:val="2"/>
                <w:shd w:val="clear" w:color="auto" w:fill="auto"/>
              </w:tcPr>
            </w:tcPrChange>
          </w:tcPr>
          <w:p w14:paraId="2737B64F" w14:textId="77777777" w:rsidR="002B6283" w:rsidRPr="00FE771D" w:rsidRDefault="002B6283" w:rsidP="002B6283">
            <w:pPr>
              <w:spacing w:after="0" w:line="240" w:lineRule="auto"/>
              <w:jc w:val="center"/>
              <w:rPr>
                <w:ins w:id="9846" w:author="cpc-eps-cvl" w:date="2020-12-02T10:32:00Z"/>
                <w:rFonts w:ascii="Calibri" w:hAnsi="Calibri" w:cs="Times New Roman"/>
                <w:sz w:val="20"/>
                <w:rPrChange w:id="9847" w:author="Marc MEBTOUCHE" w:date="2020-12-07T17:45:00Z">
                  <w:rPr>
                    <w:ins w:id="9848" w:author="cpc-eps-cvl" w:date="2020-12-02T10:32:00Z"/>
                    <w:rFonts w:ascii="Calibri" w:hAnsi="Calibri" w:cs="Times New Roman"/>
                    <w:sz w:val="20"/>
                  </w:rPr>
                </w:rPrChange>
              </w:rPr>
            </w:pPr>
            <w:ins w:id="9849" w:author="cpc-eps-cvl" w:date="2020-12-02T10:32:00Z">
              <w:r w:rsidRPr="00FE771D">
                <w:rPr>
                  <w:rFonts w:ascii="Calibri" w:hAnsi="Calibri" w:cs="Times New Roman"/>
                  <w:sz w:val="20"/>
                  <w:rPrChange w:id="9850" w:author="Marc MEBTOUCHE" w:date="2020-12-07T17:45:00Z">
                    <w:rPr>
                      <w:rFonts w:ascii="Calibri" w:hAnsi="Calibri" w:cs="Times New Roman"/>
                      <w:sz w:val="20"/>
                    </w:rPr>
                  </w:rPrChange>
                </w:rPr>
                <w:t>Devay</w:t>
              </w:r>
            </w:ins>
          </w:p>
          <w:p w14:paraId="1F59B165" w14:textId="77777777" w:rsidR="002B6283" w:rsidRPr="00FE771D" w:rsidRDefault="002B6283" w:rsidP="002B6283">
            <w:pPr>
              <w:spacing w:after="0" w:line="240" w:lineRule="auto"/>
              <w:jc w:val="center"/>
              <w:rPr>
                <w:ins w:id="9851" w:author="cpc-eps-cvl" w:date="2020-12-02T10:32:00Z"/>
                <w:rFonts w:ascii="Calibri" w:hAnsi="Calibri" w:cs="Times New Roman"/>
                <w:sz w:val="20"/>
                <w:rPrChange w:id="9852" w:author="Marc MEBTOUCHE" w:date="2020-12-07T17:45:00Z">
                  <w:rPr>
                    <w:ins w:id="9853" w:author="cpc-eps-cvl" w:date="2020-12-02T10:32:00Z"/>
                    <w:rFonts w:ascii="Calibri" w:hAnsi="Calibri" w:cs="Times New Roman"/>
                    <w:sz w:val="20"/>
                    <w:highlight w:val="yellow"/>
                  </w:rPr>
                </w:rPrChange>
              </w:rPr>
            </w:pPr>
            <w:ins w:id="9854" w:author="cpc-eps-cvl" w:date="2020-12-02T10:32:00Z">
              <w:r w:rsidRPr="00FE771D">
                <w:rPr>
                  <w:rFonts w:ascii="Calibri" w:hAnsi="Calibri" w:cs="Times New Roman"/>
                  <w:sz w:val="20"/>
                  <w:rPrChange w:id="9855" w:author="Marc MEBTOUCHE" w:date="2020-12-07T17:45:00Z">
                    <w:rPr>
                      <w:rFonts w:ascii="Calibri" w:hAnsi="Calibri" w:cs="Times New Roman"/>
                      <w:sz w:val="20"/>
                      <w:highlight w:val="yellow"/>
                    </w:rPr>
                  </w:rPrChange>
                </w:rPr>
                <w:t>Respect des autres</w:t>
              </w:r>
            </w:ins>
          </w:p>
          <w:p w14:paraId="4EF7281D" w14:textId="77777777" w:rsidR="002B6283" w:rsidRPr="00FE771D" w:rsidRDefault="002B6283" w:rsidP="002B6283">
            <w:pPr>
              <w:spacing w:after="0" w:line="240" w:lineRule="auto"/>
              <w:jc w:val="center"/>
              <w:rPr>
                <w:ins w:id="9856" w:author="cpc-eps-cvl" w:date="2020-12-02T10:32:00Z"/>
                <w:rFonts w:ascii="Calibri" w:hAnsi="Calibri" w:cs="Times New Roman"/>
                <w:sz w:val="20"/>
                <w:rPrChange w:id="9857" w:author="Marc MEBTOUCHE" w:date="2020-12-07T17:45:00Z">
                  <w:rPr>
                    <w:ins w:id="9858" w:author="cpc-eps-cvl" w:date="2020-12-02T10:32:00Z"/>
                    <w:rFonts w:ascii="Calibri" w:hAnsi="Calibri" w:cs="Times New Roman"/>
                    <w:sz w:val="20"/>
                    <w:highlight w:val="yellow"/>
                  </w:rPr>
                </w:rPrChange>
              </w:rPr>
            </w:pPr>
            <w:ins w:id="9859" w:author="cpc-eps-cvl" w:date="2020-12-02T10:32:00Z">
              <w:r w:rsidRPr="00FE771D">
                <w:rPr>
                  <w:rFonts w:ascii="Calibri" w:hAnsi="Calibri" w:cs="Times New Roman"/>
                  <w:sz w:val="20"/>
                  <w:rPrChange w:id="9860" w:author="Marc MEBTOUCHE" w:date="2020-12-07T17:45:00Z">
                    <w:rPr>
                      <w:rFonts w:ascii="Calibri" w:hAnsi="Calibri" w:cs="Times New Roman"/>
                      <w:sz w:val="20"/>
                      <w:highlight w:val="yellow"/>
                    </w:rPr>
                  </w:rPrChange>
                </w:rPr>
                <w:t>Rejet de toute violence</w:t>
              </w:r>
            </w:ins>
          </w:p>
          <w:p w14:paraId="7ACAB1C1" w14:textId="77777777" w:rsidR="002B6283" w:rsidRPr="00FE771D" w:rsidRDefault="002B6283" w:rsidP="002B6283">
            <w:pPr>
              <w:spacing w:after="0" w:line="240" w:lineRule="auto"/>
              <w:jc w:val="center"/>
              <w:rPr>
                <w:ins w:id="9861" w:author="cpc-eps-cvl" w:date="2020-12-02T10:32:00Z"/>
                <w:rFonts w:ascii="Calibri" w:hAnsi="Calibri" w:cs="Times New Roman"/>
                <w:sz w:val="20"/>
                <w:rPrChange w:id="9862" w:author="Marc MEBTOUCHE" w:date="2020-12-07T17:45:00Z">
                  <w:rPr>
                    <w:ins w:id="9863" w:author="cpc-eps-cvl" w:date="2020-12-02T10:32:00Z"/>
                    <w:rFonts w:ascii="Calibri" w:hAnsi="Calibri" w:cs="Times New Roman"/>
                    <w:sz w:val="20"/>
                  </w:rPr>
                </w:rPrChange>
              </w:rPr>
            </w:pPr>
            <w:ins w:id="9864" w:author="cpc-eps-cvl" w:date="2020-12-02T10:32:00Z">
              <w:r w:rsidRPr="00FE771D">
                <w:rPr>
                  <w:rFonts w:ascii="Calibri" w:hAnsi="Calibri" w:cs="Times New Roman"/>
                  <w:sz w:val="20"/>
                  <w:rPrChange w:id="9865" w:author="Marc MEBTOUCHE" w:date="2020-12-07T17:45:00Z">
                    <w:rPr>
                      <w:rFonts w:ascii="Calibri" w:hAnsi="Calibri" w:cs="Times New Roman"/>
                      <w:sz w:val="20"/>
                      <w:highlight w:val="yellow"/>
                    </w:rPr>
                  </w:rPrChange>
                </w:rPr>
                <w:t>Culture commune partagée</w:t>
              </w:r>
            </w:ins>
          </w:p>
        </w:tc>
        <w:tc>
          <w:tcPr>
            <w:tcW w:w="1418" w:type="dxa"/>
            <w:shd w:val="clear" w:color="auto" w:fill="auto"/>
            <w:tcPrChange w:id="9866" w:author="cpc-eps-cvl" w:date="2020-12-02T10:35:00Z">
              <w:tcPr>
                <w:tcW w:w="1685" w:type="dxa"/>
                <w:gridSpan w:val="2"/>
                <w:shd w:val="clear" w:color="auto" w:fill="auto"/>
              </w:tcPr>
            </w:tcPrChange>
          </w:tcPr>
          <w:p w14:paraId="4D12356B" w14:textId="77777777" w:rsidR="002B6283" w:rsidRPr="00FE771D" w:rsidRDefault="002B6283" w:rsidP="002B6283">
            <w:pPr>
              <w:spacing w:after="0" w:line="240" w:lineRule="auto"/>
              <w:jc w:val="center"/>
              <w:rPr>
                <w:ins w:id="9867" w:author="cpc-eps-cvl" w:date="2020-12-02T10:32:00Z"/>
                <w:rFonts w:ascii="Calibri" w:hAnsi="Calibri" w:cs="Times New Roman"/>
                <w:sz w:val="20"/>
                <w:rPrChange w:id="9868" w:author="Marc MEBTOUCHE" w:date="2020-12-07T17:45:00Z">
                  <w:rPr>
                    <w:ins w:id="9869" w:author="cpc-eps-cvl" w:date="2020-12-02T10:32:00Z"/>
                    <w:rFonts w:ascii="Calibri" w:hAnsi="Calibri" w:cs="Times New Roman"/>
                    <w:sz w:val="20"/>
                  </w:rPr>
                </w:rPrChange>
              </w:rPr>
            </w:pPr>
            <w:ins w:id="9870" w:author="cpc-eps-cvl" w:date="2020-12-02T10:32:00Z">
              <w:r w:rsidRPr="00FE771D">
                <w:rPr>
                  <w:rFonts w:ascii="Calibri" w:hAnsi="Calibri" w:cs="Times New Roman"/>
                  <w:sz w:val="20"/>
                  <w:rPrChange w:id="9871" w:author="Marc MEBTOUCHE" w:date="2020-12-07T17:45:00Z">
                    <w:rPr>
                      <w:rFonts w:ascii="Calibri" w:hAnsi="Calibri" w:cs="Times New Roman"/>
                      <w:sz w:val="20"/>
                    </w:rPr>
                  </w:rPrChange>
                </w:rPr>
                <w:t>élémentaire</w:t>
              </w:r>
            </w:ins>
          </w:p>
        </w:tc>
        <w:tc>
          <w:tcPr>
            <w:tcW w:w="8363" w:type="dxa"/>
            <w:tcPrChange w:id="9872" w:author="cpc-eps-cvl" w:date="2020-12-02T10:35:00Z">
              <w:tcPr>
                <w:tcW w:w="6615" w:type="dxa"/>
              </w:tcPr>
            </w:tcPrChange>
          </w:tcPr>
          <w:p w14:paraId="4E9830E6" w14:textId="77777777" w:rsidR="002B6283" w:rsidRPr="00FE771D" w:rsidRDefault="002B6283" w:rsidP="002B6283">
            <w:pPr>
              <w:spacing w:after="0" w:line="240" w:lineRule="auto"/>
              <w:rPr>
                <w:ins w:id="9873" w:author="cpc-eps-cvl" w:date="2020-12-02T10:32:00Z"/>
                <w:rFonts w:ascii="Calibri" w:hAnsi="Calibri" w:cs="Times New Roman"/>
                <w:sz w:val="20"/>
                <w:rPrChange w:id="9874" w:author="Marc MEBTOUCHE" w:date="2020-12-07T17:45:00Z">
                  <w:rPr>
                    <w:ins w:id="9875" w:author="cpc-eps-cvl" w:date="2020-12-02T10:32:00Z"/>
                    <w:rFonts w:ascii="Calibri" w:hAnsi="Calibri" w:cs="Times New Roman"/>
                    <w:sz w:val="20"/>
                  </w:rPr>
                </w:rPrChange>
              </w:rPr>
            </w:pPr>
            <w:ins w:id="9876" w:author="cpc-eps-cvl" w:date="2020-12-02T10:32:00Z">
              <w:r w:rsidRPr="00FE771D">
                <w:rPr>
                  <w:rFonts w:ascii="Calibri" w:hAnsi="Calibri" w:cs="Times New Roman"/>
                  <w:sz w:val="20"/>
                  <w:rPrChange w:id="9877" w:author="Marc MEBTOUCHE" w:date="2020-12-07T17:45:00Z">
                    <w:rPr>
                      <w:rFonts w:ascii="Calibri" w:hAnsi="Calibri" w:cs="Times New Roman"/>
                      <w:sz w:val="20"/>
                    </w:rPr>
                  </w:rPrChange>
                </w:rPr>
                <w:t>Débats à partir de vidéos</w:t>
              </w:r>
            </w:ins>
          </w:p>
        </w:tc>
        <w:tc>
          <w:tcPr>
            <w:tcW w:w="1977" w:type="dxa"/>
            <w:shd w:val="clear" w:color="auto" w:fill="auto"/>
            <w:tcPrChange w:id="9878" w:author="cpc-eps-cvl" w:date="2020-12-02T10:35:00Z">
              <w:tcPr>
                <w:tcW w:w="3345" w:type="dxa"/>
                <w:gridSpan w:val="2"/>
                <w:shd w:val="clear" w:color="auto" w:fill="auto"/>
              </w:tcPr>
            </w:tcPrChange>
          </w:tcPr>
          <w:p w14:paraId="3F98B807" w14:textId="77777777" w:rsidR="002B6283" w:rsidRPr="00FE771D" w:rsidRDefault="002B6283" w:rsidP="002B6283">
            <w:pPr>
              <w:spacing w:after="0" w:line="240" w:lineRule="auto"/>
              <w:rPr>
                <w:ins w:id="9879" w:author="cpc-eps-cvl" w:date="2020-12-02T10:32:00Z"/>
                <w:rFonts w:ascii="Calibri" w:hAnsi="Calibri" w:cs="Times New Roman"/>
                <w:sz w:val="20"/>
                <w:rPrChange w:id="9880" w:author="Marc MEBTOUCHE" w:date="2020-12-07T17:45:00Z">
                  <w:rPr>
                    <w:ins w:id="9881" w:author="cpc-eps-cvl" w:date="2020-12-02T10:32:00Z"/>
                    <w:rFonts w:ascii="Calibri" w:hAnsi="Calibri" w:cs="Times New Roman"/>
                    <w:sz w:val="20"/>
                  </w:rPr>
                </w:rPrChange>
              </w:rPr>
            </w:pPr>
          </w:p>
        </w:tc>
      </w:tr>
      <w:tr w:rsidR="002B6283" w:rsidRPr="00FE771D" w14:paraId="183E09A2" w14:textId="77777777" w:rsidTr="002B6283">
        <w:trPr>
          <w:ins w:id="9882" w:author="cpc-eps-cvl" w:date="2020-12-02T10:32:00Z"/>
        </w:trPr>
        <w:tc>
          <w:tcPr>
            <w:tcW w:w="2830" w:type="dxa"/>
            <w:shd w:val="clear" w:color="auto" w:fill="auto"/>
            <w:tcPrChange w:id="9883" w:author="cpc-eps-cvl" w:date="2020-12-02T10:35:00Z">
              <w:tcPr>
                <w:tcW w:w="2943" w:type="dxa"/>
                <w:gridSpan w:val="2"/>
                <w:shd w:val="clear" w:color="auto" w:fill="auto"/>
              </w:tcPr>
            </w:tcPrChange>
          </w:tcPr>
          <w:p w14:paraId="768541D7" w14:textId="77777777" w:rsidR="002B6283" w:rsidRPr="00FE771D" w:rsidRDefault="002B6283" w:rsidP="002B6283">
            <w:pPr>
              <w:spacing w:after="0" w:line="240" w:lineRule="auto"/>
              <w:jc w:val="center"/>
              <w:rPr>
                <w:ins w:id="9884" w:author="cpc-eps-cvl" w:date="2020-12-02T10:32:00Z"/>
                <w:rFonts w:ascii="Calibri" w:hAnsi="Calibri" w:cs="Times New Roman"/>
                <w:sz w:val="20"/>
                <w:rPrChange w:id="9885" w:author="Marc MEBTOUCHE" w:date="2020-12-07T17:45:00Z">
                  <w:rPr>
                    <w:ins w:id="9886" w:author="cpc-eps-cvl" w:date="2020-12-02T10:32:00Z"/>
                    <w:rFonts w:ascii="Calibri" w:hAnsi="Calibri" w:cs="Times New Roman"/>
                    <w:sz w:val="20"/>
                  </w:rPr>
                </w:rPrChange>
              </w:rPr>
            </w:pPr>
            <w:ins w:id="9887" w:author="cpc-eps-cvl" w:date="2020-12-02T10:32:00Z">
              <w:r w:rsidRPr="00FE771D">
                <w:rPr>
                  <w:rFonts w:ascii="Calibri" w:hAnsi="Calibri" w:cs="Times New Roman"/>
                  <w:sz w:val="20"/>
                  <w:rPrChange w:id="9888" w:author="Marc MEBTOUCHE" w:date="2020-12-07T17:45:00Z">
                    <w:rPr>
                      <w:rFonts w:ascii="Calibri" w:hAnsi="Calibri" w:cs="Times New Roman"/>
                      <w:sz w:val="20"/>
                    </w:rPr>
                  </w:rPrChange>
                </w:rPr>
                <w:t>Dornes</w:t>
              </w:r>
            </w:ins>
          </w:p>
          <w:p w14:paraId="713BC139" w14:textId="77777777" w:rsidR="002B6283" w:rsidRPr="00FE771D" w:rsidRDefault="002B6283" w:rsidP="002B6283">
            <w:pPr>
              <w:spacing w:after="0" w:line="240" w:lineRule="auto"/>
              <w:jc w:val="center"/>
              <w:rPr>
                <w:ins w:id="9889" w:author="cpc-eps-cvl" w:date="2020-12-02T10:32:00Z"/>
                <w:rFonts w:ascii="Calibri" w:hAnsi="Calibri" w:cs="Times New Roman"/>
                <w:sz w:val="20"/>
                <w:rPrChange w:id="9890" w:author="Marc MEBTOUCHE" w:date="2020-12-07T17:45:00Z">
                  <w:rPr>
                    <w:ins w:id="9891" w:author="cpc-eps-cvl" w:date="2020-12-02T10:32:00Z"/>
                    <w:rFonts w:ascii="Calibri" w:hAnsi="Calibri" w:cs="Times New Roman"/>
                    <w:sz w:val="20"/>
                    <w:highlight w:val="yellow"/>
                  </w:rPr>
                </w:rPrChange>
              </w:rPr>
            </w:pPr>
            <w:ins w:id="9892" w:author="cpc-eps-cvl" w:date="2020-12-02T10:32:00Z">
              <w:r w:rsidRPr="00FE771D">
                <w:rPr>
                  <w:rFonts w:ascii="Calibri" w:hAnsi="Calibri" w:cs="Times New Roman"/>
                  <w:sz w:val="20"/>
                  <w:rPrChange w:id="9893" w:author="Marc MEBTOUCHE" w:date="2020-12-07T17:45:00Z">
                    <w:rPr>
                      <w:rFonts w:ascii="Calibri" w:hAnsi="Calibri" w:cs="Times New Roman"/>
                      <w:sz w:val="20"/>
                      <w:highlight w:val="yellow"/>
                    </w:rPr>
                  </w:rPrChange>
                </w:rPr>
                <w:t>Culture commune partagée</w:t>
              </w:r>
            </w:ins>
          </w:p>
          <w:p w14:paraId="1C70AC1C" w14:textId="77777777" w:rsidR="002B6283" w:rsidRPr="00FE771D" w:rsidRDefault="002B6283" w:rsidP="002B6283">
            <w:pPr>
              <w:spacing w:after="0" w:line="240" w:lineRule="auto"/>
              <w:jc w:val="center"/>
              <w:rPr>
                <w:ins w:id="9894" w:author="cpc-eps-cvl" w:date="2020-12-02T10:32:00Z"/>
                <w:rFonts w:ascii="Calibri" w:hAnsi="Calibri" w:cs="Times New Roman"/>
                <w:sz w:val="20"/>
                <w:rPrChange w:id="9895" w:author="Marc MEBTOUCHE" w:date="2020-12-07T17:45:00Z">
                  <w:rPr>
                    <w:ins w:id="9896" w:author="cpc-eps-cvl" w:date="2020-12-02T10:32:00Z"/>
                    <w:rFonts w:ascii="Calibri" w:hAnsi="Calibri" w:cs="Times New Roman"/>
                    <w:sz w:val="20"/>
                    <w:highlight w:val="yellow"/>
                  </w:rPr>
                </w:rPrChange>
              </w:rPr>
            </w:pPr>
            <w:ins w:id="9897" w:author="cpc-eps-cvl" w:date="2020-12-02T10:32:00Z">
              <w:r w:rsidRPr="00FE771D">
                <w:rPr>
                  <w:rFonts w:ascii="Calibri" w:hAnsi="Calibri" w:cs="Times New Roman"/>
                  <w:sz w:val="20"/>
                  <w:rPrChange w:id="9898" w:author="Marc MEBTOUCHE" w:date="2020-12-07T17:45:00Z">
                    <w:rPr>
                      <w:rFonts w:ascii="Calibri" w:hAnsi="Calibri" w:cs="Times New Roman"/>
                      <w:sz w:val="20"/>
                      <w:highlight w:val="yellow"/>
                    </w:rPr>
                  </w:rPrChange>
                </w:rPr>
                <w:t>Démocratie</w:t>
              </w:r>
            </w:ins>
          </w:p>
          <w:p w14:paraId="29876027" w14:textId="77777777" w:rsidR="002B6283" w:rsidRPr="00FE771D" w:rsidRDefault="002B6283" w:rsidP="002B6283">
            <w:pPr>
              <w:spacing w:after="0" w:line="240" w:lineRule="auto"/>
              <w:jc w:val="center"/>
              <w:rPr>
                <w:ins w:id="9899" w:author="cpc-eps-cvl" w:date="2020-12-02T10:32:00Z"/>
                <w:rFonts w:ascii="Calibri" w:hAnsi="Calibri" w:cs="Times New Roman"/>
                <w:sz w:val="20"/>
                <w:rPrChange w:id="9900" w:author="Marc MEBTOUCHE" w:date="2020-12-07T17:45:00Z">
                  <w:rPr>
                    <w:ins w:id="9901" w:author="cpc-eps-cvl" w:date="2020-12-02T10:32:00Z"/>
                    <w:rFonts w:ascii="Calibri" w:hAnsi="Calibri" w:cs="Times New Roman"/>
                    <w:sz w:val="20"/>
                  </w:rPr>
                </w:rPrChange>
              </w:rPr>
            </w:pPr>
            <w:ins w:id="9902" w:author="cpc-eps-cvl" w:date="2020-12-02T10:32:00Z">
              <w:r w:rsidRPr="00FE771D">
                <w:rPr>
                  <w:rFonts w:ascii="Calibri" w:hAnsi="Calibri" w:cs="Times New Roman"/>
                  <w:sz w:val="20"/>
                  <w:rPrChange w:id="9903" w:author="Marc MEBTOUCHE" w:date="2020-12-07T17:45:00Z">
                    <w:rPr>
                      <w:rFonts w:ascii="Calibri" w:hAnsi="Calibri" w:cs="Times New Roman"/>
                      <w:sz w:val="20"/>
                      <w:highlight w:val="yellow"/>
                    </w:rPr>
                  </w:rPrChange>
                </w:rPr>
                <w:t>Engagement citoyen</w:t>
              </w:r>
            </w:ins>
          </w:p>
        </w:tc>
        <w:tc>
          <w:tcPr>
            <w:tcW w:w="1418" w:type="dxa"/>
            <w:shd w:val="clear" w:color="auto" w:fill="auto"/>
            <w:tcPrChange w:id="9904" w:author="cpc-eps-cvl" w:date="2020-12-02T10:35:00Z">
              <w:tcPr>
                <w:tcW w:w="1685" w:type="dxa"/>
                <w:gridSpan w:val="2"/>
                <w:shd w:val="clear" w:color="auto" w:fill="auto"/>
              </w:tcPr>
            </w:tcPrChange>
          </w:tcPr>
          <w:p w14:paraId="49807190" w14:textId="77777777" w:rsidR="002B6283" w:rsidRPr="00FE771D" w:rsidRDefault="002B6283" w:rsidP="002B6283">
            <w:pPr>
              <w:spacing w:after="0" w:line="240" w:lineRule="auto"/>
              <w:jc w:val="center"/>
              <w:rPr>
                <w:ins w:id="9905" w:author="cpc-eps-cvl" w:date="2020-12-02T10:32:00Z"/>
                <w:rFonts w:ascii="Calibri" w:hAnsi="Calibri" w:cs="Times New Roman"/>
                <w:sz w:val="20"/>
                <w:rPrChange w:id="9906" w:author="Marc MEBTOUCHE" w:date="2020-12-07T17:45:00Z">
                  <w:rPr>
                    <w:ins w:id="9907" w:author="cpc-eps-cvl" w:date="2020-12-02T10:32:00Z"/>
                    <w:rFonts w:ascii="Calibri" w:hAnsi="Calibri" w:cs="Times New Roman"/>
                    <w:sz w:val="20"/>
                  </w:rPr>
                </w:rPrChange>
              </w:rPr>
            </w:pPr>
            <w:ins w:id="9908" w:author="cpc-eps-cvl" w:date="2020-12-02T10:32:00Z">
              <w:r w:rsidRPr="00FE771D">
                <w:rPr>
                  <w:rFonts w:ascii="Calibri" w:hAnsi="Calibri" w:cs="Times New Roman"/>
                  <w:sz w:val="20"/>
                  <w:rPrChange w:id="9909" w:author="Marc MEBTOUCHE" w:date="2020-12-07T17:45:00Z">
                    <w:rPr>
                      <w:rFonts w:ascii="Calibri" w:hAnsi="Calibri" w:cs="Times New Roman"/>
                      <w:sz w:val="20"/>
                    </w:rPr>
                  </w:rPrChange>
                </w:rPr>
                <w:t>élémentaire</w:t>
              </w:r>
            </w:ins>
          </w:p>
        </w:tc>
        <w:tc>
          <w:tcPr>
            <w:tcW w:w="8363" w:type="dxa"/>
            <w:tcPrChange w:id="9910" w:author="cpc-eps-cvl" w:date="2020-12-02T10:35:00Z">
              <w:tcPr>
                <w:tcW w:w="6615" w:type="dxa"/>
              </w:tcPr>
            </w:tcPrChange>
          </w:tcPr>
          <w:p w14:paraId="5F918065" w14:textId="77777777" w:rsidR="002B6283" w:rsidRPr="00FE771D" w:rsidRDefault="002B6283" w:rsidP="002B6283">
            <w:pPr>
              <w:spacing w:after="0" w:line="240" w:lineRule="auto"/>
              <w:rPr>
                <w:ins w:id="9911" w:author="cpc-eps-cvl" w:date="2020-12-02T10:32:00Z"/>
                <w:rFonts w:ascii="Calibri" w:hAnsi="Calibri" w:cs="Times New Roman"/>
                <w:sz w:val="20"/>
                <w:rPrChange w:id="9912" w:author="Marc MEBTOUCHE" w:date="2020-12-07T17:45:00Z">
                  <w:rPr>
                    <w:ins w:id="9913" w:author="cpc-eps-cvl" w:date="2020-12-02T10:32:00Z"/>
                    <w:rFonts w:ascii="Calibri" w:hAnsi="Calibri" w:cs="Times New Roman"/>
                    <w:sz w:val="20"/>
                  </w:rPr>
                </w:rPrChange>
              </w:rPr>
            </w:pPr>
            <w:ins w:id="9914" w:author="cpc-eps-cvl" w:date="2020-12-02T10:32:00Z">
              <w:r w:rsidRPr="00FE771D">
                <w:rPr>
                  <w:rFonts w:ascii="Calibri" w:hAnsi="Calibri" w:cs="Times New Roman"/>
                  <w:sz w:val="20"/>
                  <w:rPrChange w:id="9915" w:author="Marc MEBTOUCHE" w:date="2020-12-07T17:45:00Z">
                    <w:rPr>
                      <w:rFonts w:ascii="Calibri" w:hAnsi="Calibri" w:cs="Times New Roman"/>
                      <w:sz w:val="20"/>
                    </w:rPr>
                  </w:rPrChange>
                </w:rPr>
                <w:t>Débat autour du thème de la laïcité</w:t>
              </w:r>
            </w:ins>
          </w:p>
          <w:p w14:paraId="6BF78FC9" w14:textId="77777777" w:rsidR="002B6283" w:rsidRPr="00FE771D" w:rsidRDefault="002B6283" w:rsidP="002B6283">
            <w:pPr>
              <w:spacing w:after="0" w:line="240" w:lineRule="auto"/>
              <w:rPr>
                <w:ins w:id="9916" w:author="cpc-eps-cvl" w:date="2020-12-02T10:32:00Z"/>
                <w:rFonts w:ascii="Calibri" w:hAnsi="Calibri" w:cs="Times New Roman"/>
                <w:sz w:val="20"/>
                <w:rPrChange w:id="9917" w:author="Marc MEBTOUCHE" w:date="2020-12-07T17:45:00Z">
                  <w:rPr>
                    <w:ins w:id="9918" w:author="cpc-eps-cvl" w:date="2020-12-02T10:32:00Z"/>
                    <w:rFonts w:ascii="Calibri" w:hAnsi="Calibri" w:cs="Times New Roman"/>
                    <w:sz w:val="20"/>
                  </w:rPr>
                </w:rPrChange>
              </w:rPr>
            </w:pPr>
            <w:ins w:id="9919" w:author="cpc-eps-cvl" w:date="2020-12-02T10:32:00Z">
              <w:r w:rsidRPr="00FE771D">
                <w:rPr>
                  <w:rFonts w:ascii="Calibri" w:hAnsi="Calibri" w:cs="Times New Roman"/>
                  <w:sz w:val="20"/>
                  <w:rPrChange w:id="9920" w:author="Marc MEBTOUCHE" w:date="2020-12-07T17:45:00Z">
                    <w:rPr>
                      <w:rFonts w:ascii="Calibri" w:hAnsi="Calibri" w:cs="Times New Roman"/>
                      <w:sz w:val="20"/>
                    </w:rPr>
                  </w:rPrChange>
                </w:rPr>
                <w:t>Production plastique autour de la devise de la république</w:t>
              </w:r>
            </w:ins>
          </w:p>
        </w:tc>
        <w:tc>
          <w:tcPr>
            <w:tcW w:w="1977" w:type="dxa"/>
            <w:shd w:val="clear" w:color="auto" w:fill="auto"/>
            <w:tcPrChange w:id="9921" w:author="cpc-eps-cvl" w:date="2020-12-02T10:35:00Z">
              <w:tcPr>
                <w:tcW w:w="3345" w:type="dxa"/>
                <w:gridSpan w:val="2"/>
                <w:shd w:val="clear" w:color="auto" w:fill="auto"/>
              </w:tcPr>
            </w:tcPrChange>
          </w:tcPr>
          <w:p w14:paraId="1353FDD8" w14:textId="77777777" w:rsidR="002B6283" w:rsidRPr="00FE771D" w:rsidRDefault="002B6283" w:rsidP="002B6283">
            <w:pPr>
              <w:spacing w:after="0" w:line="240" w:lineRule="auto"/>
              <w:rPr>
                <w:ins w:id="9922" w:author="cpc-eps-cvl" w:date="2020-12-02T10:32:00Z"/>
                <w:rFonts w:ascii="Calibri" w:hAnsi="Calibri" w:cs="Times New Roman"/>
                <w:sz w:val="20"/>
                <w:rPrChange w:id="9923" w:author="Marc MEBTOUCHE" w:date="2020-12-07T17:45:00Z">
                  <w:rPr>
                    <w:ins w:id="9924" w:author="cpc-eps-cvl" w:date="2020-12-02T10:32:00Z"/>
                    <w:rFonts w:ascii="Calibri" w:hAnsi="Calibri" w:cs="Times New Roman"/>
                    <w:sz w:val="20"/>
                  </w:rPr>
                </w:rPrChange>
              </w:rPr>
            </w:pPr>
          </w:p>
        </w:tc>
      </w:tr>
      <w:tr w:rsidR="002B6283" w:rsidRPr="00FE771D" w14:paraId="0ECE4F23" w14:textId="77777777" w:rsidTr="002B6283">
        <w:trPr>
          <w:ins w:id="9925" w:author="cpc-eps-cvl" w:date="2020-12-02T10:32:00Z"/>
        </w:trPr>
        <w:tc>
          <w:tcPr>
            <w:tcW w:w="2830" w:type="dxa"/>
            <w:shd w:val="clear" w:color="auto" w:fill="auto"/>
          </w:tcPr>
          <w:p w14:paraId="1F044E3E" w14:textId="77777777" w:rsidR="002B6283" w:rsidRPr="00FE771D" w:rsidRDefault="002B6283" w:rsidP="002B6283">
            <w:pPr>
              <w:spacing w:after="0" w:line="240" w:lineRule="auto"/>
              <w:jc w:val="center"/>
              <w:rPr>
                <w:ins w:id="9926" w:author="cpc-eps-cvl" w:date="2020-12-02T10:32:00Z"/>
                <w:rFonts w:ascii="Calibri" w:hAnsi="Calibri" w:cs="Times New Roman"/>
                <w:sz w:val="20"/>
                <w:rPrChange w:id="9927" w:author="Marc MEBTOUCHE" w:date="2020-12-07T17:45:00Z">
                  <w:rPr>
                    <w:ins w:id="9928" w:author="cpc-eps-cvl" w:date="2020-12-02T10:32:00Z"/>
                    <w:rFonts w:ascii="Calibri" w:hAnsi="Calibri" w:cs="Times New Roman"/>
                    <w:sz w:val="20"/>
                  </w:rPr>
                </w:rPrChange>
              </w:rPr>
            </w:pPr>
            <w:ins w:id="9929" w:author="cpc-eps-cvl" w:date="2020-12-02T10:32:00Z">
              <w:r w:rsidRPr="00FE771D">
                <w:rPr>
                  <w:rFonts w:ascii="Calibri" w:hAnsi="Calibri" w:cs="Times New Roman"/>
                  <w:sz w:val="20"/>
                  <w:rPrChange w:id="9930" w:author="Marc MEBTOUCHE" w:date="2020-12-07T17:45:00Z">
                    <w:rPr>
                      <w:rFonts w:ascii="Calibri" w:hAnsi="Calibri" w:cs="Times New Roman"/>
                      <w:sz w:val="20"/>
                    </w:rPr>
                  </w:rPrChange>
                </w:rPr>
                <w:t>Fleury/</w:t>
              </w:r>
              <w:proofErr w:type="spellStart"/>
              <w:r w:rsidRPr="00FE771D">
                <w:rPr>
                  <w:rFonts w:ascii="Calibri" w:hAnsi="Calibri" w:cs="Times New Roman"/>
                  <w:sz w:val="20"/>
                  <w:rPrChange w:id="9931" w:author="Marc MEBTOUCHE" w:date="2020-12-07T17:45:00Z">
                    <w:rPr>
                      <w:rFonts w:ascii="Calibri" w:hAnsi="Calibri" w:cs="Times New Roman"/>
                      <w:sz w:val="20"/>
                    </w:rPr>
                  </w:rPrChange>
                </w:rPr>
                <w:t>Luthenay</w:t>
              </w:r>
              <w:proofErr w:type="spellEnd"/>
            </w:ins>
          </w:p>
          <w:p w14:paraId="033A5175" w14:textId="77777777" w:rsidR="002B6283" w:rsidRPr="00FE771D" w:rsidRDefault="002B6283" w:rsidP="002B6283">
            <w:pPr>
              <w:spacing w:after="0" w:line="240" w:lineRule="auto"/>
              <w:jc w:val="center"/>
              <w:rPr>
                <w:ins w:id="9932" w:author="cpc-eps-cvl" w:date="2020-12-02T10:32:00Z"/>
                <w:rFonts w:ascii="Calibri" w:hAnsi="Calibri" w:cs="Times New Roman"/>
                <w:sz w:val="20"/>
                <w:rPrChange w:id="9933" w:author="Marc MEBTOUCHE" w:date="2020-12-07T17:45:00Z">
                  <w:rPr>
                    <w:ins w:id="9934" w:author="cpc-eps-cvl" w:date="2020-12-02T10:32:00Z"/>
                    <w:rFonts w:ascii="Calibri" w:hAnsi="Calibri" w:cs="Times New Roman"/>
                    <w:sz w:val="20"/>
                    <w:highlight w:val="yellow"/>
                  </w:rPr>
                </w:rPrChange>
              </w:rPr>
            </w:pPr>
            <w:ins w:id="9935" w:author="cpc-eps-cvl" w:date="2020-12-02T10:32:00Z">
              <w:r w:rsidRPr="00FE771D">
                <w:rPr>
                  <w:rFonts w:ascii="Calibri" w:hAnsi="Calibri" w:cs="Times New Roman"/>
                  <w:sz w:val="20"/>
                  <w:rPrChange w:id="9936" w:author="Marc MEBTOUCHE" w:date="2020-12-07T17:45:00Z">
                    <w:rPr>
                      <w:rFonts w:ascii="Calibri" w:hAnsi="Calibri" w:cs="Times New Roman"/>
                      <w:sz w:val="20"/>
                      <w:highlight w:val="yellow"/>
                    </w:rPr>
                  </w:rPrChange>
                </w:rPr>
                <w:t>Culture commune partagée</w:t>
              </w:r>
            </w:ins>
          </w:p>
          <w:p w14:paraId="6F539A11" w14:textId="77777777" w:rsidR="002B6283" w:rsidRPr="00FE771D" w:rsidRDefault="002B6283" w:rsidP="002B6283">
            <w:pPr>
              <w:spacing w:after="0" w:line="240" w:lineRule="auto"/>
              <w:jc w:val="center"/>
              <w:rPr>
                <w:ins w:id="9937" w:author="cpc-eps-cvl" w:date="2020-12-02T10:32:00Z"/>
                <w:rFonts w:ascii="Calibri" w:hAnsi="Calibri" w:cs="Times New Roman"/>
                <w:sz w:val="20"/>
                <w:rPrChange w:id="9938" w:author="Marc MEBTOUCHE" w:date="2020-12-07T17:45:00Z">
                  <w:rPr>
                    <w:ins w:id="9939" w:author="cpc-eps-cvl" w:date="2020-12-02T10:32:00Z"/>
                    <w:rFonts w:ascii="Calibri" w:hAnsi="Calibri" w:cs="Times New Roman"/>
                    <w:sz w:val="20"/>
                  </w:rPr>
                </w:rPrChange>
              </w:rPr>
            </w:pPr>
            <w:ins w:id="9940" w:author="cpc-eps-cvl" w:date="2020-12-02T10:32:00Z">
              <w:r w:rsidRPr="00FE771D">
                <w:rPr>
                  <w:rFonts w:ascii="Calibri" w:hAnsi="Calibri" w:cs="Times New Roman"/>
                  <w:sz w:val="20"/>
                  <w:rPrChange w:id="9941" w:author="Marc MEBTOUCHE" w:date="2020-12-07T17:45:00Z">
                    <w:rPr>
                      <w:rFonts w:ascii="Calibri" w:hAnsi="Calibri" w:cs="Times New Roman"/>
                      <w:sz w:val="20"/>
                      <w:highlight w:val="yellow"/>
                    </w:rPr>
                  </w:rPrChange>
                </w:rPr>
                <w:t>Rejet de toute violence</w:t>
              </w:r>
            </w:ins>
          </w:p>
        </w:tc>
        <w:tc>
          <w:tcPr>
            <w:tcW w:w="1418" w:type="dxa"/>
            <w:shd w:val="clear" w:color="auto" w:fill="auto"/>
          </w:tcPr>
          <w:p w14:paraId="754A7097" w14:textId="77777777" w:rsidR="002B6283" w:rsidRPr="00FE771D" w:rsidRDefault="002B6283" w:rsidP="002B6283">
            <w:pPr>
              <w:spacing w:after="0" w:line="240" w:lineRule="auto"/>
              <w:jc w:val="center"/>
              <w:rPr>
                <w:ins w:id="9942" w:author="cpc-eps-cvl" w:date="2020-12-02T10:32:00Z"/>
                <w:rFonts w:ascii="Calibri" w:hAnsi="Calibri" w:cs="Times New Roman"/>
                <w:sz w:val="20"/>
                <w:rPrChange w:id="9943" w:author="Marc MEBTOUCHE" w:date="2020-12-07T17:45:00Z">
                  <w:rPr>
                    <w:ins w:id="9944" w:author="cpc-eps-cvl" w:date="2020-12-02T10:32:00Z"/>
                    <w:rFonts w:ascii="Calibri" w:hAnsi="Calibri" w:cs="Times New Roman"/>
                    <w:sz w:val="20"/>
                  </w:rPr>
                </w:rPrChange>
              </w:rPr>
            </w:pPr>
            <w:ins w:id="9945" w:author="cpc-eps-cvl" w:date="2020-12-02T10:32:00Z">
              <w:r w:rsidRPr="00FE771D">
                <w:rPr>
                  <w:rFonts w:ascii="Calibri" w:hAnsi="Calibri" w:cs="Times New Roman"/>
                  <w:sz w:val="20"/>
                  <w:rPrChange w:id="9946" w:author="Marc MEBTOUCHE" w:date="2020-12-07T17:45:00Z">
                    <w:rPr>
                      <w:rFonts w:ascii="Calibri" w:hAnsi="Calibri" w:cs="Times New Roman"/>
                      <w:sz w:val="20"/>
                    </w:rPr>
                  </w:rPrChange>
                </w:rPr>
                <w:t>primaire</w:t>
              </w:r>
            </w:ins>
          </w:p>
        </w:tc>
        <w:tc>
          <w:tcPr>
            <w:tcW w:w="8363" w:type="dxa"/>
          </w:tcPr>
          <w:p w14:paraId="43CE4FB6" w14:textId="77777777" w:rsidR="002B6283" w:rsidRPr="00FE771D" w:rsidRDefault="002B6283" w:rsidP="002B6283">
            <w:pPr>
              <w:spacing w:before="100" w:beforeAutospacing="1" w:after="0" w:line="240" w:lineRule="auto"/>
              <w:rPr>
                <w:ins w:id="9947" w:author="cpc-eps-cvl" w:date="2020-12-02T10:32:00Z"/>
                <w:rFonts w:eastAsia="Times New Roman" w:cstheme="minorHAnsi"/>
                <w:sz w:val="20"/>
                <w:szCs w:val="20"/>
                <w:lang w:eastAsia="fr-FR"/>
                <w:rPrChange w:id="9948" w:author="Marc MEBTOUCHE" w:date="2020-12-07T17:45:00Z">
                  <w:rPr>
                    <w:ins w:id="9949" w:author="cpc-eps-cvl" w:date="2020-12-02T10:32:00Z"/>
                    <w:rFonts w:eastAsia="Times New Roman" w:cstheme="minorHAnsi"/>
                    <w:sz w:val="20"/>
                    <w:szCs w:val="20"/>
                    <w:lang w:eastAsia="fr-FR"/>
                  </w:rPr>
                </w:rPrChange>
              </w:rPr>
            </w:pPr>
            <w:ins w:id="9950" w:author="cpc-eps-cvl" w:date="2020-12-02T10:32:00Z">
              <w:r w:rsidRPr="00FE771D">
                <w:rPr>
                  <w:rFonts w:eastAsia="Times New Roman" w:cstheme="minorHAnsi"/>
                  <w:sz w:val="20"/>
                  <w:szCs w:val="20"/>
                  <w:lang w:eastAsia="fr-FR"/>
                  <w:rPrChange w:id="9951" w:author="Marc MEBTOUCHE" w:date="2020-12-07T17:45:00Z">
                    <w:rPr>
                      <w:rFonts w:eastAsia="Times New Roman" w:cstheme="minorHAnsi"/>
                      <w:sz w:val="20"/>
                      <w:szCs w:val="20"/>
                      <w:lang w:eastAsia="fr-FR"/>
                    </w:rPr>
                  </w:rPrChange>
                </w:rPr>
                <w:t>Production plastique : f</w:t>
              </w:r>
              <w:r w:rsidRPr="00FE771D">
                <w:rPr>
                  <w:rFonts w:eastAsia="Times New Roman" w:cstheme="minorHAnsi"/>
                  <w:sz w:val="20"/>
                  <w:szCs w:val="20"/>
                  <w:u w:val="single"/>
                  <w:lang w:eastAsia="fr-FR"/>
                  <w:rPrChange w:id="9952" w:author="Marc MEBTOUCHE" w:date="2020-12-07T17:45:00Z">
                    <w:rPr>
                      <w:rFonts w:eastAsia="Times New Roman" w:cstheme="minorHAnsi"/>
                      <w:sz w:val="20"/>
                      <w:szCs w:val="20"/>
                      <w:u w:val="single"/>
                      <w:lang w:eastAsia="fr-FR"/>
                    </w:rPr>
                  </w:rPrChange>
                </w:rPr>
                <w:t>resque murale</w:t>
              </w:r>
              <w:proofErr w:type="gramStart"/>
              <w:r w:rsidRPr="00FE771D">
                <w:rPr>
                  <w:rFonts w:eastAsia="Times New Roman" w:cstheme="minorHAnsi"/>
                  <w:sz w:val="20"/>
                  <w:szCs w:val="20"/>
                  <w:u w:val="single"/>
                  <w:lang w:eastAsia="fr-FR"/>
                  <w:rPrChange w:id="9953" w:author="Marc MEBTOUCHE" w:date="2020-12-07T17:45:00Z">
                    <w:rPr>
                      <w:rFonts w:eastAsia="Times New Roman" w:cstheme="minorHAnsi"/>
                      <w:sz w:val="20"/>
                      <w:szCs w:val="20"/>
                      <w:u w:val="single"/>
                      <w:lang w:eastAsia="fr-FR"/>
                    </w:rPr>
                  </w:rPrChange>
                </w:rPr>
                <w:t> :</w:t>
              </w:r>
              <w:r w:rsidRPr="00FE771D">
                <w:rPr>
                  <w:rFonts w:eastAsia="Times New Roman" w:cstheme="minorHAnsi"/>
                  <w:sz w:val="20"/>
                  <w:szCs w:val="20"/>
                  <w:lang w:eastAsia="fr-FR"/>
                  <w:rPrChange w:id="9954" w:author="Marc MEBTOUCHE" w:date="2020-12-07T17:45:00Z">
                    <w:rPr>
                      <w:rFonts w:eastAsia="Times New Roman" w:cstheme="minorHAnsi"/>
                      <w:sz w:val="20"/>
                      <w:szCs w:val="20"/>
                      <w:highlight w:val="blue"/>
                      <w:lang w:eastAsia="fr-FR"/>
                    </w:rPr>
                  </w:rPrChange>
                </w:rPr>
                <w:t>Peinture</w:t>
              </w:r>
              <w:proofErr w:type="gramEnd"/>
              <w:r w:rsidRPr="00FE771D">
                <w:rPr>
                  <w:rFonts w:eastAsia="Times New Roman" w:cstheme="minorHAnsi"/>
                  <w:sz w:val="20"/>
                  <w:szCs w:val="20"/>
                  <w:lang w:eastAsia="fr-FR"/>
                  <w:rPrChange w:id="9955" w:author="Marc MEBTOUCHE" w:date="2020-12-07T17:45:00Z">
                    <w:rPr>
                      <w:rFonts w:eastAsia="Times New Roman" w:cstheme="minorHAnsi"/>
                      <w:sz w:val="20"/>
                      <w:szCs w:val="20"/>
                      <w:highlight w:val="blue"/>
                      <w:lang w:eastAsia="fr-FR"/>
                    </w:rPr>
                  </w:rPrChange>
                </w:rPr>
                <w:t xml:space="preserve"> d'un arbre de la laïcité sous le préau, avec la devise républicaine sur le tronc.</w:t>
              </w:r>
            </w:ins>
          </w:p>
          <w:p w14:paraId="5CD4C086" w14:textId="77777777" w:rsidR="002B6283" w:rsidRPr="00FE771D" w:rsidRDefault="002B6283" w:rsidP="002B6283">
            <w:pPr>
              <w:spacing w:after="0" w:line="240" w:lineRule="auto"/>
              <w:rPr>
                <w:ins w:id="9956" w:author="cpc-eps-cvl" w:date="2020-12-02T10:32:00Z"/>
                <w:rFonts w:ascii="Calibri" w:hAnsi="Calibri" w:cs="Times New Roman"/>
                <w:sz w:val="20"/>
                <w:rPrChange w:id="9957" w:author="Marc MEBTOUCHE" w:date="2020-12-07T17:45:00Z">
                  <w:rPr>
                    <w:ins w:id="9958" w:author="cpc-eps-cvl" w:date="2020-12-02T10:32:00Z"/>
                    <w:rFonts w:ascii="Calibri" w:hAnsi="Calibri" w:cs="Times New Roman"/>
                    <w:sz w:val="20"/>
                  </w:rPr>
                </w:rPrChange>
              </w:rPr>
            </w:pPr>
            <w:ins w:id="9959" w:author="cpc-eps-cvl" w:date="2020-12-02T10:32:00Z">
              <w:r w:rsidRPr="00FE771D">
                <w:rPr>
                  <w:rFonts w:ascii="Calibri" w:hAnsi="Calibri" w:cs="Times New Roman"/>
                  <w:sz w:val="20"/>
                  <w:rPrChange w:id="9960" w:author="Marc MEBTOUCHE" w:date="2020-12-07T17:45:00Z">
                    <w:rPr>
                      <w:rFonts w:ascii="Calibri" w:hAnsi="Calibri" w:cs="Times New Roman"/>
                      <w:sz w:val="20"/>
                    </w:rPr>
                  </w:rPrChange>
                </w:rPr>
                <w:t xml:space="preserve">  – Apprentissage de chants</w:t>
              </w:r>
            </w:ins>
          </w:p>
        </w:tc>
        <w:tc>
          <w:tcPr>
            <w:tcW w:w="1977" w:type="dxa"/>
            <w:shd w:val="clear" w:color="auto" w:fill="auto"/>
          </w:tcPr>
          <w:p w14:paraId="68EAB27D" w14:textId="77777777" w:rsidR="002B6283" w:rsidRPr="00FE771D" w:rsidRDefault="002B6283" w:rsidP="002B6283">
            <w:pPr>
              <w:spacing w:before="100" w:beforeAutospacing="1" w:after="0" w:line="240" w:lineRule="auto"/>
              <w:rPr>
                <w:ins w:id="9961" w:author="cpc-eps-cvl" w:date="2020-12-02T10:32:00Z"/>
                <w:rFonts w:eastAsia="Times New Roman" w:cstheme="minorHAnsi"/>
                <w:sz w:val="20"/>
                <w:szCs w:val="20"/>
                <w:lang w:eastAsia="fr-FR"/>
                <w:rPrChange w:id="9962" w:author="Marc MEBTOUCHE" w:date="2020-12-07T17:45:00Z">
                  <w:rPr>
                    <w:ins w:id="9963" w:author="cpc-eps-cvl" w:date="2020-12-02T10:32:00Z"/>
                    <w:rFonts w:eastAsia="Times New Roman" w:cstheme="minorHAnsi"/>
                    <w:sz w:val="20"/>
                    <w:szCs w:val="20"/>
                    <w:lang w:eastAsia="fr-FR"/>
                  </w:rPr>
                </w:rPrChange>
              </w:rPr>
            </w:pPr>
          </w:p>
        </w:tc>
      </w:tr>
      <w:tr w:rsidR="002B6283" w:rsidRPr="00FE771D" w14:paraId="3F5B515B" w14:textId="77777777" w:rsidTr="002B6283">
        <w:trPr>
          <w:ins w:id="9964" w:author="cpc-eps-cvl" w:date="2020-12-02T10:32:00Z"/>
        </w:trPr>
        <w:tc>
          <w:tcPr>
            <w:tcW w:w="2830" w:type="dxa"/>
            <w:shd w:val="clear" w:color="auto" w:fill="auto"/>
            <w:tcPrChange w:id="9965" w:author="cpc-eps-cvl" w:date="2020-12-02T10:35:00Z">
              <w:tcPr>
                <w:tcW w:w="2943" w:type="dxa"/>
                <w:gridSpan w:val="2"/>
                <w:shd w:val="clear" w:color="auto" w:fill="auto"/>
              </w:tcPr>
            </w:tcPrChange>
          </w:tcPr>
          <w:p w14:paraId="1BBEB082" w14:textId="77777777" w:rsidR="002B6283" w:rsidRPr="00FE771D" w:rsidRDefault="002B6283" w:rsidP="002B6283">
            <w:pPr>
              <w:spacing w:after="0" w:line="240" w:lineRule="auto"/>
              <w:jc w:val="center"/>
              <w:rPr>
                <w:ins w:id="9966" w:author="cpc-eps-cvl" w:date="2020-12-02T10:32:00Z"/>
                <w:rFonts w:ascii="Calibri" w:hAnsi="Calibri" w:cs="Times New Roman"/>
                <w:sz w:val="20"/>
                <w:rPrChange w:id="9967" w:author="Marc MEBTOUCHE" w:date="2020-12-07T17:45:00Z">
                  <w:rPr>
                    <w:ins w:id="9968" w:author="cpc-eps-cvl" w:date="2020-12-02T10:32:00Z"/>
                    <w:rFonts w:ascii="Calibri" w:hAnsi="Calibri" w:cs="Times New Roman"/>
                    <w:sz w:val="20"/>
                  </w:rPr>
                </w:rPrChange>
              </w:rPr>
            </w:pPr>
            <w:ins w:id="9969" w:author="cpc-eps-cvl" w:date="2020-12-02T10:32:00Z">
              <w:r w:rsidRPr="00FE771D">
                <w:rPr>
                  <w:rFonts w:ascii="Calibri" w:hAnsi="Calibri" w:cs="Times New Roman"/>
                  <w:sz w:val="20"/>
                  <w:rPrChange w:id="9970" w:author="Marc MEBTOUCHE" w:date="2020-12-07T17:45:00Z">
                    <w:rPr>
                      <w:rFonts w:ascii="Calibri" w:hAnsi="Calibri" w:cs="Times New Roman"/>
                      <w:sz w:val="20"/>
                    </w:rPr>
                  </w:rPrChange>
                </w:rPr>
                <w:lastRenderedPageBreak/>
                <w:t>Imphy bourg</w:t>
              </w:r>
            </w:ins>
          </w:p>
          <w:p w14:paraId="7D8626F1" w14:textId="77777777" w:rsidR="002B6283" w:rsidRPr="00FE771D" w:rsidRDefault="002B6283" w:rsidP="002B6283">
            <w:pPr>
              <w:spacing w:after="0" w:line="240" w:lineRule="auto"/>
              <w:jc w:val="center"/>
              <w:rPr>
                <w:ins w:id="9971" w:author="cpc-eps-cvl" w:date="2020-12-02T10:32:00Z"/>
                <w:rFonts w:ascii="Calibri" w:hAnsi="Calibri" w:cs="Times New Roman"/>
                <w:sz w:val="20"/>
                <w:rPrChange w:id="9972" w:author="Marc MEBTOUCHE" w:date="2020-12-07T17:45:00Z">
                  <w:rPr>
                    <w:ins w:id="9973" w:author="cpc-eps-cvl" w:date="2020-12-02T10:32:00Z"/>
                    <w:rFonts w:ascii="Calibri" w:hAnsi="Calibri" w:cs="Times New Roman"/>
                    <w:sz w:val="20"/>
                  </w:rPr>
                </w:rPrChange>
              </w:rPr>
            </w:pPr>
            <w:ins w:id="9974" w:author="cpc-eps-cvl" w:date="2020-12-02T10:32:00Z">
              <w:r w:rsidRPr="00FE771D">
                <w:rPr>
                  <w:rFonts w:ascii="Calibri" w:hAnsi="Calibri" w:cs="Times New Roman"/>
                  <w:sz w:val="20"/>
                  <w:rPrChange w:id="9975" w:author="Marc MEBTOUCHE" w:date="2020-12-07T17:45:00Z">
                    <w:rPr>
                      <w:rFonts w:ascii="Calibri" w:hAnsi="Calibri" w:cs="Times New Roman"/>
                      <w:sz w:val="20"/>
                      <w:highlight w:val="yellow"/>
                    </w:rPr>
                  </w:rPrChange>
                </w:rPr>
                <w:t>Démocratie</w:t>
              </w:r>
              <w:r w:rsidRPr="00FE771D">
                <w:rPr>
                  <w:rFonts w:ascii="Calibri" w:hAnsi="Calibri" w:cs="Times New Roman"/>
                  <w:sz w:val="20"/>
                  <w:rPrChange w:id="9976" w:author="Marc MEBTOUCHE" w:date="2020-12-07T17:45:00Z">
                    <w:rPr>
                      <w:rFonts w:ascii="Calibri" w:hAnsi="Calibri" w:cs="Times New Roman"/>
                      <w:sz w:val="20"/>
                    </w:rPr>
                  </w:rPrChange>
                </w:rPr>
                <w:t xml:space="preserve"> </w:t>
              </w:r>
            </w:ins>
          </w:p>
          <w:p w14:paraId="1E90E2D7" w14:textId="77777777" w:rsidR="002B6283" w:rsidRPr="00FE771D" w:rsidRDefault="002B6283" w:rsidP="002B6283">
            <w:pPr>
              <w:spacing w:after="0" w:line="240" w:lineRule="auto"/>
              <w:jc w:val="center"/>
              <w:rPr>
                <w:ins w:id="9977" w:author="cpc-eps-cvl" w:date="2020-12-02T10:32:00Z"/>
                <w:rFonts w:ascii="Calibri" w:hAnsi="Calibri" w:cs="Times New Roman"/>
                <w:sz w:val="20"/>
                <w:rPrChange w:id="9978" w:author="Marc MEBTOUCHE" w:date="2020-12-07T17:45:00Z">
                  <w:rPr>
                    <w:ins w:id="9979" w:author="cpc-eps-cvl" w:date="2020-12-02T10:32:00Z"/>
                    <w:rFonts w:ascii="Calibri" w:hAnsi="Calibri" w:cs="Times New Roman"/>
                    <w:sz w:val="20"/>
                  </w:rPr>
                </w:rPrChange>
              </w:rPr>
            </w:pPr>
          </w:p>
        </w:tc>
        <w:tc>
          <w:tcPr>
            <w:tcW w:w="1418" w:type="dxa"/>
            <w:shd w:val="clear" w:color="auto" w:fill="auto"/>
            <w:tcPrChange w:id="9980" w:author="cpc-eps-cvl" w:date="2020-12-02T10:35:00Z">
              <w:tcPr>
                <w:tcW w:w="1685" w:type="dxa"/>
                <w:gridSpan w:val="2"/>
                <w:shd w:val="clear" w:color="auto" w:fill="auto"/>
              </w:tcPr>
            </w:tcPrChange>
          </w:tcPr>
          <w:p w14:paraId="375B0C2D" w14:textId="77777777" w:rsidR="002B6283" w:rsidRPr="00FE771D" w:rsidRDefault="002B6283" w:rsidP="002B6283">
            <w:pPr>
              <w:spacing w:after="0" w:line="240" w:lineRule="auto"/>
              <w:jc w:val="center"/>
              <w:rPr>
                <w:ins w:id="9981" w:author="cpc-eps-cvl" w:date="2020-12-02T10:32:00Z"/>
                <w:rFonts w:ascii="Calibri" w:hAnsi="Calibri" w:cs="Times New Roman"/>
                <w:sz w:val="20"/>
                <w:rPrChange w:id="9982" w:author="Marc MEBTOUCHE" w:date="2020-12-07T17:45:00Z">
                  <w:rPr>
                    <w:ins w:id="9983" w:author="cpc-eps-cvl" w:date="2020-12-02T10:32:00Z"/>
                    <w:rFonts w:ascii="Calibri" w:hAnsi="Calibri" w:cs="Times New Roman"/>
                    <w:sz w:val="20"/>
                  </w:rPr>
                </w:rPrChange>
              </w:rPr>
            </w:pPr>
            <w:ins w:id="9984" w:author="cpc-eps-cvl" w:date="2020-12-02T10:32:00Z">
              <w:r w:rsidRPr="00FE771D">
                <w:rPr>
                  <w:rFonts w:ascii="Calibri" w:hAnsi="Calibri" w:cs="Times New Roman"/>
                  <w:sz w:val="20"/>
                  <w:rPrChange w:id="9985" w:author="Marc MEBTOUCHE" w:date="2020-12-07T17:45:00Z">
                    <w:rPr>
                      <w:rFonts w:ascii="Calibri" w:hAnsi="Calibri" w:cs="Times New Roman"/>
                      <w:sz w:val="20"/>
                    </w:rPr>
                  </w:rPrChange>
                </w:rPr>
                <w:t>maternelle</w:t>
              </w:r>
            </w:ins>
          </w:p>
        </w:tc>
        <w:tc>
          <w:tcPr>
            <w:tcW w:w="8363" w:type="dxa"/>
            <w:tcPrChange w:id="9986" w:author="cpc-eps-cvl" w:date="2020-12-02T10:35:00Z">
              <w:tcPr>
                <w:tcW w:w="6615" w:type="dxa"/>
              </w:tcPr>
            </w:tcPrChange>
          </w:tcPr>
          <w:p w14:paraId="3AEEEB6C" w14:textId="77777777" w:rsidR="002B6283" w:rsidRPr="00FE771D" w:rsidRDefault="002B6283" w:rsidP="002B6283">
            <w:pPr>
              <w:spacing w:after="0" w:line="240" w:lineRule="auto"/>
              <w:rPr>
                <w:ins w:id="9987" w:author="cpc-eps-cvl" w:date="2020-12-02T10:32:00Z"/>
                <w:rFonts w:ascii="Calibri" w:hAnsi="Calibri" w:cs="Times New Roman"/>
                <w:sz w:val="20"/>
                <w:rPrChange w:id="9988" w:author="Marc MEBTOUCHE" w:date="2020-12-07T17:45:00Z">
                  <w:rPr>
                    <w:ins w:id="9989" w:author="cpc-eps-cvl" w:date="2020-12-02T10:32:00Z"/>
                    <w:rFonts w:ascii="Calibri" w:hAnsi="Calibri" w:cs="Times New Roman"/>
                    <w:sz w:val="20"/>
                  </w:rPr>
                </w:rPrChange>
              </w:rPr>
            </w:pPr>
            <w:ins w:id="9990" w:author="cpc-eps-cvl" w:date="2020-12-02T10:32:00Z">
              <w:r w:rsidRPr="00FE771D">
                <w:rPr>
                  <w:rFonts w:ascii="Calibri" w:hAnsi="Calibri" w:cs="Times New Roman"/>
                  <w:sz w:val="20"/>
                  <w:rPrChange w:id="9991" w:author="Marc MEBTOUCHE" w:date="2020-12-07T17:45:00Z">
                    <w:rPr>
                      <w:rFonts w:ascii="Calibri" w:hAnsi="Calibri" w:cs="Times New Roman"/>
                      <w:sz w:val="20"/>
                    </w:rPr>
                  </w:rPrChange>
                </w:rPr>
                <w:t>Production plastique</w:t>
              </w:r>
            </w:ins>
          </w:p>
        </w:tc>
        <w:tc>
          <w:tcPr>
            <w:tcW w:w="1977" w:type="dxa"/>
            <w:shd w:val="clear" w:color="auto" w:fill="auto"/>
            <w:tcPrChange w:id="9992" w:author="cpc-eps-cvl" w:date="2020-12-02T10:35:00Z">
              <w:tcPr>
                <w:tcW w:w="3345" w:type="dxa"/>
                <w:gridSpan w:val="2"/>
                <w:shd w:val="clear" w:color="auto" w:fill="auto"/>
              </w:tcPr>
            </w:tcPrChange>
          </w:tcPr>
          <w:p w14:paraId="7ACA563D" w14:textId="77777777" w:rsidR="002B6283" w:rsidRPr="00FE771D" w:rsidRDefault="002B6283" w:rsidP="002B6283">
            <w:pPr>
              <w:spacing w:after="0" w:line="240" w:lineRule="auto"/>
              <w:rPr>
                <w:ins w:id="9993" w:author="cpc-eps-cvl" w:date="2020-12-02T10:32:00Z"/>
                <w:rFonts w:ascii="Calibri" w:hAnsi="Calibri" w:cs="Times New Roman"/>
                <w:sz w:val="20"/>
                <w:rPrChange w:id="9994" w:author="Marc MEBTOUCHE" w:date="2020-12-07T17:45:00Z">
                  <w:rPr>
                    <w:ins w:id="9995" w:author="cpc-eps-cvl" w:date="2020-12-02T10:32:00Z"/>
                    <w:rFonts w:ascii="Calibri" w:hAnsi="Calibri" w:cs="Times New Roman"/>
                    <w:sz w:val="20"/>
                  </w:rPr>
                </w:rPrChange>
              </w:rPr>
            </w:pPr>
            <w:ins w:id="9996" w:author="cpc-eps-cvl" w:date="2020-12-02T10:32:00Z">
              <w:r w:rsidRPr="00FE771D">
                <w:rPr>
                  <w:rFonts w:ascii="Calibri" w:hAnsi="Calibri" w:cs="Times New Roman"/>
                  <w:sz w:val="20"/>
                  <w:rPrChange w:id="9997" w:author="Marc MEBTOUCHE" w:date="2020-12-07T17:45:00Z">
                    <w:rPr>
                      <w:rFonts w:ascii="Calibri" w:hAnsi="Calibri" w:cs="Times New Roman"/>
                      <w:sz w:val="20"/>
                    </w:rPr>
                  </w:rPrChange>
                </w:rPr>
                <w:t>7 décembre 2020</w:t>
              </w:r>
            </w:ins>
          </w:p>
        </w:tc>
      </w:tr>
      <w:tr w:rsidR="002B6283" w:rsidRPr="00FE771D" w14:paraId="1CDF1A1B" w14:textId="77777777" w:rsidTr="002B6283">
        <w:trPr>
          <w:ins w:id="9998" w:author="cpc-eps-cvl" w:date="2020-12-02T10:32:00Z"/>
        </w:trPr>
        <w:tc>
          <w:tcPr>
            <w:tcW w:w="2830" w:type="dxa"/>
            <w:shd w:val="clear" w:color="auto" w:fill="auto"/>
            <w:tcPrChange w:id="9999" w:author="cpc-eps-cvl" w:date="2020-12-02T10:35:00Z">
              <w:tcPr>
                <w:tcW w:w="2943" w:type="dxa"/>
                <w:gridSpan w:val="2"/>
                <w:shd w:val="clear" w:color="auto" w:fill="auto"/>
              </w:tcPr>
            </w:tcPrChange>
          </w:tcPr>
          <w:p w14:paraId="2D4CD8D1" w14:textId="77777777" w:rsidR="002B6283" w:rsidRPr="00FE771D" w:rsidRDefault="002B6283" w:rsidP="002B6283">
            <w:pPr>
              <w:spacing w:after="0" w:line="240" w:lineRule="auto"/>
              <w:jc w:val="center"/>
              <w:rPr>
                <w:ins w:id="10000" w:author="cpc-eps-cvl" w:date="2020-12-02T10:32:00Z"/>
                <w:rFonts w:ascii="Calibri" w:hAnsi="Calibri" w:cs="Times New Roman"/>
                <w:sz w:val="20"/>
                <w:rPrChange w:id="10001" w:author="Marc MEBTOUCHE" w:date="2020-12-07T17:45:00Z">
                  <w:rPr>
                    <w:ins w:id="10002" w:author="cpc-eps-cvl" w:date="2020-12-02T10:32:00Z"/>
                    <w:rFonts w:ascii="Calibri" w:hAnsi="Calibri" w:cs="Times New Roman"/>
                    <w:sz w:val="20"/>
                  </w:rPr>
                </w:rPrChange>
              </w:rPr>
            </w:pPr>
            <w:ins w:id="10003" w:author="cpc-eps-cvl" w:date="2020-12-02T10:32:00Z">
              <w:r w:rsidRPr="00FE771D">
                <w:rPr>
                  <w:rFonts w:ascii="Calibri" w:hAnsi="Calibri" w:cs="Times New Roman"/>
                  <w:sz w:val="20"/>
                  <w:rPrChange w:id="10004" w:author="Marc MEBTOUCHE" w:date="2020-12-07T17:45:00Z">
                    <w:rPr>
                      <w:rFonts w:ascii="Calibri" w:hAnsi="Calibri" w:cs="Times New Roman"/>
                      <w:sz w:val="20"/>
                    </w:rPr>
                  </w:rPrChange>
                </w:rPr>
                <w:t xml:space="preserve">Imphy </w:t>
              </w:r>
              <w:proofErr w:type="spellStart"/>
              <w:r w:rsidRPr="00FE771D">
                <w:rPr>
                  <w:rFonts w:ascii="Calibri" w:hAnsi="Calibri" w:cs="Times New Roman"/>
                  <w:sz w:val="20"/>
                  <w:rPrChange w:id="10005" w:author="Marc MEBTOUCHE" w:date="2020-12-07T17:45:00Z">
                    <w:rPr>
                      <w:rFonts w:ascii="Calibri" w:hAnsi="Calibri" w:cs="Times New Roman"/>
                      <w:sz w:val="20"/>
                    </w:rPr>
                  </w:rPrChange>
                </w:rPr>
                <w:t>beuche</w:t>
              </w:r>
              <w:proofErr w:type="spellEnd"/>
            </w:ins>
          </w:p>
          <w:p w14:paraId="78268BB6" w14:textId="77777777" w:rsidR="002B6283" w:rsidRPr="00FE771D" w:rsidRDefault="002B6283" w:rsidP="002B6283">
            <w:pPr>
              <w:spacing w:after="0" w:line="240" w:lineRule="auto"/>
              <w:jc w:val="center"/>
              <w:rPr>
                <w:ins w:id="10006" w:author="cpc-eps-cvl" w:date="2020-12-02T10:32:00Z"/>
                <w:rFonts w:ascii="Calibri" w:hAnsi="Calibri" w:cs="Times New Roman"/>
                <w:sz w:val="20"/>
                <w:rPrChange w:id="10007" w:author="Marc MEBTOUCHE" w:date="2020-12-07T17:45:00Z">
                  <w:rPr>
                    <w:ins w:id="10008" w:author="cpc-eps-cvl" w:date="2020-12-02T10:32:00Z"/>
                    <w:rFonts w:ascii="Calibri" w:hAnsi="Calibri" w:cs="Times New Roman"/>
                    <w:sz w:val="20"/>
                  </w:rPr>
                </w:rPrChange>
              </w:rPr>
            </w:pPr>
            <w:ins w:id="10009" w:author="cpc-eps-cvl" w:date="2020-12-02T10:32:00Z">
              <w:r w:rsidRPr="00FE771D">
                <w:rPr>
                  <w:rFonts w:ascii="Calibri" w:hAnsi="Calibri" w:cs="Times New Roman"/>
                  <w:sz w:val="20"/>
                  <w:rPrChange w:id="10010" w:author="Marc MEBTOUCHE" w:date="2020-12-07T17:45:00Z">
                    <w:rPr>
                      <w:rFonts w:ascii="Calibri" w:hAnsi="Calibri" w:cs="Times New Roman"/>
                      <w:sz w:val="20"/>
                      <w:highlight w:val="yellow"/>
                    </w:rPr>
                  </w:rPrChange>
                </w:rPr>
                <w:t>Rejet de toute violence</w:t>
              </w:r>
            </w:ins>
          </w:p>
        </w:tc>
        <w:tc>
          <w:tcPr>
            <w:tcW w:w="1418" w:type="dxa"/>
            <w:shd w:val="clear" w:color="auto" w:fill="auto"/>
            <w:tcPrChange w:id="10011" w:author="cpc-eps-cvl" w:date="2020-12-02T10:35:00Z">
              <w:tcPr>
                <w:tcW w:w="1685" w:type="dxa"/>
                <w:gridSpan w:val="2"/>
                <w:shd w:val="clear" w:color="auto" w:fill="auto"/>
              </w:tcPr>
            </w:tcPrChange>
          </w:tcPr>
          <w:p w14:paraId="79CAB163" w14:textId="77777777" w:rsidR="002B6283" w:rsidRPr="00FE771D" w:rsidRDefault="002B6283" w:rsidP="002B6283">
            <w:pPr>
              <w:spacing w:after="0" w:line="240" w:lineRule="auto"/>
              <w:jc w:val="center"/>
              <w:rPr>
                <w:ins w:id="10012" w:author="cpc-eps-cvl" w:date="2020-12-02T10:32:00Z"/>
                <w:rFonts w:ascii="Calibri" w:hAnsi="Calibri" w:cs="Times New Roman"/>
                <w:sz w:val="20"/>
                <w:rPrChange w:id="10013" w:author="Marc MEBTOUCHE" w:date="2020-12-07T17:45:00Z">
                  <w:rPr>
                    <w:ins w:id="10014" w:author="cpc-eps-cvl" w:date="2020-12-02T10:32:00Z"/>
                    <w:rFonts w:ascii="Calibri" w:hAnsi="Calibri" w:cs="Times New Roman"/>
                    <w:sz w:val="20"/>
                  </w:rPr>
                </w:rPrChange>
              </w:rPr>
            </w:pPr>
            <w:ins w:id="10015" w:author="cpc-eps-cvl" w:date="2020-12-02T10:32:00Z">
              <w:r w:rsidRPr="00FE771D">
                <w:rPr>
                  <w:rFonts w:ascii="Calibri" w:hAnsi="Calibri" w:cs="Times New Roman"/>
                  <w:sz w:val="20"/>
                  <w:rPrChange w:id="10016" w:author="Marc MEBTOUCHE" w:date="2020-12-07T17:45:00Z">
                    <w:rPr>
                      <w:rFonts w:ascii="Calibri" w:hAnsi="Calibri" w:cs="Times New Roman"/>
                      <w:sz w:val="20"/>
                    </w:rPr>
                  </w:rPrChange>
                </w:rPr>
                <w:t>maternelle</w:t>
              </w:r>
            </w:ins>
          </w:p>
        </w:tc>
        <w:tc>
          <w:tcPr>
            <w:tcW w:w="8363" w:type="dxa"/>
            <w:tcPrChange w:id="10017" w:author="cpc-eps-cvl" w:date="2020-12-02T10:35:00Z">
              <w:tcPr>
                <w:tcW w:w="6615" w:type="dxa"/>
              </w:tcPr>
            </w:tcPrChange>
          </w:tcPr>
          <w:p w14:paraId="70040EEF" w14:textId="77777777" w:rsidR="002B6283" w:rsidRPr="00FE771D" w:rsidRDefault="002B6283" w:rsidP="002B6283">
            <w:pPr>
              <w:spacing w:after="0" w:line="240" w:lineRule="auto"/>
              <w:rPr>
                <w:ins w:id="10018" w:author="cpc-eps-cvl" w:date="2020-12-02T10:32:00Z"/>
                <w:rFonts w:ascii="Calibri" w:hAnsi="Calibri" w:cs="Times New Roman"/>
                <w:sz w:val="20"/>
                <w:rPrChange w:id="10019" w:author="Marc MEBTOUCHE" w:date="2020-12-07T17:45:00Z">
                  <w:rPr>
                    <w:ins w:id="10020" w:author="cpc-eps-cvl" w:date="2020-12-02T10:32:00Z"/>
                    <w:rFonts w:ascii="Calibri" w:hAnsi="Calibri" w:cs="Times New Roman"/>
                    <w:sz w:val="20"/>
                  </w:rPr>
                </w:rPrChange>
              </w:rPr>
            </w:pPr>
            <w:ins w:id="10021" w:author="cpc-eps-cvl" w:date="2020-12-02T10:32:00Z">
              <w:r w:rsidRPr="00FE771D">
                <w:rPr>
                  <w:rFonts w:ascii="Calibri" w:hAnsi="Calibri" w:cs="Times New Roman"/>
                  <w:sz w:val="20"/>
                  <w:rPrChange w:id="10022" w:author="Marc MEBTOUCHE" w:date="2020-12-07T17:45:00Z">
                    <w:rPr>
                      <w:rFonts w:ascii="Calibri" w:hAnsi="Calibri" w:cs="Times New Roman"/>
                      <w:sz w:val="20"/>
                    </w:rPr>
                  </w:rPrChange>
                </w:rPr>
                <w:t>Echanges autour d’albums sur le thème du respect et des émotions</w:t>
              </w:r>
            </w:ins>
          </w:p>
        </w:tc>
        <w:tc>
          <w:tcPr>
            <w:tcW w:w="1977" w:type="dxa"/>
            <w:shd w:val="clear" w:color="auto" w:fill="auto"/>
            <w:tcPrChange w:id="10023" w:author="cpc-eps-cvl" w:date="2020-12-02T10:35:00Z">
              <w:tcPr>
                <w:tcW w:w="3345" w:type="dxa"/>
                <w:gridSpan w:val="2"/>
                <w:shd w:val="clear" w:color="auto" w:fill="auto"/>
              </w:tcPr>
            </w:tcPrChange>
          </w:tcPr>
          <w:p w14:paraId="66BDDD49" w14:textId="77777777" w:rsidR="002B6283" w:rsidRPr="00FE771D" w:rsidRDefault="002B6283" w:rsidP="002B6283">
            <w:pPr>
              <w:spacing w:after="0" w:line="240" w:lineRule="auto"/>
              <w:rPr>
                <w:ins w:id="10024" w:author="cpc-eps-cvl" w:date="2020-12-02T10:32:00Z"/>
                <w:rFonts w:ascii="Calibri" w:hAnsi="Calibri" w:cs="Times New Roman"/>
                <w:sz w:val="20"/>
                <w:rPrChange w:id="10025" w:author="Marc MEBTOUCHE" w:date="2020-12-07T17:45:00Z">
                  <w:rPr>
                    <w:ins w:id="10026" w:author="cpc-eps-cvl" w:date="2020-12-02T10:32:00Z"/>
                    <w:rFonts w:ascii="Calibri" w:hAnsi="Calibri" w:cs="Times New Roman"/>
                    <w:sz w:val="20"/>
                  </w:rPr>
                </w:rPrChange>
              </w:rPr>
            </w:pPr>
            <w:ins w:id="10027" w:author="cpc-eps-cvl" w:date="2020-12-02T10:32:00Z">
              <w:r w:rsidRPr="00FE771D">
                <w:rPr>
                  <w:rFonts w:ascii="Calibri" w:hAnsi="Calibri" w:cs="Times New Roman"/>
                  <w:sz w:val="20"/>
                  <w:rPrChange w:id="10028" w:author="Marc MEBTOUCHE" w:date="2020-12-07T17:45:00Z">
                    <w:rPr>
                      <w:rFonts w:ascii="Calibri" w:hAnsi="Calibri" w:cs="Times New Roman"/>
                      <w:sz w:val="20"/>
                    </w:rPr>
                  </w:rPrChange>
                </w:rPr>
                <w:t>11 décembre 2020</w:t>
              </w:r>
            </w:ins>
          </w:p>
        </w:tc>
      </w:tr>
      <w:tr w:rsidR="002B6283" w:rsidRPr="00FE771D" w14:paraId="5FAAF58D" w14:textId="77777777" w:rsidTr="002B6283">
        <w:trPr>
          <w:ins w:id="10029" w:author="cpc-eps-cvl" w:date="2020-12-02T10:32:00Z"/>
        </w:trPr>
        <w:tc>
          <w:tcPr>
            <w:tcW w:w="2830" w:type="dxa"/>
            <w:shd w:val="clear" w:color="auto" w:fill="auto"/>
            <w:tcPrChange w:id="10030" w:author="cpc-eps-cvl" w:date="2020-12-02T10:35:00Z">
              <w:tcPr>
                <w:tcW w:w="2943" w:type="dxa"/>
                <w:gridSpan w:val="2"/>
                <w:shd w:val="clear" w:color="auto" w:fill="auto"/>
              </w:tcPr>
            </w:tcPrChange>
          </w:tcPr>
          <w:p w14:paraId="35F93675" w14:textId="77777777" w:rsidR="002B6283" w:rsidRPr="00FE771D" w:rsidRDefault="002B6283" w:rsidP="002B6283">
            <w:pPr>
              <w:spacing w:after="0" w:line="240" w:lineRule="auto"/>
              <w:jc w:val="center"/>
              <w:rPr>
                <w:ins w:id="10031" w:author="cpc-eps-cvl" w:date="2020-12-02T10:32:00Z"/>
                <w:rFonts w:ascii="Calibri" w:hAnsi="Calibri" w:cs="Times New Roman"/>
                <w:sz w:val="20"/>
                <w:rPrChange w:id="10032" w:author="Marc MEBTOUCHE" w:date="2020-12-07T17:45:00Z">
                  <w:rPr>
                    <w:ins w:id="10033" w:author="cpc-eps-cvl" w:date="2020-12-02T10:32:00Z"/>
                    <w:rFonts w:ascii="Calibri" w:hAnsi="Calibri" w:cs="Times New Roman"/>
                    <w:sz w:val="20"/>
                  </w:rPr>
                </w:rPrChange>
              </w:rPr>
            </w:pPr>
            <w:ins w:id="10034" w:author="cpc-eps-cvl" w:date="2020-12-02T10:32:00Z">
              <w:r w:rsidRPr="00FE771D">
                <w:rPr>
                  <w:rFonts w:ascii="Calibri" w:hAnsi="Calibri" w:cs="Times New Roman"/>
                  <w:sz w:val="20"/>
                  <w:rPrChange w:id="10035" w:author="Marc MEBTOUCHE" w:date="2020-12-07T17:45:00Z">
                    <w:rPr>
                      <w:rFonts w:ascii="Calibri" w:hAnsi="Calibri" w:cs="Times New Roman"/>
                      <w:sz w:val="20"/>
                    </w:rPr>
                  </w:rPrChange>
                </w:rPr>
                <w:t>Imphy Jaurès et Dubois</w:t>
              </w:r>
            </w:ins>
          </w:p>
          <w:p w14:paraId="34AAE645" w14:textId="77777777" w:rsidR="002B6283" w:rsidRPr="00FE771D" w:rsidRDefault="002B6283" w:rsidP="002B6283">
            <w:pPr>
              <w:spacing w:after="0" w:line="240" w:lineRule="auto"/>
              <w:jc w:val="center"/>
              <w:rPr>
                <w:ins w:id="10036" w:author="cpc-eps-cvl" w:date="2020-12-02T10:32:00Z"/>
                <w:rFonts w:ascii="Calibri" w:hAnsi="Calibri" w:cs="Times New Roman"/>
                <w:sz w:val="20"/>
                <w:rPrChange w:id="10037" w:author="Marc MEBTOUCHE" w:date="2020-12-07T17:45:00Z">
                  <w:rPr>
                    <w:ins w:id="10038" w:author="cpc-eps-cvl" w:date="2020-12-02T10:32:00Z"/>
                    <w:rFonts w:ascii="Calibri" w:hAnsi="Calibri" w:cs="Times New Roman"/>
                    <w:sz w:val="20"/>
                  </w:rPr>
                </w:rPrChange>
              </w:rPr>
            </w:pPr>
            <w:ins w:id="10039" w:author="cpc-eps-cvl" w:date="2020-12-02T10:32:00Z">
              <w:r w:rsidRPr="00FE771D">
                <w:rPr>
                  <w:rFonts w:ascii="Calibri" w:hAnsi="Calibri" w:cs="Times New Roman"/>
                  <w:sz w:val="20"/>
                  <w:rPrChange w:id="10040" w:author="Marc MEBTOUCHE" w:date="2020-12-07T17:45:00Z">
                    <w:rPr>
                      <w:rFonts w:ascii="Calibri" w:hAnsi="Calibri" w:cs="Times New Roman"/>
                      <w:sz w:val="20"/>
                      <w:highlight w:val="yellow"/>
                    </w:rPr>
                  </w:rPrChange>
                </w:rPr>
                <w:t>Culture commune partagée</w:t>
              </w:r>
            </w:ins>
          </w:p>
          <w:p w14:paraId="1B50AEA6" w14:textId="77777777" w:rsidR="002B6283" w:rsidRPr="00FE771D" w:rsidRDefault="002B6283" w:rsidP="002B6283">
            <w:pPr>
              <w:spacing w:after="0" w:line="240" w:lineRule="auto"/>
              <w:jc w:val="center"/>
              <w:rPr>
                <w:ins w:id="10041" w:author="cpc-eps-cvl" w:date="2020-12-02T10:32:00Z"/>
                <w:rFonts w:ascii="Calibri" w:hAnsi="Calibri" w:cs="Times New Roman"/>
                <w:sz w:val="20"/>
                <w:rPrChange w:id="10042" w:author="Marc MEBTOUCHE" w:date="2020-12-07T17:45:00Z">
                  <w:rPr>
                    <w:ins w:id="10043" w:author="cpc-eps-cvl" w:date="2020-12-02T10:32:00Z"/>
                    <w:rFonts w:ascii="Calibri" w:hAnsi="Calibri" w:cs="Times New Roman"/>
                    <w:sz w:val="20"/>
                    <w:highlight w:val="yellow"/>
                  </w:rPr>
                </w:rPrChange>
              </w:rPr>
            </w:pPr>
            <w:ins w:id="10044" w:author="cpc-eps-cvl" w:date="2020-12-02T10:32:00Z">
              <w:r w:rsidRPr="00FE771D">
                <w:rPr>
                  <w:rFonts w:ascii="Calibri" w:hAnsi="Calibri" w:cs="Times New Roman"/>
                  <w:sz w:val="20"/>
                  <w:rPrChange w:id="10045" w:author="Marc MEBTOUCHE" w:date="2020-12-07T17:45:00Z">
                    <w:rPr>
                      <w:rFonts w:ascii="Calibri" w:hAnsi="Calibri" w:cs="Times New Roman"/>
                      <w:sz w:val="20"/>
                      <w:highlight w:val="yellow"/>
                    </w:rPr>
                  </w:rPrChange>
                </w:rPr>
                <w:t>Démocratie</w:t>
              </w:r>
            </w:ins>
          </w:p>
          <w:p w14:paraId="0148D805" w14:textId="77777777" w:rsidR="002B6283" w:rsidRPr="00FE771D" w:rsidRDefault="002B6283" w:rsidP="002B6283">
            <w:pPr>
              <w:spacing w:after="0" w:line="240" w:lineRule="auto"/>
              <w:jc w:val="center"/>
              <w:rPr>
                <w:ins w:id="10046" w:author="cpc-eps-cvl" w:date="2020-12-02T10:32:00Z"/>
                <w:rFonts w:ascii="Calibri" w:hAnsi="Calibri" w:cs="Times New Roman"/>
                <w:sz w:val="20"/>
                <w:rPrChange w:id="10047" w:author="Marc MEBTOUCHE" w:date="2020-12-07T17:45:00Z">
                  <w:rPr>
                    <w:ins w:id="10048" w:author="cpc-eps-cvl" w:date="2020-12-02T10:32:00Z"/>
                    <w:rFonts w:ascii="Calibri" w:hAnsi="Calibri" w:cs="Times New Roman"/>
                    <w:sz w:val="20"/>
                    <w:highlight w:val="yellow"/>
                  </w:rPr>
                </w:rPrChange>
              </w:rPr>
            </w:pPr>
            <w:ins w:id="10049" w:author="cpc-eps-cvl" w:date="2020-12-02T10:32:00Z">
              <w:r w:rsidRPr="00FE771D">
                <w:rPr>
                  <w:rFonts w:ascii="Calibri" w:hAnsi="Calibri" w:cs="Times New Roman"/>
                  <w:sz w:val="20"/>
                  <w:rPrChange w:id="10050" w:author="Marc MEBTOUCHE" w:date="2020-12-07T17:45:00Z">
                    <w:rPr>
                      <w:rFonts w:ascii="Calibri" w:hAnsi="Calibri" w:cs="Times New Roman"/>
                      <w:sz w:val="20"/>
                      <w:highlight w:val="yellow"/>
                    </w:rPr>
                  </w:rPrChange>
                </w:rPr>
                <w:t>Respect des institutions</w:t>
              </w:r>
            </w:ins>
          </w:p>
          <w:p w14:paraId="6293F6C1" w14:textId="77777777" w:rsidR="002B6283" w:rsidRPr="00FE771D" w:rsidRDefault="002B6283" w:rsidP="002B6283">
            <w:pPr>
              <w:spacing w:after="0" w:line="240" w:lineRule="auto"/>
              <w:jc w:val="center"/>
              <w:rPr>
                <w:ins w:id="10051" w:author="cpc-eps-cvl" w:date="2020-12-02T10:32:00Z"/>
                <w:rFonts w:ascii="Calibri" w:hAnsi="Calibri" w:cs="Times New Roman"/>
                <w:sz w:val="20"/>
                <w:rPrChange w:id="10052" w:author="Marc MEBTOUCHE" w:date="2020-12-07T17:45:00Z">
                  <w:rPr>
                    <w:ins w:id="10053" w:author="cpc-eps-cvl" w:date="2020-12-02T10:32:00Z"/>
                    <w:rFonts w:ascii="Calibri" w:hAnsi="Calibri" w:cs="Times New Roman"/>
                    <w:sz w:val="20"/>
                  </w:rPr>
                </w:rPrChange>
              </w:rPr>
            </w:pPr>
            <w:ins w:id="10054" w:author="cpc-eps-cvl" w:date="2020-12-02T10:32:00Z">
              <w:r w:rsidRPr="00FE771D">
                <w:rPr>
                  <w:rFonts w:ascii="Calibri" w:hAnsi="Calibri" w:cs="Times New Roman"/>
                  <w:sz w:val="20"/>
                  <w:rPrChange w:id="10055" w:author="Marc MEBTOUCHE" w:date="2020-12-07T17:45:00Z">
                    <w:rPr>
                      <w:rFonts w:ascii="Calibri" w:hAnsi="Calibri" w:cs="Times New Roman"/>
                      <w:sz w:val="20"/>
                      <w:highlight w:val="yellow"/>
                    </w:rPr>
                  </w:rPrChange>
                </w:rPr>
                <w:t>Engagement citoyen</w:t>
              </w:r>
            </w:ins>
          </w:p>
        </w:tc>
        <w:tc>
          <w:tcPr>
            <w:tcW w:w="1418" w:type="dxa"/>
            <w:shd w:val="clear" w:color="auto" w:fill="auto"/>
            <w:tcPrChange w:id="10056" w:author="cpc-eps-cvl" w:date="2020-12-02T10:35:00Z">
              <w:tcPr>
                <w:tcW w:w="1685" w:type="dxa"/>
                <w:gridSpan w:val="2"/>
                <w:shd w:val="clear" w:color="auto" w:fill="auto"/>
              </w:tcPr>
            </w:tcPrChange>
          </w:tcPr>
          <w:p w14:paraId="616E3A21" w14:textId="77777777" w:rsidR="002B6283" w:rsidRPr="00FE771D" w:rsidRDefault="002B6283" w:rsidP="002B6283">
            <w:pPr>
              <w:spacing w:after="0" w:line="240" w:lineRule="auto"/>
              <w:jc w:val="center"/>
              <w:rPr>
                <w:ins w:id="10057" w:author="cpc-eps-cvl" w:date="2020-12-02T10:32:00Z"/>
                <w:rFonts w:ascii="Calibri" w:hAnsi="Calibri" w:cs="Times New Roman"/>
                <w:sz w:val="20"/>
                <w:rPrChange w:id="10058" w:author="Marc MEBTOUCHE" w:date="2020-12-07T17:45:00Z">
                  <w:rPr>
                    <w:ins w:id="10059" w:author="cpc-eps-cvl" w:date="2020-12-02T10:32:00Z"/>
                    <w:rFonts w:ascii="Calibri" w:hAnsi="Calibri" w:cs="Times New Roman"/>
                    <w:sz w:val="20"/>
                  </w:rPr>
                </w:rPrChange>
              </w:rPr>
            </w:pPr>
            <w:ins w:id="10060" w:author="cpc-eps-cvl" w:date="2020-12-02T10:32:00Z">
              <w:r w:rsidRPr="00FE771D">
                <w:rPr>
                  <w:rFonts w:ascii="Calibri" w:hAnsi="Calibri" w:cs="Times New Roman"/>
                  <w:sz w:val="20"/>
                  <w:rPrChange w:id="10061" w:author="Marc MEBTOUCHE" w:date="2020-12-07T17:45:00Z">
                    <w:rPr>
                      <w:rFonts w:ascii="Calibri" w:hAnsi="Calibri" w:cs="Times New Roman"/>
                      <w:sz w:val="20"/>
                    </w:rPr>
                  </w:rPrChange>
                </w:rPr>
                <w:t>élémentaire</w:t>
              </w:r>
            </w:ins>
          </w:p>
        </w:tc>
        <w:tc>
          <w:tcPr>
            <w:tcW w:w="8363" w:type="dxa"/>
            <w:shd w:val="clear" w:color="auto" w:fill="auto"/>
            <w:tcPrChange w:id="10062" w:author="cpc-eps-cvl" w:date="2020-12-02T10:35:00Z">
              <w:tcPr>
                <w:tcW w:w="6615" w:type="dxa"/>
                <w:shd w:val="clear" w:color="auto" w:fill="auto"/>
              </w:tcPr>
            </w:tcPrChange>
          </w:tcPr>
          <w:p w14:paraId="5CB8FE7F" w14:textId="77777777" w:rsidR="002B6283" w:rsidRPr="00FE771D" w:rsidRDefault="002B6283" w:rsidP="002B6283">
            <w:pPr>
              <w:spacing w:after="0" w:line="240" w:lineRule="auto"/>
              <w:rPr>
                <w:ins w:id="10063" w:author="cpc-eps-cvl" w:date="2020-12-02T10:32:00Z"/>
                <w:rFonts w:ascii="Calibri" w:hAnsi="Calibri" w:cs="Times New Roman"/>
                <w:sz w:val="20"/>
                <w:rPrChange w:id="10064" w:author="Marc MEBTOUCHE" w:date="2020-12-07T17:45:00Z">
                  <w:rPr>
                    <w:ins w:id="10065" w:author="cpc-eps-cvl" w:date="2020-12-02T10:32:00Z"/>
                    <w:rFonts w:ascii="Calibri" w:hAnsi="Calibri" w:cs="Times New Roman"/>
                    <w:sz w:val="20"/>
                  </w:rPr>
                </w:rPrChange>
              </w:rPr>
            </w:pPr>
            <w:ins w:id="10066" w:author="cpc-eps-cvl" w:date="2020-12-02T10:32:00Z">
              <w:r w:rsidRPr="00FE771D">
                <w:rPr>
                  <w:rFonts w:ascii="Calibri" w:hAnsi="Calibri" w:cs="Times New Roman"/>
                  <w:sz w:val="20"/>
                  <w:rPrChange w:id="10067" w:author="Marc MEBTOUCHE" w:date="2020-12-07T17:45:00Z">
                    <w:rPr>
                      <w:rFonts w:ascii="Calibri" w:hAnsi="Calibri" w:cs="Times New Roman"/>
                      <w:sz w:val="20"/>
                    </w:rPr>
                  </w:rPrChange>
                </w:rPr>
                <w:t>Apprentissage de chants / productions plastiques (utilisation de la photographie)</w:t>
              </w:r>
            </w:ins>
          </w:p>
          <w:p w14:paraId="4008274D" w14:textId="77777777" w:rsidR="002B6283" w:rsidRPr="00FE771D" w:rsidRDefault="002B6283" w:rsidP="002B6283">
            <w:pPr>
              <w:spacing w:after="0" w:line="240" w:lineRule="auto"/>
              <w:rPr>
                <w:ins w:id="10068" w:author="cpc-eps-cvl" w:date="2020-12-02T10:32:00Z"/>
                <w:rFonts w:ascii="Calibri" w:hAnsi="Calibri" w:cs="Times New Roman"/>
                <w:sz w:val="20"/>
                <w:rPrChange w:id="10069" w:author="Marc MEBTOUCHE" w:date="2020-12-07T17:45:00Z">
                  <w:rPr>
                    <w:ins w:id="10070" w:author="cpc-eps-cvl" w:date="2020-12-02T10:32:00Z"/>
                    <w:rFonts w:ascii="Calibri" w:hAnsi="Calibri" w:cs="Times New Roman"/>
                    <w:sz w:val="20"/>
                  </w:rPr>
                </w:rPrChange>
              </w:rPr>
            </w:pPr>
            <w:ins w:id="10071" w:author="cpc-eps-cvl" w:date="2020-12-02T10:32:00Z">
              <w:r w:rsidRPr="00FE771D">
                <w:rPr>
                  <w:rFonts w:ascii="Calibri" w:hAnsi="Calibri" w:cs="Times New Roman"/>
                  <w:sz w:val="20"/>
                  <w:rPrChange w:id="10072" w:author="Marc MEBTOUCHE" w:date="2020-12-07T17:45:00Z">
                    <w:rPr>
                      <w:rFonts w:ascii="Calibri" w:hAnsi="Calibri" w:cs="Times New Roman"/>
                      <w:sz w:val="20"/>
                    </w:rPr>
                  </w:rPrChange>
                </w:rPr>
                <w:t>Travail sur les symboles de la république : le drapeau,</w:t>
              </w:r>
            </w:ins>
          </w:p>
          <w:p w14:paraId="13D894A9" w14:textId="77777777" w:rsidR="002B6283" w:rsidRPr="00FE771D" w:rsidRDefault="002B6283" w:rsidP="002B6283">
            <w:pPr>
              <w:spacing w:after="0" w:line="240" w:lineRule="auto"/>
              <w:rPr>
                <w:ins w:id="10073" w:author="cpc-eps-cvl" w:date="2020-12-02T10:32:00Z"/>
                <w:rFonts w:ascii="Calibri" w:hAnsi="Calibri" w:cs="Times New Roman"/>
                <w:sz w:val="20"/>
                <w:rPrChange w:id="10074" w:author="Marc MEBTOUCHE" w:date="2020-12-07T17:45:00Z">
                  <w:rPr>
                    <w:ins w:id="10075" w:author="cpc-eps-cvl" w:date="2020-12-02T10:32:00Z"/>
                    <w:rFonts w:ascii="Calibri" w:hAnsi="Calibri" w:cs="Times New Roman"/>
                    <w:sz w:val="20"/>
                  </w:rPr>
                </w:rPrChange>
              </w:rPr>
            </w:pPr>
            <w:proofErr w:type="gramStart"/>
            <w:ins w:id="10076" w:author="cpc-eps-cvl" w:date="2020-12-02T10:32:00Z">
              <w:r w:rsidRPr="00FE771D">
                <w:rPr>
                  <w:rFonts w:ascii="Calibri" w:hAnsi="Calibri" w:cs="Times New Roman"/>
                  <w:sz w:val="20"/>
                  <w:rPrChange w:id="10077" w:author="Marc MEBTOUCHE" w:date="2020-12-07T17:45:00Z">
                    <w:rPr>
                      <w:rFonts w:ascii="Calibri" w:hAnsi="Calibri" w:cs="Times New Roman"/>
                      <w:sz w:val="20"/>
                    </w:rPr>
                  </w:rPrChange>
                </w:rPr>
                <w:t>le</w:t>
              </w:r>
              <w:proofErr w:type="gramEnd"/>
              <w:r w:rsidRPr="00FE771D">
                <w:rPr>
                  <w:rFonts w:ascii="Calibri" w:hAnsi="Calibri" w:cs="Times New Roman"/>
                  <w:sz w:val="20"/>
                  <w:rPrChange w:id="10078" w:author="Marc MEBTOUCHE" w:date="2020-12-07T17:45:00Z">
                    <w:rPr>
                      <w:rFonts w:ascii="Calibri" w:hAnsi="Calibri" w:cs="Times New Roman"/>
                      <w:sz w:val="20"/>
                    </w:rPr>
                  </w:rPrChange>
                </w:rPr>
                <w:t xml:space="preserve"> buste de Marianne, la devise, écoute de la</w:t>
              </w:r>
            </w:ins>
          </w:p>
          <w:p w14:paraId="76CBC925" w14:textId="77777777" w:rsidR="002B6283" w:rsidRPr="00FE771D" w:rsidRDefault="002B6283" w:rsidP="002B6283">
            <w:pPr>
              <w:spacing w:after="0" w:line="240" w:lineRule="auto"/>
              <w:rPr>
                <w:ins w:id="10079" w:author="cpc-eps-cvl" w:date="2020-12-02T10:32:00Z"/>
                <w:rFonts w:ascii="Calibri" w:hAnsi="Calibri" w:cs="Times New Roman"/>
                <w:sz w:val="20"/>
                <w:rPrChange w:id="10080" w:author="Marc MEBTOUCHE" w:date="2020-12-07T17:45:00Z">
                  <w:rPr>
                    <w:ins w:id="10081" w:author="cpc-eps-cvl" w:date="2020-12-02T10:32:00Z"/>
                    <w:rFonts w:ascii="Calibri" w:hAnsi="Calibri" w:cs="Times New Roman"/>
                    <w:sz w:val="20"/>
                  </w:rPr>
                </w:rPrChange>
              </w:rPr>
            </w:pPr>
            <w:ins w:id="10082" w:author="cpc-eps-cvl" w:date="2020-12-02T10:32:00Z">
              <w:r w:rsidRPr="00FE771D">
                <w:rPr>
                  <w:rFonts w:ascii="Calibri" w:hAnsi="Calibri" w:cs="Times New Roman"/>
                  <w:sz w:val="20"/>
                  <w:rPrChange w:id="10083" w:author="Marc MEBTOUCHE" w:date="2020-12-07T17:45:00Z">
                    <w:rPr>
                      <w:rFonts w:ascii="Calibri" w:hAnsi="Calibri" w:cs="Times New Roman"/>
                      <w:sz w:val="20"/>
                    </w:rPr>
                  </w:rPrChange>
                </w:rPr>
                <w:t>Marseillaise</w:t>
              </w:r>
            </w:ins>
          </w:p>
        </w:tc>
        <w:tc>
          <w:tcPr>
            <w:tcW w:w="1977" w:type="dxa"/>
            <w:tcPrChange w:id="10084" w:author="cpc-eps-cvl" w:date="2020-12-02T10:35:00Z">
              <w:tcPr>
                <w:tcW w:w="3345" w:type="dxa"/>
                <w:gridSpan w:val="2"/>
              </w:tcPr>
            </w:tcPrChange>
          </w:tcPr>
          <w:p w14:paraId="02F081AA" w14:textId="77777777" w:rsidR="002B6283" w:rsidRPr="00FE771D" w:rsidRDefault="002B6283" w:rsidP="002B6283">
            <w:pPr>
              <w:spacing w:after="0" w:line="240" w:lineRule="auto"/>
              <w:rPr>
                <w:ins w:id="10085" w:author="cpc-eps-cvl" w:date="2020-12-02T10:32:00Z"/>
                <w:rFonts w:ascii="Calibri" w:hAnsi="Calibri" w:cs="Times New Roman"/>
                <w:sz w:val="20"/>
                <w:rPrChange w:id="10086" w:author="Marc MEBTOUCHE" w:date="2020-12-07T17:45:00Z">
                  <w:rPr>
                    <w:ins w:id="10087" w:author="cpc-eps-cvl" w:date="2020-12-02T10:32:00Z"/>
                    <w:rFonts w:ascii="Calibri" w:hAnsi="Calibri" w:cs="Times New Roman"/>
                    <w:sz w:val="20"/>
                  </w:rPr>
                </w:rPrChange>
              </w:rPr>
            </w:pPr>
            <w:ins w:id="10088" w:author="cpc-eps-cvl" w:date="2020-12-02T10:32:00Z">
              <w:r w:rsidRPr="00FE771D">
                <w:rPr>
                  <w:rFonts w:ascii="Calibri" w:hAnsi="Calibri" w:cs="Times New Roman"/>
                  <w:sz w:val="20"/>
                  <w:rPrChange w:id="10089" w:author="Marc MEBTOUCHE" w:date="2020-12-07T17:45:00Z">
                    <w:rPr>
                      <w:rFonts w:ascii="Calibri" w:hAnsi="Calibri" w:cs="Times New Roman"/>
                      <w:sz w:val="20"/>
                    </w:rPr>
                  </w:rPrChange>
                </w:rPr>
                <w:t>Semaine du 7 au 11 décembre</w:t>
              </w:r>
            </w:ins>
          </w:p>
        </w:tc>
      </w:tr>
      <w:tr w:rsidR="002B6283" w:rsidRPr="00FE771D" w14:paraId="471DE027" w14:textId="77777777" w:rsidTr="002B6283">
        <w:trPr>
          <w:ins w:id="10090" w:author="cpc-eps-cvl" w:date="2020-12-02T10:32:00Z"/>
        </w:trPr>
        <w:tc>
          <w:tcPr>
            <w:tcW w:w="2830" w:type="dxa"/>
            <w:shd w:val="clear" w:color="auto" w:fill="auto"/>
            <w:tcPrChange w:id="10091" w:author="cpc-eps-cvl" w:date="2020-12-02T10:35:00Z">
              <w:tcPr>
                <w:tcW w:w="2943" w:type="dxa"/>
                <w:gridSpan w:val="2"/>
                <w:shd w:val="clear" w:color="auto" w:fill="auto"/>
              </w:tcPr>
            </w:tcPrChange>
          </w:tcPr>
          <w:p w14:paraId="3C9B152A" w14:textId="77777777" w:rsidR="002B6283" w:rsidRPr="00FE771D" w:rsidRDefault="002B6283" w:rsidP="002B6283">
            <w:pPr>
              <w:spacing w:after="0" w:line="240" w:lineRule="auto"/>
              <w:jc w:val="center"/>
              <w:rPr>
                <w:ins w:id="10092" w:author="cpc-eps-cvl" w:date="2020-12-02T10:32:00Z"/>
                <w:rFonts w:ascii="Calibri" w:hAnsi="Calibri" w:cs="Times New Roman"/>
                <w:sz w:val="20"/>
                <w:rPrChange w:id="10093" w:author="Marc MEBTOUCHE" w:date="2020-12-07T17:45:00Z">
                  <w:rPr>
                    <w:ins w:id="10094" w:author="cpc-eps-cvl" w:date="2020-12-02T10:32:00Z"/>
                    <w:rFonts w:ascii="Calibri" w:hAnsi="Calibri" w:cs="Times New Roman"/>
                    <w:sz w:val="20"/>
                  </w:rPr>
                </w:rPrChange>
              </w:rPr>
            </w:pPr>
            <w:ins w:id="10095" w:author="cpc-eps-cvl" w:date="2020-12-02T10:32:00Z">
              <w:r w:rsidRPr="00FE771D">
                <w:rPr>
                  <w:rFonts w:ascii="Calibri" w:hAnsi="Calibri" w:cs="Times New Roman"/>
                  <w:sz w:val="20"/>
                  <w:rPrChange w:id="10096" w:author="Marc MEBTOUCHE" w:date="2020-12-07T17:45:00Z">
                    <w:rPr>
                      <w:rFonts w:ascii="Calibri" w:hAnsi="Calibri" w:cs="Times New Roman"/>
                      <w:sz w:val="20"/>
                    </w:rPr>
                  </w:rPrChange>
                </w:rPr>
                <w:t>La Fermeté</w:t>
              </w:r>
            </w:ins>
          </w:p>
          <w:p w14:paraId="2487CF2A" w14:textId="77777777" w:rsidR="002B6283" w:rsidRPr="00FE771D" w:rsidRDefault="002B6283" w:rsidP="002B6283">
            <w:pPr>
              <w:spacing w:after="0" w:line="240" w:lineRule="auto"/>
              <w:jc w:val="center"/>
              <w:rPr>
                <w:ins w:id="10097" w:author="cpc-eps-cvl" w:date="2020-12-02T10:32:00Z"/>
                <w:rFonts w:ascii="Calibri" w:hAnsi="Calibri" w:cs="Times New Roman"/>
                <w:sz w:val="20"/>
                <w:rPrChange w:id="10098" w:author="Marc MEBTOUCHE" w:date="2020-12-07T17:45:00Z">
                  <w:rPr>
                    <w:ins w:id="10099" w:author="cpc-eps-cvl" w:date="2020-12-02T10:32:00Z"/>
                    <w:rFonts w:ascii="Calibri" w:hAnsi="Calibri" w:cs="Times New Roman"/>
                    <w:sz w:val="20"/>
                    <w:highlight w:val="yellow"/>
                  </w:rPr>
                </w:rPrChange>
              </w:rPr>
            </w:pPr>
            <w:ins w:id="10100" w:author="cpc-eps-cvl" w:date="2020-12-02T10:32:00Z">
              <w:r w:rsidRPr="00FE771D">
                <w:rPr>
                  <w:rFonts w:ascii="Calibri" w:hAnsi="Calibri" w:cs="Times New Roman"/>
                  <w:sz w:val="20"/>
                  <w:rPrChange w:id="10101" w:author="Marc MEBTOUCHE" w:date="2020-12-07T17:45:00Z">
                    <w:rPr>
                      <w:rFonts w:ascii="Calibri" w:hAnsi="Calibri" w:cs="Times New Roman"/>
                      <w:sz w:val="20"/>
                      <w:highlight w:val="yellow"/>
                    </w:rPr>
                  </w:rPrChange>
                </w:rPr>
                <w:t>Liberté d’expression</w:t>
              </w:r>
            </w:ins>
          </w:p>
          <w:p w14:paraId="09234F1C" w14:textId="77777777" w:rsidR="002B6283" w:rsidRPr="00FE771D" w:rsidRDefault="002B6283" w:rsidP="002B6283">
            <w:pPr>
              <w:spacing w:after="0" w:line="240" w:lineRule="auto"/>
              <w:jc w:val="center"/>
              <w:rPr>
                <w:ins w:id="10102" w:author="cpc-eps-cvl" w:date="2020-12-02T10:32:00Z"/>
                <w:rFonts w:ascii="Calibri" w:hAnsi="Calibri" w:cs="Times New Roman"/>
                <w:sz w:val="20"/>
                <w:rPrChange w:id="10103" w:author="Marc MEBTOUCHE" w:date="2020-12-07T17:45:00Z">
                  <w:rPr>
                    <w:ins w:id="10104" w:author="cpc-eps-cvl" w:date="2020-12-02T10:32:00Z"/>
                    <w:rFonts w:ascii="Calibri" w:hAnsi="Calibri" w:cs="Times New Roman"/>
                    <w:sz w:val="20"/>
                    <w:highlight w:val="yellow"/>
                  </w:rPr>
                </w:rPrChange>
              </w:rPr>
            </w:pPr>
            <w:ins w:id="10105" w:author="cpc-eps-cvl" w:date="2020-12-02T10:32:00Z">
              <w:r w:rsidRPr="00FE771D">
                <w:rPr>
                  <w:rFonts w:ascii="Calibri" w:hAnsi="Calibri" w:cs="Times New Roman"/>
                  <w:sz w:val="20"/>
                  <w:rPrChange w:id="10106" w:author="Marc MEBTOUCHE" w:date="2020-12-07T17:45:00Z">
                    <w:rPr>
                      <w:rFonts w:ascii="Calibri" w:hAnsi="Calibri" w:cs="Times New Roman"/>
                      <w:sz w:val="20"/>
                      <w:highlight w:val="yellow"/>
                    </w:rPr>
                  </w:rPrChange>
                </w:rPr>
                <w:t>Droits de l’enfant</w:t>
              </w:r>
            </w:ins>
          </w:p>
          <w:p w14:paraId="2A9E9846" w14:textId="77777777" w:rsidR="002B6283" w:rsidRPr="00FE771D" w:rsidRDefault="002B6283" w:rsidP="002B6283">
            <w:pPr>
              <w:spacing w:after="0" w:line="240" w:lineRule="auto"/>
              <w:jc w:val="center"/>
              <w:rPr>
                <w:ins w:id="10107" w:author="cpc-eps-cvl" w:date="2020-12-02T10:32:00Z"/>
                <w:rFonts w:ascii="Calibri" w:hAnsi="Calibri" w:cs="Times New Roman"/>
                <w:sz w:val="20"/>
                <w:rPrChange w:id="10108" w:author="Marc MEBTOUCHE" w:date="2020-12-07T17:45:00Z">
                  <w:rPr>
                    <w:ins w:id="10109" w:author="cpc-eps-cvl" w:date="2020-12-02T10:32:00Z"/>
                    <w:rFonts w:ascii="Calibri" w:hAnsi="Calibri" w:cs="Times New Roman"/>
                    <w:sz w:val="20"/>
                    <w:highlight w:val="yellow"/>
                  </w:rPr>
                </w:rPrChange>
              </w:rPr>
            </w:pPr>
            <w:ins w:id="10110" w:author="cpc-eps-cvl" w:date="2020-12-02T10:32:00Z">
              <w:r w:rsidRPr="00FE771D">
                <w:rPr>
                  <w:rFonts w:ascii="Calibri" w:hAnsi="Calibri" w:cs="Times New Roman"/>
                  <w:sz w:val="20"/>
                  <w:rPrChange w:id="10111" w:author="Marc MEBTOUCHE" w:date="2020-12-07T17:45:00Z">
                    <w:rPr>
                      <w:rFonts w:ascii="Calibri" w:hAnsi="Calibri" w:cs="Times New Roman"/>
                      <w:sz w:val="20"/>
                      <w:highlight w:val="yellow"/>
                    </w:rPr>
                  </w:rPrChange>
                </w:rPr>
                <w:t>Egalité fille/garçon</w:t>
              </w:r>
            </w:ins>
          </w:p>
          <w:p w14:paraId="21448AA0" w14:textId="77777777" w:rsidR="002B6283" w:rsidRPr="00FE771D" w:rsidRDefault="002B6283" w:rsidP="002B6283">
            <w:pPr>
              <w:spacing w:after="0" w:line="240" w:lineRule="auto"/>
              <w:jc w:val="center"/>
              <w:rPr>
                <w:ins w:id="10112" w:author="cpc-eps-cvl" w:date="2020-12-02T10:32:00Z"/>
                <w:rFonts w:ascii="Calibri" w:hAnsi="Calibri" w:cs="Times New Roman"/>
                <w:sz w:val="20"/>
                <w:rPrChange w:id="10113" w:author="Marc MEBTOUCHE" w:date="2020-12-07T17:45:00Z">
                  <w:rPr>
                    <w:ins w:id="10114" w:author="cpc-eps-cvl" w:date="2020-12-02T10:32:00Z"/>
                    <w:rFonts w:ascii="Calibri" w:hAnsi="Calibri" w:cs="Times New Roman"/>
                    <w:sz w:val="20"/>
                  </w:rPr>
                </w:rPrChange>
              </w:rPr>
            </w:pPr>
            <w:ins w:id="10115" w:author="cpc-eps-cvl" w:date="2020-12-02T10:32:00Z">
              <w:r w:rsidRPr="00FE771D">
                <w:rPr>
                  <w:rFonts w:ascii="Calibri" w:hAnsi="Calibri" w:cs="Times New Roman"/>
                  <w:sz w:val="20"/>
                  <w:rPrChange w:id="10116" w:author="Marc MEBTOUCHE" w:date="2020-12-07T17:45:00Z">
                    <w:rPr>
                      <w:rFonts w:ascii="Calibri" w:hAnsi="Calibri" w:cs="Times New Roman"/>
                      <w:sz w:val="20"/>
                      <w:highlight w:val="yellow"/>
                    </w:rPr>
                  </w:rPrChange>
                </w:rPr>
                <w:t>Respect des autres</w:t>
              </w:r>
            </w:ins>
          </w:p>
        </w:tc>
        <w:tc>
          <w:tcPr>
            <w:tcW w:w="1418" w:type="dxa"/>
            <w:shd w:val="clear" w:color="auto" w:fill="auto"/>
            <w:tcPrChange w:id="10117" w:author="cpc-eps-cvl" w:date="2020-12-02T10:35:00Z">
              <w:tcPr>
                <w:tcW w:w="1685" w:type="dxa"/>
                <w:gridSpan w:val="2"/>
                <w:shd w:val="clear" w:color="auto" w:fill="auto"/>
              </w:tcPr>
            </w:tcPrChange>
          </w:tcPr>
          <w:p w14:paraId="5D86E3C1" w14:textId="77777777" w:rsidR="002B6283" w:rsidRPr="00FE771D" w:rsidRDefault="002B6283" w:rsidP="002B6283">
            <w:pPr>
              <w:spacing w:after="0" w:line="240" w:lineRule="auto"/>
              <w:jc w:val="center"/>
              <w:rPr>
                <w:ins w:id="10118" w:author="cpc-eps-cvl" w:date="2020-12-02T10:32:00Z"/>
                <w:rFonts w:ascii="Calibri" w:hAnsi="Calibri" w:cs="Times New Roman"/>
                <w:sz w:val="20"/>
                <w:rPrChange w:id="10119" w:author="Marc MEBTOUCHE" w:date="2020-12-07T17:45:00Z">
                  <w:rPr>
                    <w:ins w:id="10120" w:author="cpc-eps-cvl" w:date="2020-12-02T10:32:00Z"/>
                    <w:rFonts w:ascii="Calibri" w:hAnsi="Calibri" w:cs="Times New Roman"/>
                    <w:sz w:val="20"/>
                  </w:rPr>
                </w:rPrChange>
              </w:rPr>
            </w:pPr>
            <w:ins w:id="10121" w:author="cpc-eps-cvl" w:date="2020-12-02T10:32:00Z">
              <w:r w:rsidRPr="00FE771D">
                <w:rPr>
                  <w:rFonts w:ascii="Calibri" w:hAnsi="Calibri" w:cs="Times New Roman"/>
                  <w:sz w:val="20"/>
                  <w:rPrChange w:id="10122" w:author="Marc MEBTOUCHE" w:date="2020-12-07T17:45:00Z">
                    <w:rPr>
                      <w:rFonts w:ascii="Calibri" w:hAnsi="Calibri" w:cs="Times New Roman"/>
                      <w:sz w:val="20"/>
                    </w:rPr>
                  </w:rPrChange>
                </w:rPr>
                <w:t>primaire</w:t>
              </w:r>
            </w:ins>
          </w:p>
        </w:tc>
        <w:tc>
          <w:tcPr>
            <w:tcW w:w="8363" w:type="dxa"/>
            <w:shd w:val="clear" w:color="auto" w:fill="auto"/>
            <w:tcPrChange w:id="10123" w:author="cpc-eps-cvl" w:date="2020-12-02T10:35:00Z">
              <w:tcPr>
                <w:tcW w:w="6615" w:type="dxa"/>
                <w:shd w:val="clear" w:color="auto" w:fill="auto"/>
              </w:tcPr>
            </w:tcPrChange>
          </w:tcPr>
          <w:p w14:paraId="1ADC55D5" w14:textId="77777777" w:rsidR="002B6283" w:rsidRPr="00FE771D" w:rsidRDefault="002B6283" w:rsidP="002B6283">
            <w:pPr>
              <w:spacing w:after="0" w:line="240" w:lineRule="auto"/>
              <w:rPr>
                <w:ins w:id="10124" w:author="cpc-eps-cvl" w:date="2020-12-02T10:32:00Z"/>
                <w:rFonts w:ascii="Calibri" w:hAnsi="Calibri" w:cs="Times New Roman"/>
                <w:sz w:val="20"/>
                <w:rPrChange w:id="10125" w:author="Marc MEBTOUCHE" w:date="2020-12-07T17:45:00Z">
                  <w:rPr>
                    <w:ins w:id="10126" w:author="cpc-eps-cvl" w:date="2020-12-02T10:32:00Z"/>
                    <w:rFonts w:ascii="Calibri" w:hAnsi="Calibri" w:cs="Times New Roman"/>
                    <w:sz w:val="20"/>
                  </w:rPr>
                </w:rPrChange>
              </w:rPr>
            </w:pPr>
            <w:ins w:id="10127" w:author="cpc-eps-cvl" w:date="2020-12-02T10:32:00Z">
              <w:r w:rsidRPr="00FE771D">
                <w:rPr>
                  <w:rFonts w:ascii="Calibri" w:hAnsi="Calibri" w:cs="Times New Roman"/>
                  <w:sz w:val="20"/>
                  <w:rPrChange w:id="10128" w:author="Marc MEBTOUCHE" w:date="2020-12-07T17:45:00Z">
                    <w:rPr>
                      <w:rFonts w:ascii="Calibri" w:hAnsi="Calibri" w:cs="Times New Roman"/>
                      <w:sz w:val="20"/>
                    </w:rPr>
                  </w:rPrChange>
                </w:rPr>
                <w:t>Production plastique / écrits : création de cartes postales du cycle 1 au cycle 3</w:t>
              </w:r>
            </w:ins>
          </w:p>
        </w:tc>
        <w:tc>
          <w:tcPr>
            <w:tcW w:w="1977" w:type="dxa"/>
            <w:tcPrChange w:id="10129" w:author="cpc-eps-cvl" w:date="2020-12-02T10:35:00Z">
              <w:tcPr>
                <w:tcW w:w="3345" w:type="dxa"/>
                <w:gridSpan w:val="2"/>
              </w:tcPr>
            </w:tcPrChange>
          </w:tcPr>
          <w:p w14:paraId="11D58361" w14:textId="77777777" w:rsidR="002B6283" w:rsidRPr="00FE771D" w:rsidRDefault="002B6283" w:rsidP="002B6283">
            <w:pPr>
              <w:spacing w:after="0" w:line="240" w:lineRule="auto"/>
              <w:rPr>
                <w:ins w:id="10130" w:author="cpc-eps-cvl" w:date="2020-12-02T10:32:00Z"/>
                <w:rFonts w:ascii="Calibri" w:hAnsi="Calibri" w:cs="Times New Roman"/>
                <w:sz w:val="20"/>
                <w:rPrChange w:id="10131" w:author="Marc MEBTOUCHE" w:date="2020-12-07T17:45:00Z">
                  <w:rPr>
                    <w:ins w:id="10132" w:author="cpc-eps-cvl" w:date="2020-12-02T10:32:00Z"/>
                    <w:rFonts w:ascii="Calibri" w:hAnsi="Calibri" w:cs="Times New Roman"/>
                    <w:sz w:val="20"/>
                  </w:rPr>
                </w:rPrChange>
              </w:rPr>
            </w:pPr>
            <w:ins w:id="10133" w:author="cpc-eps-cvl" w:date="2020-12-02T10:32:00Z">
              <w:r w:rsidRPr="00FE771D">
                <w:rPr>
                  <w:rFonts w:ascii="Calibri" w:hAnsi="Calibri" w:cs="Times New Roman"/>
                  <w:sz w:val="20"/>
                  <w:rPrChange w:id="10134" w:author="Marc MEBTOUCHE" w:date="2020-12-07T17:45:00Z">
                    <w:rPr>
                      <w:rFonts w:ascii="Calibri" w:hAnsi="Calibri" w:cs="Times New Roman"/>
                      <w:sz w:val="20"/>
                    </w:rPr>
                  </w:rPrChange>
                </w:rPr>
                <w:t>Semaine du 7 au 11 décembre</w:t>
              </w:r>
            </w:ins>
          </w:p>
        </w:tc>
      </w:tr>
      <w:tr w:rsidR="002B6283" w:rsidRPr="00FE771D" w14:paraId="3A6225BA" w14:textId="77777777" w:rsidTr="002B6283">
        <w:trPr>
          <w:ins w:id="10135" w:author="cpc-eps-cvl" w:date="2020-12-02T10:32:00Z"/>
        </w:trPr>
        <w:tc>
          <w:tcPr>
            <w:tcW w:w="2830" w:type="dxa"/>
            <w:shd w:val="clear" w:color="auto" w:fill="auto"/>
            <w:tcPrChange w:id="10136" w:author="cpc-eps-cvl" w:date="2020-12-02T10:35:00Z">
              <w:tcPr>
                <w:tcW w:w="2943" w:type="dxa"/>
                <w:gridSpan w:val="2"/>
                <w:shd w:val="clear" w:color="auto" w:fill="auto"/>
              </w:tcPr>
            </w:tcPrChange>
          </w:tcPr>
          <w:p w14:paraId="602D0FAF" w14:textId="77777777" w:rsidR="002B6283" w:rsidRPr="00FE771D" w:rsidRDefault="002B6283" w:rsidP="002B6283">
            <w:pPr>
              <w:spacing w:after="0" w:line="240" w:lineRule="auto"/>
              <w:jc w:val="center"/>
              <w:rPr>
                <w:ins w:id="10137" w:author="cpc-eps-cvl" w:date="2020-12-02T10:32:00Z"/>
                <w:rFonts w:ascii="Calibri" w:hAnsi="Calibri" w:cs="Times New Roman"/>
                <w:sz w:val="20"/>
                <w:rPrChange w:id="10138" w:author="Marc MEBTOUCHE" w:date="2020-12-07T17:45:00Z">
                  <w:rPr>
                    <w:ins w:id="10139" w:author="cpc-eps-cvl" w:date="2020-12-02T10:32:00Z"/>
                    <w:rFonts w:ascii="Calibri" w:hAnsi="Calibri" w:cs="Times New Roman"/>
                    <w:sz w:val="20"/>
                  </w:rPr>
                </w:rPrChange>
              </w:rPr>
            </w:pPr>
            <w:ins w:id="10140" w:author="cpc-eps-cvl" w:date="2020-12-02T10:32:00Z">
              <w:r w:rsidRPr="00FE771D">
                <w:rPr>
                  <w:rFonts w:ascii="Calibri" w:hAnsi="Calibri" w:cs="Times New Roman"/>
                  <w:sz w:val="20"/>
                  <w:rPrChange w:id="10141" w:author="Marc MEBTOUCHE" w:date="2020-12-07T17:45:00Z">
                    <w:rPr>
                      <w:rFonts w:ascii="Calibri" w:hAnsi="Calibri" w:cs="Times New Roman"/>
                      <w:sz w:val="20"/>
                      <w:highlight w:val="green"/>
                    </w:rPr>
                  </w:rPrChange>
                </w:rPr>
                <w:t>La Machine</w:t>
              </w:r>
            </w:ins>
          </w:p>
          <w:p w14:paraId="3BBF8C68" w14:textId="77777777" w:rsidR="002B6283" w:rsidRPr="00FE771D" w:rsidRDefault="002B6283" w:rsidP="002B6283">
            <w:pPr>
              <w:spacing w:after="0" w:line="240" w:lineRule="auto"/>
              <w:jc w:val="center"/>
              <w:rPr>
                <w:ins w:id="10142" w:author="cpc-eps-cvl" w:date="2020-12-02T10:32:00Z"/>
                <w:rFonts w:ascii="Calibri" w:hAnsi="Calibri" w:cs="Times New Roman"/>
                <w:sz w:val="20"/>
                <w:rPrChange w:id="10143" w:author="Marc MEBTOUCHE" w:date="2020-12-07T17:45:00Z">
                  <w:rPr>
                    <w:ins w:id="10144" w:author="cpc-eps-cvl" w:date="2020-12-02T10:32:00Z"/>
                    <w:rFonts w:ascii="Calibri" w:hAnsi="Calibri" w:cs="Times New Roman"/>
                    <w:sz w:val="20"/>
                  </w:rPr>
                </w:rPrChange>
              </w:rPr>
            </w:pPr>
            <w:ins w:id="10145" w:author="cpc-eps-cvl" w:date="2020-12-02T10:32:00Z">
              <w:r w:rsidRPr="00FE771D">
                <w:rPr>
                  <w:rFonts w:ascii="Calibri" w:hAnsi="Calibri" w:cs="Times New Roman"/>
                  <w:sz w:val="20"/>
                  <w:rPrChange w:id="10146" w:author="Marc MEBTOUCHE" w:date="2020-12-07T17:45:00Z">
                    <w:rPr>
                      <w:rFonts w:ascii="Calibri" w:hAnsi="Calibri" w:cs="Times New Roman"/>
                      <w:sz w:val="20"/>
                      <w:highlight w:val="yellow"/>
                    </w:rPr>
                  </w:rPrChange>
                </w:rPr>
                <w:t>Respect des autres</w:t>
              </w:r>
            </w:ins>
          </w:p>
        </w:tc>
        <w:tc>
          <w:tcPr>
            <w:tcW w:w="1418" w:type="dxa"/>
            <w:shd w:val="clear" w:color="auto" w:fill="auto"/>
            <w:tcPrChange w:id="10147" w:author="cpc-eps-cvl" w:date="2020-12-02T10:35:00Z">
              <w:tcPr>
                <w:tcW w:w="1685" w:type="dxa"/>
                <w:gridSpan w:val="2"/>
                <w:shd w:val="clear" w:color="auto" w:fill="auto"/>
              </w:tcPr>
            </w:tcPrChange>
          </w:tcPr>
          <w:p w14:paraId="3E7A57D6" w14:textId="77777777" w:rsidR="002B6283" w:rsidRPr="00FE771D" w:rsidRDefault="002B6283" w:rsidP="002B6283">
            <w:pPr>
              <w:spacing w:after="0" w:line="240" w:lineRule="auto"/>
              <w:jc w:val="center"/>
              <w:rPr>
                <w:ins w:id="10148" w:author="cpc-eps-cvl" w:date="2020-12-02T10:32:00Z"/>
                <w:rFonts w:ascii="Calibri" w:hAnsi="Calibri" w:cs="Times New Roman"/>
                <w:sz w:val="20"/>
                <w:rPrChange w:id="10149" w:author="Marc MEBTOUCHE" w:date="2020-12-07T17:45:00Z">
                  <w:rPr>
                    <w:ins w:id="10150" w:author="cpc-eps-cvl" w:date="2020-12-02T10:32:00Z"/>
                    <w:rFonts w:ascii="Calibri" w:hAnsi="Calibri" w:cs="Times New Roman"/>
                    <w:sz w:val="20"/>
                  </w:rPr>
                </w:rPrChange>
              </w:rPr>
            </w:pPr>
            <w:ins w:id="10151" w:author="cpc-eps-cvl" w:date="2020-12-02T10:32:00Z">
              <w:r w:rsidRPr="00FE771D">
                <w:rPr>
                  <w:rFonts w:ascii="Calibri" w:hAnsi="Calibri" w:cs="Times New Roman"/>
                  <w:sz w:val="20"/>
                  <w:rPrChange w:id="10152" w:author="Marc MEBTOUCHE" w:date="2020-12-07T17:45:00Z">
                    <w:rPr>
                      <w:rFonts w:ascii="Calibri" w:hAnsi="Calibri" w:cs="Times New Roman"/>
                      <w:sz w:val="20"/>
                    </w:rPr>
                  </w:rPrChange>
                </w:rPr>
                <w:t>maternelle</w:t>
              </w:r>
            </w:ins>
          </w:p>
        </w:tc>
        <w:tc>
          <w:tcPr>
            <w:tcW w:w="8363" w:type="dxa"/>
            <w:shd w:val="clear" w:color="auto" w:fill="auto"/>
            <w:tcPrChange w:id="10153" w:author="cpc-eps-cvl" w:date="2020-12-02T10:35:00Z">
              <w:tcPr>
                <w:tcW w:w="6615" w:type="dxa"/>
                <w:shd w:val="clear" w:color="auto" w:fill="auto"/>
              </w:tcPr>
            </w:tcPrChange>
          </w:tcPr>
          <w:p w14:paraId="76886F5A" w14:textId="77777777" w:rsidR="002B6283" w:rsidRPr="00FE771D" w:rsidRDefault="002B6283" w:rsidP="002B6283">
            <w:pPr>
              <w:spacing w:after="0" w:line="240" w:lineRule="auto"/>
              <w:rPr>
                <w:ins w:id="10154" w:author="cpc-eps-cvl" w:date="2020-12-02T10:32:00Z"/>
                <w:rFonts w:ascii="Calibri" w:hAnsi="Calibri" w:cs="Times New Roman"/>
                <w:sz w:val="20"/>
                <w:rPrChange w:id="10155" w:author="Marc MEBTOUCHE" w:date="2020-12-07T17:45:00Z">
                  <w:rPr>
                    <w:ins w:id="10156" w:author="cpc-eps-cvl" w:date="2020-12-02T10:32:00Z"/>
                    <w:rFonts w:ascii="Calibri" w:hAnsi="Calibri" w:cs="Times New Roman"/>
                    <w:sz w:val="20"/>
                  </w:rPr>
                </w:rPrChange>
              </w:rPr>
            </w:pPr>
            <w:ins w:id="10157" w:author="cpc-eps-cvl" w:date="2020-12-02T10:32:00Z">
              <w:r w:rsidRPr="00FE771D">
                <w:rPr>
                  <w:rFonts w:ascii="Calibri" w:hAnsi="Calibri" w:cs="Times New Roman"/>
                  <w:sz w:val="20"/>
                  <w:rPrChange w:id="10158" w:author="Marc MEBTOUCHE" w:date="2020-12-07T17:45:00Z">
                    <w:rPr>
                      <w:rFonts w:ascii="Calibri" w:hAnsi="Calibri" w:cs="Times New Roman"/>
                      <w:sz w:val="20"/>
                    </w:rPr>
                  </w:rPrChange>
                </w:rPr>
                <w:t xml:space="preserve">Débats autour des vidéos « the olive </w:t>
              </w:r>
              <w:proofErr w:type="spellStart"/>
              <w:r w:rsidRPr="00FE771D">
                <w:rPr>
                  <w:rFonts w:ascii="Calibri" w:hAnsi="Calibri" w:cs="Times New Roman"/>
                  <w:sz w:val="20"/>
                  <w:rPrChange w:id="10159" w:author="Marc MEBTOUCHE" w:date="2020-12-07T17:45:00Z">
                    <w:rPr>
                      <w:rFonts w:ascii="Calibri" w:hAnsi="Calibri" w:cs="Times New Roman"/>
                      <w:sz w:val="20"/>
                    </w:rPr>
                  </w:rPrChange>
                </w:rPr>
                <w:t>branch</w:t>
              </w:r>
              <w:proofErr w:type="spellEnd"/>
              <w:r w:rsidRPr="00FE771D">
                <w:rPr>
                  <w:rFonts w:ascii="Calibri" w:hAnsi="Calibri" w:cs="Times New Roman"/>
                  <w:sz w:val="20"/>
                  <w:rPrChange w:id="10160" w:author="Marc MEBTOUCHE" w:date="2020-12-07T17:45:00Z">
                    <w:rPr>
                      <w:rFonts w:ascii="Calibri" w:hAnsi="Calibri" w:cs="Times New Roman"/>
                      <w:sz w:val="20"/>
                    </w:rPr>
                  </w:rPrChange>
                </w:rPr>
                <w:t> »</w:t>
              </w:r>
            </w:ins>
          </w:p>
          <w:p w14:paraId="6B24BBE4" w14:textId="77777777" w:rsidR="002B6283" w:rsidRPr="00FE771D" w:rsidRDefault="002B6283" w:rsidP="002B6283">
            <w:pPr>
              <w:spacing w:after="0" w:line="240" w:lineRule="auto"/>
              <w:rPr>
                <w:ins w:id="10161" w:author="cpc-eps-cvl" w:date="2020-12-02T10:32:00Z"/>
                <w:rFonts w:ascii="Calibri" w:hAnsi="Calibri" w:cs="Times New Roman"/>
                <w:sz w:val="20"/>
                <w:rPrChange w:id="10162" w:author="Marc MEBTOUCHE" w:date="2020-12-07T17:45:00Z">
                  <w:rPr>
                    <w:ins w:id="10163" w:author="cpc-eps-cvl" w:date="2020-12-02T10:32:00Z"/>
                    <w:rFonts w:ascii="Calibri" w:hAnsi="Calibri" w:cs="Times New Roman"/>
                    <w:sz w:val="20"/>
                  </w:rPr>
                </w:rPrChange>
              </w:rPr>
            </w:pPr>
            <w:ins w:id="10164" w:author="cpc-eps-cvl" w:date="2020-12-02T10:32:00Z">
              <w:r w:rsidRPr="00FE771D">
                <w:rPr>
                  <w:rFonts w:ascii="Calibri" w:hAnsi="Calibri" w:cs="Times New Roman"/>
                  <w:sz w:val="20"/>
                  <w:rPrChange w:id="10165" w:author="Marc MEBTOUCHE" w:date="2020-12-07T17:45:00Z">
                    <w:rPr>
                      <w:rFonts w:ascii="Calibri" w:hAnsi="Calibri" w:cs="Times New Roman"/>
                      <w:sz w:val="20"/>
                      <w:highlight w:val="blue"/>
                    </w:rPr>
                  </w:rPrChange>
                </w:rPr>
                <w:t>Réalisations de scénettes à photographier ou à filmer pour une publication sur l’ENT</w:t>
              </w:r>
            </w:ins>
          </w:p>
        </w:tc>
        <w:tc>
          <w:tcPr>
            <w:tcW w:w="1977" w:type="dxa"/>
            <w:tcPrChange w:id="10166" w:author="cpc-eps-cvl" w:date="2020-12-02T10:35:00Z">
              <w:tcPr>
                <w:tcW w:w="3345" w:type="dxa"/>
                <w:gridSpan w:val="2"/>
              </w:tcPr>
            </w:tcPrChange>
          </w:tcPr>
          <w:p w14:paraId="7B48FEC1" w14:textId="77777777" w:rsidR="002B6283" w:rsidRPr="00FE771D" w:rsidRDefault="002B6283" w:rsidP="002B6283">
            <w:pPr>
              <w:spacing w:after="0" w:line="240" w:lineRule="auto"/>
              <w:rPr>
                <w:ins w:id="10167" w:author="cpc-eps-cvl" w:date="2020-12-02T10:32:00Z"/>
                <w:rFonts w:ascii="Calibri" w:hAnsi="Calibri" w:cs="Times New Roman"/>
                <w:sz w:val="20"/>
                <w:rPrChange w:id="10168" w:author="Marc MEBTOUCHE" w:date="2020-12-07T17:45:00Z">
                  <w:rPr>
                    <w:ins w:id="10169" w:author="cpc-eps-cvl" w:date="2020-12-02T10:32:00Z"/>
                    <w:rFonts w:ascii="Calibri" w:hAnsi="Calibri" w:cs="Times New Roman"/>
                    <w:sz w:val="20"/>
                  </w:rPr>
                </w:rPrChange>
              </w:rPr>
            </w:pPr>
          </w:p>
        </w:tc>
      </w:tr>
      <w:tr w:rsidR="002B6283" w:rsidRPr="00FE771D" w14:paraId="496F5501" w14:textId="77777777" w:rsidTr="002B6283">
        <w:trPr>
          <w:ins w:id="10170" w:author="cpc-eps-cvl" w:date="2020-12-02T10:32:00Z"/>
        </w:trPr>
        <w:tc>
          <w:tcPr>
            <w:tcW w:w="2830" w:type="dxa"/>
            <w:shd w:val="clear" w:color="auto" w:fill="auto"/>
            <w:tcPrChange w:id="10171" w:author="cpc-eps-cvl" w:date="2020-12-02T10:35:00Z">
              <w:tcPr>
                <w:tcW w:w="2943" w:type="dxa"/>
                <w:gridSpan w:val="2"/>
                <w:shd w:val="clear" w:color="auto" w:fill="auto"/>
              </w:tcPr>
            </w:tcPrChange>
          </w:tcPr>
          <w:p w14:paraId="624E34E6" w14:textId="77777777" w:rsidR="002B6283" w:rsidRPr="00FE771D" w:rsidRDefault="002B6283" w:rsidP="002B6283">
            <w:pPr>
              <w:spacing w:after="0" w:line="240" w:lineRule="auto"/>
              <w:jc w:val="center"/>
              <w:rPr>
                <w:ins w:id="10172" w:author="cpc-eps-cvl" w:date="2020-12-02T10:32:00Z"/>
                <w:rFonts w:ascii="Calibri" w:hAnsi="Calibri" w:cs="Times New Roman"/>
                <w:sz w:val="20"/>
                <w:rPrChange w:id="10173" w:author="Marc MEBTOUCHE" w:date="2020-12-07T17:45:00Z">
                  <w:rPr>
                    <w:ins w:id="10174" w:author="cpc-eps-cvl" w:date="2020-12-02T10:32:00Z"/>
                    <w:rFonts w:ascii="Calibri" w:hAnsi="Calibri" w:cs="Times New Roman"/>
                    <w:sz w:val="20"/>
                  </w:rPr>
                </w:rPrChange>
              </w:rPr>
            </w:pPr>
            <w:ins w:id="10175" w:author="cpc-eps-cvl" w:date="2020-12-02T10:32:00Z">
              <w:r w:rsidRPr="00FE771D">
                <w:rPr>
                  <w:rFonts w:ascii="Calibri" w:hAnsi="Calibri" w:cs="Times New Roman"/>
                  <w:sz w:val="20"/>
                  <w:rPrChange w:id="10176" w:author="Marc MEBTOUCHE" w:date="2020-12-07T17:45:00Z">
                    <w:rPr>
                      <w:rFonts w:ascii="Calibri" w:hAnsi="Calibri" w:cs="Times New Roman"/>
                      <w:sz w:val="20"/>
                    </w:rPr>
                  </w:rPrChange>
                </w:rPr>
                <w:t>Lucenay les Aix</w:t>
              </w:r>
            </w:ins>
          </w:p>
          <w:p w14:paraId="6D503DB5" w14:textId="77777777" w:rsidR="002B6283" w:rsidRPr="00FE771D" w:rsidRDefault="002B6283" w:rsidP="002B6283">
            <w:pPr>
              <w:spacing w:after="0" w:line="240" w:lineRule="auto"/>
              <w:jc w:val="center"/>
              <w:rPr>
                <w:ins w:id="10177" w:author="cpc-eps-cvl" w:date="2020-12-02T10:32:00Z"/>
                <w:rFonts w:ascii="Calibri" w:hAnsi="Calibri" w:cs="Times New Roman"/>
                <w:sz w:val="20"/>
                <w:rPrChange w:id="10178" w:author="Marc MEBTOUCHE" w:date="2020-12-07T17:45:00Z">
                  <w:rPr>
                    <w:ins w:id="10179" w:author="cpc-eps-cvl" w:date="2020-12-02T10:32:00Z"/>
                    <w:rFonts w:ascii="Calibri" w:hAnsi="Calibri" w:cs="Times New Roman"/>
                    <w:sz w:val="20"/>
                  </w:rPr>
                </w:rPrChange>
              </w:rPr>
            </w:pPr>
            <w:ins w:id="10180" w:author="cpc-eps-cvl" w:date="2020-12-02T10:32:00Z">
              <w:r w:rsidRPr="00FE771D">
                <w:rPr>
                  <w:rFonts w:ascii="Calibri" w:hAnsi="Calibri" w:cs="Times New Roman"/>
                  <w:sz w:val="20"/>
                  <w:rPrChange w:id="10181" w:author="Marc MEBTOUCHE" w:date="2020-12-07T17:45:00Z">
                    <w:rPr>
                      <w:rFonts w:ascii="Calibri" w:hAnsi="Calibri" w:cs="Times New Roman"/>
                      <w:sz w:val="20"/>
                    </w:rPr>
                  </w:rPrChange>
                </w:rPr>
                <w:t>(voir Dornes)</w:t>
              </w:r>
            </w:ins>
          </w:p>
        </w:tc>
        <w:tc>
          <w:tcPr>
            <w:tcW w:w="1418" w:type="dxa"/>
            <w:shd w:val="clear" w:color="auto" w:fill="auto"/>
            <w:tcPrChange w:id="10182" w:author="cpc-eps-cvl" w:date="2020-12-02T10:35:00Z">
              <w:tcPr>
                <w:tcW w:w="1685" w:type="dxa"/>
                <w:gridSpan w:val="2"/>
                <w:shd w:val="clear" w:color="auto" w:fill="auto"/>
              </w:tcPr>
            </w:tcPrChange>
          </w:tcPr>
          <w:p w14:paraId="3A5C4702" w14:textId="77777777" w:rsidR="002B6283" w:rsidRPr="00FE771D" w:rsidRDefault="002B6283" w:rsidP="002B6283">
            <w:pPr>
              <w:spacing w:after="0" w:line="240" w:lineRule="auto"/>
              <w:jc w:val="center"/>
              <w:rPr>
                <w:ins w:id="10183" w:author="cpc-eps-cvl" w:date="2020-12-02T10:32:00Z"/>
                <w:rFonts w:ascii="Calibri" w:hAnsi="Calibri" w:cs="Times New Roman"/>
                <w:sz w:val="20"/>
                <w:rPrChange w:id="10184" w:author="Marc MEBTOUCHE" w:date="2020-12-07T17:45:00Z">
                  <w:rPr>
                    <w:ins w:id="10185" w:author="cpc-eps-cvl" w:date="2020-12-02T10:32:00Z"/>
                    <w:rFonts w:ascii="Calibri" w:hAnsi="Calibri" w:cs="Times New Roman"/>
                    <w:sz w:val="20"/>
                  </w:rPr>
                </w:rPrChange>
              </w:rPr>
            </w:pPr>
            <w:ins w:id="10186" w:author="cpc-eps-cvl" w:date="2020-12-02T10:32:00Z">
              <w:r w:rsidRPr="00FE771D">
                <w:rPr>
                  <w:rFonts w:ascii="Calibri" w:hAnsi="Calibri" w:cs="Times New Roman"/>
                  <w:sz w:val="20"/>
                  <w:rPrChange w:id="10187" w:author="Marc MEBTOUCHE" w:date="2020-12-07T17:45:00Z">
                    <w:rPr>
                      <w:rFonts w:ascii="Calibri" w:hAnsi="Calibri" w:cs="Times New Roman"/>
                      <w:sz w:val="20"/>
                    </w:rPr>
                  </w:rPrChange>
                </w:rPr>
                <w:t>primaire</w:t>
              </w:r>
            </w:ins>
          </w:p>
        </w:tc>
        <w:tc>
          <w:tcPr>
            <w:tcW w:w="8363" w:type="dxa"/>
            <w:shd w:val="clear" w:color="auto" w:fill="auto"/>
            <w:tcPrChange w:id="10188" w:author="cpc-eps-cvl" w:date="2020-12-02T10:35:00Z">
              <w:tcPr>
                <w:tcW w:w="6615" w:type="dxa"/>
                <w:shd w:val="clear" w:color="auto" w:fill="auto"/>
              </w:tcPr>
            </w:tcPrChange>
          </w:tcPr>
          <w:p w14:paraId="011CF41E" w14:textId="77777777" w:rsidR="002B6283" w:rsidRPr="00FE771D" w:rsidRDefault="002B6283" w:rsidP="002B6283">
            <w:pPr>
              <w:spacing w:after="0" w:line="240" w:lineRule="auto"/>
              <w:rPr>
                <w:ins w:id="10189" w:author="cpc-eps-cvl" w:date="2020-12-02T10:32:00Z"/>
                <w:rFonts w:ascii="Calibri" w:hAnsi="Calibri" w:cs="Times New Roman"/>
                <w:sz w:val="20"/>
                <w:rPrChange w:id="10190" w:author="Marc MEBTOUCHE" w:date="2020-12-07T17:45:00Z">
                  <w:rPr>
                    <w:ins w:id="10191" w:author="cpc-eps-cvl" w:date="2020-12-02T10:32:00Z"/>
                    <w:rFonts w:ascii="Calibri" w:hAnsi="Calibri" w:cs="Times New Roman"/>
                    <w:sz w:val="20"/>
                  </w:rPr>
                </w:rPrChange>
              </w:rPr>
            </w:pPr>
            <w:ins w:id="10192" w:author="cpc-eps-cvl" w:date="2020-12-02T10:32:00Z">
              <w:r w:rsidRPr="00FE771D">
                <w:rPr>
                  <w:rFonts w:ascii="Calibri" w:hAnsi="Calibri" w:cs="Times New Roman"/>
                  <w:sz w:val="20"/>
                  <w:rPrChange w:id="10193" w:author="Marc MEBTOUCHE" w:date="2020-12-07T17:45:00Z">
                    <w:rPr>
                      <w:rFonts w:ascii="Calibri" w:hAnsi="Calibri" w:cs="Times New Roman"/>
                      <w:sz w:val="20"/>
                    </w:rPr>
                  </w:rPrChange>
                </w:rPr>
                <w:t>Productions plastiques : à partir de la devise républicaine</w:t>
              </w:r>
            </w:ins>
          </w:p>
        </w:tc>
        <w:tc>
          <w:tcPr>
            <w:tcW w:w="1977" w:type="dxa"/>
            <w:tcPrChange w:id="10194" w:author="cpc-eps-cvl" w:date="2020-12-02T10:35:00Z">
              <w:tcPr>
                <w:tcW w:w="3345" w:type="dxa"/>
                <w:gridSpan w:val="2"/>
              </w:tcPr>
            </w:tcPrChange>
          </w:tcPr>
          <w:p w14:paraId="4ECDD4F3" w14:textId="77777777" w:rsidR="002B6283" w:rsidRPr="00FE771D" w:rsidRDefault="002B6283" w:rsidP="002B6283">
            <w:pPr>
              <w:spacing w:after="0" w:line="240" w:lineRule="auto"/>
              <w:rPr>
                <w:ins w:id="10195" w:author="cpc-eps-cvl" w:date="2020-12-02T10:32:00Z"/>
                <w:rFonts w:ascii="Calibri" w:hAnsi="Calibri" w:cs="Times New Roman"/>
                <w:sz w:val="20"/>
                <w:rPrChange w:id="10196" w:author="Marc MEBTOUCHE" w:date="2020-12-07T17:45:00Z">
                  <w:rPr>
                    <w:ins w:id="10197" w:author="cpc-eps-cvl" w:date="2020-12-02T10:32:00Z"/>
                    <w:rFonts w:ascii="Calibri" w:hAnsi="Calibri" w:cs="Times New Roman"/>
                    <w:sz w:val="20"/>
                  </w:rPr>
                </w:rPrChange>
              </w:rPr>
            </w:pPr>
            <w:ins w:id="10198" w:author="cpc-eps-cvl" w:date="2020-12-02T10:32:00Z">
              <w:r w:rsidRPr="00FE771D">
                <w:rPr>
                  <w:rFonts w:ascii="Calibri" w:hAnsi="Calibri" w:cs="Times New Roman"/>
                  <w:sz w:val="20"/>
                  <w:rPrChange w:id="10199" w:author="Marc MEBTOUCHE" w:date="2020-12-07T17:45:00Z">
                    <w:rPr>
                      <w:rFonts w:ascii="Calibri" w:hAnsi="Calibri" w:cs="Times New Roman"/>
                      <w:sz w:val="20"/>
                    </w:rPr>
                  </w:rPrChange>
                </w:rPr>
                <w:t>Semaine du 7 au 11 décembre</w:t>
              </w:r>
            </w:ins>
          </w:p>
        </w:tc>
      </w:tr>
      <w:tr w:rsidR="002B6283" w:rsidRPr="00FE771D" w14:paraId="7320C30E" w14:textId="77777777" w:rsidTr="002B6283">
        <w:trPr>
          <w:ins w:id="10200" w:author="cpc-eps-cvl" w:date="2020-12-02T10:32:00Z"/>
        </w:trPr>
        <w:tc>
          <w:tcPr>
            <w:tcW w:w="2830" w:type="dxa"/>
            <w:shd w:val="clear" w:color="auto" w:fill="auto"/>
            <w:tcPrChange w:id="10201" w:author="cpc-eps-cvl" w:date="2020-12-02T10:35:00Z">
              <w:tcPr>
                <w:tcW w:w="2943" w:type="dxa"/>
                <w:gridSpan w:val="2"/>
                <w:shd w:val="clear" w:color="auto" w:fill="auto"/>
              </w:tcPr>
            </w:tcPrChange>
          </w:tcPr>
          <w:p w14:paraId="4F1CEDCA" w14:textId="77777777" w:rsidR="002B6283" w:rsidRPr="00FE771D" w:rsidRDefault="002B6283" w:rsidP="002B6283">
            <w:pPr>
              <w:spacing w:after="0" w:line="240" w:lineRule="auto"/>
              <w:jc w:val="center"/>
              <w:rPr>
                <w:ins w:id="10202" w:author="cpc-eps-cvl" w:date="2020-12-02T10:32:00Z"/>
                <w:rFonts w:ascii="Calibri" w:hAnsi="Calibri" w:cs="Times New Roman"/>
                <w:sz w:val="20"/>
                <w:rPrChange w:id="10203" w:author="Marc MEBTOUCHE" w:date="2020-12-07T17:45:00Z">
                  <w:rPr>
                    <w:ins w:id="10204" w:author="cpc-eps-cvl" w:date="2020-12-02T10:32:00Z"/>
                    <w:rFonts w:ascii="Calibri" w:hAnsi="Calibri" w:cs="Times New Roman"/>
                    <w:sz w:val="20"/>
                  </w:rPr>
                </w:rPrChange>
              </w:rPr>
            </w:pPr>
            <w:ins w:id="10205" w:author="cpc-eps-cvl" w:date="2020-12-02T10:32:00Z">
              <w:r w:rsidRPr="00FE771D">
                <w:rPr>
                  <w:rFonts w:ascii="Calibri" w:hAnsi="Calibri" w:cs="Times New Roman"/>
                  <w:sz w:val="20"/>
                  <w:rPrChange w:id="10206" w:author="Marc MEBTOUCHE" w:date="2020-12-07T17:45:00Z">
                    <w:rPr>
                      <w:rFonts w:ascii="Calibri" w:hAnsi="Calibri" w:cs="Times New Roman"/>
                      <w:sz w:val="20"/>
                    </w:rPr>
                  </w:rPrChange>
                </w:rPr>
                <w:t>Magny-cours</w:t>
              </w:r>
            </w:ins>
          </w:p>
          <w:p w14:paraId="23DB43D6" w14:textId="77777777" w:rsidR="002B6283" w:rsidRPr="00FE771D" w:rsidRDefault="002B6283" w:rsidP="002B6283">
            <w:pPr>
              <w:spacing w:after="0" w:line="240" w:lineRule="auto"/>
              <w:jc w:val="center"/>
              <w:rPr>
                <w:ins w:id="10207" w:author="cpc-eps-cvl" w:date="2020-12-02T10:32:00Z"/>
                <w:rFonts w:ascii="Calibri" w:hAnsi="Calibri" w:cs="Times New Roman"/>
                <w:sz w:val="20"/>
                <w:rPrChange w:id="10208" w:author="Marc MEBTOUCHE" w:date="2020-12-07T17:45:00Z">
                  <w:rPr>
                    <w:ins w:id="10209" w:author="cpc-eps-cvl" w:date="2020-12-02T10:32:00Z"/>
                    <w:rFonts w:ascii="Calibri" w:hAnsi="Calibri" w:cs="Times New Roman"/>
                    <w:sz w:val="20"/>
                    <w:highlight w:val="yellow"/>
                  </w:rPr>
                </w:rPrChange>
              </w:rPr>
            </w:pPr>
            <w:ins w:id="10210" w:author="cpc-eps-cvl" w:date="2020-12-02T10:32:00Z">
              <w:r w:rsidRPr="00FE771D">
                <w:rPr>
                  <w:rFonts w:ascii="Calibri" w:hAnsi="Calibri" w:cs="Times New Roman"/>
                  <w:sz w:val="20"/>
                  <w:rPrChange w:id="10211" w:author="Marc MEBTOUCHE" w:date="2020-12-07T17:45:00Z">
                    <w:rPr>
                      <w:rFonts w:ascii="Calibri" w:hAnsi="Calibri" w:cs="Times New Roman"/>
                      <w:sz w:val="20"/>
                      <w:highlight w:val="yellow"/>
                    </w:rPr>
                  </w:rPrChange>
                </w:rPr>
                <w:t>Respect des autres</w:t>
              </w:r>
            </w:ins>
          </w:p>
          <w:p w14:paraId="2DC64056" w14:textId="77777777" w:rsidR="002B6283" w:rsidRPr="00FE771D" w:rsidRDefault="002B6283" w:rsidP="002B6283">
            <w:pPr>
              <w:spacing w:after="0" w:line="240" w:lineRule="auto"/>
              <w:jc w:val="center"/>
              <w:rPr>
                <w:ins w:id="10212" w:author="cpc-eps-cvl" w:date="2020-12-02T10:32:00Z"/>
                <w:rFonts w:ascii="Calibri" w:hAnsi="Calibri" w:cs="Times New Roman"/>
                <w:sz w:val="20"/>
                <w:rPrChange w:id="10213" w:author="Marc MEBTOUCHE" w:date="2020-12-07T17:45:00Z">
                  <w:rPr>
                    <w:ins w:id="10214" w:author="cpc-eps-cvl" w:date="2020-12-02T10:32:00Z"/>
                    <w:rFonts w:ascii="Calibri" w:hAnsi="Calibri" w:cs="Times New Roman"/>
                    <w:sz w:val="20"/>
                    <w:highlight w:val="yellow"/>
                  </w:rPr>
                </w:rPrChange>
              </w:rPr>
            </w:pPr>
            <w:ins w:id="10215" w:author="cpc-eps-cvl" w:date="2020-12-02T10:32:00Z">
              <w:r w:rsidRPr="00FE771D">
                <w:rPr>
                  <w:rFonts w:ascii="Calibri" w:hAnsi="Calibri" w:cs="Times New Roman"/>
                  <w:sz w:val="20"/>
                  <w:rPrChange w:id="10216" w:author="Marc MEBTOUCHE" w:date="2020-12-07T17:45:00Z">
                    <w:rPr>
                      <w:rFonts w:ascii="Calibri" w:hAnsi="Calibri" w:cs="Times New Roman"/>
                      <w:sz w:val="20"/>
                      <w:highlight w:val="yellow"/>
                    </w:rPr>
                  </w:rPrChange>
                </w:rPr>
                <w:t>Liberté de conscience</w:t>
              </w:r>
            </w:ins>
          </w:p>
          <w:p w14:paraId="299EE3AF" w14:textId="77777777" w:rsidR="002B6283" w:rsidRPr="00FE771D" w:rsidRDefault="002B6283" w:rsidP="002B6283">
            <w:pPr>
              <w:spacing w:after="0" w:line="240" w:lineRule="auto"/>
              <w:jc w:val="center"/>
              <w:rPr>
                <w:ins w:id="10217" w:author="cpc-eps-cvl" w:date="2020-12-02T10:32:00Z"/>
                <w:rFonts w:ascii="Calibri" w:hAnsi="Calibri" w:cs="Times New Roman"/>
                <w:sz w:val="20"/>
                <w:rPrChange w:id="10218" w:author="Marc MEBTOUCHE" w:date="2020-12-07T17:45:00Z">
                  <w:rPr>
                    <w:ins w:id="10219" w:author="cpc-eps-cvl" w:date="2020-12-02T10:32:00Z"/>
                    <w:rFonts w:ascii="Calibri" w:hAnsi="Calibri" w:cs="Times New Roman"/>
                    <w:sz w:val="20"/>
                    <w:highlight w:val="yellow"/>
                  </w:rPr>
                </w:rPrChange>
              </w:rPr>
            </w:pPr>
            <w:ins w:id="10220" w:author="cpc-eps-cvl" w:date="2020-12-02T10:32:00Z">
              <w:r w:rsidRPr="00FE771D">
                <w:rPr>
                  <w:rFonts w:ascii="Calibri" w:hAnsi="Calibri" w:cs="Times New Roman"/>
                  <w:sz w:val="20"/>
                  <w:rPrChange w:id="10221" w:author="Marc MEBTOUCHE" w:date="2020-12-07T17:45:00Z">
                    <w:rPr>
                      <w:rFonts w:ascii="Calibri" w:hAnsi="Calibri" w:cs="Times New Roman"/>
                      <w:sz w:val="20"/>
                      <w:highlight w:val="yellow"/>
                    </w:rPr>
                  </w:rPrChange>
                </w:rPr>
                <w:t>Rejet de toute violence</w:t>
              </w:r>
            </w:ins>
          </w:p>
          <w:p w14:paraId="4F916C24" w14:textId="77777777" w:rsidR="002B6283" w:rsidRPr="00FE771D" w:rsidRDefault="002B6283" w:rsidP="002B6283">
            <w:pPr>
              <w:spacing w:after="0" w:line="240" w:lineRule="auto"/>
              <w:jc w:val="center"/>
              <w:rPr>
                <w:ins w:id="10222" w:author="cpc-eps-cvl" w:date="2020-12-02T10:32:00Z"/>
                <w:rFonts w:ascii="Calibri" w:hAnsi="Calibri" w:cs="Times New Roman"/>
                <w:sz w:val="20"/>
                <w:rPrChange w:id="10223" w:author="Marc MEBTOUCHE" w:date="2020-12-07T17:45:00Z">
                  <w:rPr>
                    <w:ins w:id="10224" w:author="cpc-eps-cvl" w:date="2020-12-02T10:32:00Z"/>
                    <w:rFonts w:ascii="Calibri" w:hAnsi="Calibri" w:cs="Times New Roman"/>
                    <w:sz w:val="20"/>
                    <w:highlight w:val="yellow"/>
                  </w:rPr>
                </w:rPrChange>
              </w:rPr>
            </w:pPr>
            <w:ins w:id="10225" w:author="cpc-eps-cvl" w:date="2020-12-02T10:32:00Z">
              <w:r w:rsidRPr="00FE771D">
                <w:rPr>
                  <w:rFonts w:ascii="Calibri" w:hAnsi="Calibri" w:cs="Times New Roman"/>
                  <w:sz w:val="20"/>
                  <w:rPrChange w:id="10226" w:author="Marc MEBTOUCHE" w:date="2020-12-07T17:45:00Z">
                    <w:rPr>
                      <w:rFonts w:ascii="Calibri" w:hAnsi="Calibri" w:cs="Times New Roman"/>
                      <w:sz w:val="20"/>
                      <w:highlight w:val="yellow"/>
                    </w:rPr>
                  </w:rPrChange>
                </w:rPr>
                <w:t>Liberté d’expression</w:t>
              </w:r>
            </w:ins>
          </w:p>
          <w:p w14:paraId="18EE8A6E" w14:textId="77777777" w:rsidR="002B6283" w:rsidRPr="00FE771D" w:rsidRDefault="002B6283" w:rsidP="002B6283">
            <w:pPr>
              <w:spacing w:after="0" w:line="240" w:lineRule="auto"/>
              <w:jc w:val="center"/>
              <w:rPr>
                <w:ins w:id="10227" w:author="cpc-eps-cvl" w:date="2020-12-02T10:32:00Z"/>
                <w:rFonts w:ascii="Calibri" w:hAnsi="Calibri" w:cs="Times New Roman"/>
                <w:sz w:val="20"/>
                <w:rPrChange w:id="10228" w:author="Marc MEBTOUCHE" w:date="2020-12-07T17:45:00Z">
                  <w:rPr>
                    <w:ins w:id="10229" w:author="cpc-eps-cvl" w:date="2020-12-02T10:32:00Z"/>
                    <w:rFonts w:ascii="Calibri" w:hAnsi="Calibri" w:cs="Times New Roman"/>
                    <w:sz w:val="20"/>
                    <w:highlight w:val="yellow"/>
                  </w:rPr>
                </w:rPrChange>
              </w:rPr>
            </w:pPr>
            <w:ins w:id="10230" w:author="cpc-eps-cvl" w:date="2020-12-02T10:32:00Z">
              <w:r w:rsidRPr="00FE771D">
                <w:rPr>
                  <w:rFonts w:ascii="Calibri" w:hAnsi="Calibri" w:cs="Times New Roman"/>
                  <w:sz w:val="20"/>
                  <w:rPrChange w:id="10231" w:author="Marc MEBTOUCHE" w:date="2020-12-07T17:45:00Z">
                    <w:rPr>
                      <w:rFonts w:ascii="Calibri" w:hAnsi="Calibri" w:cs="Times New Roman"/>
                      <w:sz w:val="20"/>
                      <w:highlight w:val="yellow"/>
                    </w:rPr>
                  </w:rPrChange>
                </w:rPr>
                <w:t>Droit de l’enfant</w:t>
              </w:r>
            </w:ins>
          </w:p>
          <w:p w14:paraId="12416047" w14:textId="77777777" w:rsidR="002B6283" w:rsidRPr="00FE771D" w:rsidRDefault="002B6283" w:rsidP="002B6283">
            <w:pPr>
              <w:spacing w:after="0" w:line="240" w:lineRule="auto"/>
              <w:jc w:val="center"/>
              <w:rPr>
                <w:ins w:id="10232" w:author="cpc-eps-cvl" w:date="2020-12-02T10:32:00Z"/>
                <w:rFonts w:ascii="Calibri" w:hAnsi="Calibri" w:cs="Times New Roman"/>
                <w:sz w:val="20"/>
                <w:rPrChange w:id="10233" w:author="Marc MEBTOUCHE" w:date="2020-12-07T17:45:00Z">
                  <w:rPr>
                    <w:ins w:id="10234" w:author="cpc-eps-cvl" w:date="2020-12-02T10:32:00Z"/>
                    <w:rFonts w:ascii="Calibri" w:hAnsi="Calibri" w:cs="Times New Roman"/>
                    <w:sz w:val="20"/>
                    <w:highlight w:val="yellow"/>
                  </w:rPr>
                </w:rPrChange>
              </w:rPr>
            </w:pPr>
            <w:ins w:id="10235" w:author="cpc-eps-cvl" w:date="2020-12-02T10:32:00Z">
              <w:r w:rsidRPr="00FE771D">
                <w:rPr>
                  <w:rFonts w:ascii="Calibri" w:hAnsi="Calibri" w:cs="Times New Roman"/>
                  <w:sz w:val="20"/>
                  <w:rPrChange w:id="10236" w:author="Marc MEBTOUCHE" w:date="2020-12-07T17:45:00Z">
                    <w:rPr>
                      <w:rFonts w:ascii="Calibri" w:hAnsi="Calibri" w:cs="Times New Roman"/>
                      <w:sz w:val="20"/>
                      <w:highlight w:val="yellow"/>
                    </w:rPr>
                  </w:rPrChange>
                </w:rPr>
                <w:t>Démocratie</w:t>
              </w:r>
            </w:ins>
          </w:p>
          <w:p w14:paraId="71172DC0" w14:textId="77777777" w:rsidR="002B6283" w:rsidRPr="00FE771D" w:rsidRDefault="002B6283" w:rsidP="002B6283">
            <w:pPr>
              <w:spacing w:after="0" w:line="240" w:lineRule="auto"/>
              <w:jc w:val="center"/>
              <w:rPr>
                <w:ins w:id="10237" w:author="cpc-eps-cvl" w:date="2020-12-02T10:32:00Z"/>
                <w:rFonts w:ascii="Calibri" w:hAnsi="Calibri" w:cs="Times New Roman"/>
                <w:sz w:val="20"/>
                <w:rPrChange w:id="10238" w:author="Marc MEBTOUCHE" w:date="2020-12-07T17:45:00Z">
                  <w:rPr>
                    <w:ins w:id="10239" w:author="cpc-eps-cvl" w:date="2020-12-02T10:32:00Z"/>
                    <w:rFonts w:ascii="Calibri" w:hAnsi="Calibri" w:cs="Times New Roman"/>
                    <w:sz w:val="20"/>
                  </w:rPr>
                </w:rPrChange>
              </w:rPr>
            </w:pPr>
            <w:ins w:id="10240" w:author="cpc-eps-cvl" w:date="2020-12-02T10:32:00Z">
              <w:r w:rsidRPr="00FE771D">
                <w:rPr>
                  <w:rFonts w:ascii="Calibri" w:hAnsi="Calibri" w:cs="Times New Roman"/>
                  <w:sz w:val="20"/>
                  <w:rPrChange w:id="10241" w:author="Marc MEBTOUCHE" w:date="2020-12-07T17:45:00Z">
                    <w:rPr>
                      <w:rFonts w:ascii="Calibri" w:hAnsi="Calibri" w:cs="Times New Roman"/>
                      <w:sz w:val="20"/>
                      <w:highlight w:val="yellow"/>
                    </w:rPr>
                  </w:rPrChange>
                </w:rPr>
                <w:t>Egalité fille/garçon</w:t>
              </w:r>
            </w:ins>
          </w:p>
        </w:tc>
        <w:tc>
          <w:tcPr>
            <w:tcW w:w="1418" w:type="dxa"/>
            <w:shd w:val="clear" w:color="auto" w:fill="auto"/>
            <w:tcPrChange w:id="10242" w:author="cpc-eps-cvl" w:date="2020-12-02T10:35:00Z">
              <w:tcPr>
                <w:tcW w:w="1685" w:type="dxa"/>
                <w:gridSpan w:val="2"/>
                <w:shd w:val="clear" w:color="auto" w:fill="auto"/>
              </w:tcPr>
            </w:tcPrChange>
          </w:tcPr>
          <w:p w14:paraId="2143142A" w14:textId="77777777" w:rsidR="002B6283" w:rsidRPr="00FE771D" w:rsidRDefault="002B6283" w:rsidP="002B6283">
            <w:pPr>
              <w:spacing w:after="0" w:line="240" w:lineRule="auto"/>
              <w:jc w:val="center"/>
              <w:rPr>
                <w:ins w:id="10243" w:author="cpc-eps-cvl" w:date="2020-12-02T10:32:00Z"/>
                <w:rFonts w:ascii="Calibri" w:hAnsi="Calibri" w:cs="Times New Roman"/>
                <w:sz w:val="20"/>
                <w:rPrChange w:id="10244" w:author="Marc MEBTOUCHE" w:date="2020-12-07T17:45:00Z">
                  <w:rPr>
                    <w:ins w:id="10245" w:author="cpc-eps-cvl" w:date="2020-12-02T10:32:00Z"/>
                    <w:rFonts w:ascii="Calibri" w:hAnsi="Calibri" w:cs="Times New Roman"/>
                    <w:sz w:val="20"/>
                  </w:rPr>
                </w:rPrChange>
              </w:rPr>
            </w:pPr>
            <w:ins w:id="10246" w:author="cpc-eps-cvl" w:date="2020-12-02T10:32:00Z">
              <w:r w:rsidRPr="00FE771D">
                <w:rPr>
                  <w:rFonts w:ascii="Calibri" w:hAnsi="Calibri" w:cs="Times New Roman"/>
                  <w:sz w:val="20"/>
                  <w:rPrChange w:id="10247" w:author="Marc MEBTOUCHE" w:date="2020-12-07T17:45:00Z">
                    <w:rPr>
                      <w:rFonts w:ascii="Calibri" w:hAnsi="Calibri" w:cs="Times New Roman"/>
                      <w:sz w:val="20"/>
                    </w:rPr>
                  </w:rPrChange>
                </w:rPr>
                <w:t>primaire</w:t>
              </w:r>
            </w:ins>
          </w:p>
        </w:tc>
        <w:tc>
          <w:tcPr>
            <w:tcW w:w="8363" w:type="dxa"/>
            <w:shd w:val="clear" w:color="auto" w:fill="auto"/>
            <w:tcPrChange w:id="10248" w:author="cpc-eps-cvl" w:date="2020-12-02T10:35:00Z">
              <w:tcPr>
                <w:tcW w:w="6615" w:type="dxa"/>
                <w:shd w:val="clear" w:color="auto" w:fill="auto"/>
              </w:tcPr>
            </w:tcPrChange>
          </w:tcPr>
          <w:p w14:paraId="25695B03" w14:textId="77777777" w:rsidR="002B6283" w:rsidRPr="00FE771D" w:rsidRDefault="002B6283" w:rsidP="002B6283">
            <w:pPr>
              <w:spacing w:after="0" w:line="240" w:lineRule="auto"/>
              <w:rPr>
                <w:ins w:id="10249" w:author="cpc-eps-cvl" w:date="2020-12-02T10:32:00Z"/>
                <w:rFonts w:ascii="Calibri" w:hAnsi="Calibri" w:cs="Times New Roman"/>
                <w:sz w:val="20"/>
                <w:rPrChange w:id="10250" w:author="Marc MEBTOUCHE" w:date="2020-12-07T17:45:00Z">
                  <w:rPr>
                    <w:ins w:id="10251" w:author="cpc-eps-cvl" w:date="2020-12-02T10:32:00Z"/>
                    <w:rFonts w:ascii="Calibri" w:hAnsi="Calibri" w:cs="Times New Roman"/>
                    <w:sz w:val="20"/>
                  </w:rPr>
                </w:rPrChange>
              </w:rPr>
            </w:pPr>
            <w:ins w:id="10252" w:author="cpc-eps-cvl" w:date="2020-12-02T10:32:00Z">
              <w:r w:rsidRPr="00FE771D">
                <w:rPr>
                  <w:rFonts w:ascii="Calibri" w:hAnsi="Calibri" w:cs="Times New Roman"/>
                  <w:sz w:val="20"/>
                  <w:rPrChange w:id="10253" w:author="Marc MEBTOUCHE" w:date="2020-12-07T17:45:00Z">
                    <w:rPr>
                      <w:rFonts w:ascii="Calibri" w:hAnsi="Calibri" w:cs="Times New Roman"/>
                      <w:sz w:val="20"/>
                    </w:rPr>
                  </w:rPrChange>
                </w:rPr>
                <w:t>Productions plastiques : à partir DVD Sur les chemins de l'école - Chansons : Lili de Perret - Armstrong de Nougaro - albums : La petite casserole d'Anatole - Homme de couleur</w:t>
              </w:r>
            </w:ins>
          </w:p>
        </w:tc>
        <w:tc>
          <w:tcPr>
            <w:tcW w:w="1977" w:type="dxa"/>
            <w:tcPrChange w:id="10254" w:author="cpc-eps-cvl" w:date="2020-12-02T10:35:00Z">
              <w:tcPr>
                <w:tcW w:w="3345" w:type="dxa"/>
                <w:gridSpan w:val="2"/>
              </w:tcPr>
            </w:tcPrChange>
          </w:tcPr>
          <w:p w14:paraId="55D54E11" w14:textId="77777777" w:rsidR="002B6283" w:rsidRPr="00FE771D" w:rsidRDefault="002B6283" w:rsidP="002B6283">
            <w:pPr>
              <w:spacing w:after="0" w:line="240" w:lineRule="auto"/>
              <w:rPr>
                <w:ins w:id="10255" w:author="cpc-eps-cvl" w:date="2020-12-02T10:32:00Z"/>
                <w:rFonts w:ascii="Calibri" w:hAnsi="Calibri" w:cs="Times New Roman"/>
                <w:sz w:val="20"/>
                <w:rPrChange w:id="10256" w:author="Marc MEBTOUCHE" w:date="2020-12-07T17:45:00Z">
                  <w:rPr>
                    <w:ins w:id="10257" w:author="cpc-eps-cvl" w:date="2020-12-02T10:32:00Z"/>
                    <w:rFonts w:ascii="Calibri" w:hAnsi="Calibri" w:cs="Times New Roman"/>
                    <w:sz w:val="20"/>
                  </w:rPr>
                </w:rPrChange>
              </w:rPr>
            </w:pPr>
          </w:p>
        </w:tc>
      </w:tr>
      <w:tr w:rsidR="002B6283" w:rsidRPr="00FE771D" w14:paraId="0AC2E30F" w14:textId="77777777" w:rsidTr="002B6283">
        <w:trPr>
          <w:ins w:id="10258" w:author="cpc-eps-cvl" w:date="2020-12-02T10:32:00Z"/>
        </w:trPr>
        <w:tc>
          <w:tcPr>
            <w:tcW w:w="2830" w:type="dxa"/>
            <w:shd w:val="clear" w:color="auto" w:fill="auto"/>
            <w:tcPrChange w:id="10259" w:author="cpc-eps-cvl" w:date="2020-12-02T10:35:00Z">
              <w:tcPr>
                <w:tcW w:w="2943" w:type="dxa"/>
                <w:gridSpan w:val="2"/>
                <w:shd w:val="clear" w:color="auto" w:fill="auto"/>
              </w:tcPr>
            </w:tcPrChange>
          </w:tcPr>
          <w:p w14:paraId="4AE7EAF8" w14:textId="77777777" w:rsidR="002B6283" w:rsidRPr="00FE771D" w:rsidRDefault="002B6283" w:rsidP="002B6283">
            <w:pPr>
              <w:spacing w:after="0" w:line="240" w:lineRule="auto"/>
              <w:jc w:val="center"/>
              <w:rPr>
                <w:ins w:id="10260" w:author="cpc-eps-cvl" w:date="2020-12-02T10:32:00Z"/>
                <w:rFonts w:ascii="Calibri" w:hAnsi="Calibri" w:cs="Times New Roman"/>
                <w:sz w:val="20"/>
                <w:rPrChange w:id="10261" w:author="Marc MEBTOUCHE" w:date="2020-12-07T17:45:00Z">
                  <w:rPr>
                    <w:ins w:id="10262" w:author="cpc-eps-cvl" w:date="2020-12-02T10:32:00Z"/>
                    <w:rFonts w:ascii="Calibri" w:hAnsi="Calibri" w:cs="Times New Roman"/>
                    <w:sz w:val="20"/>
                  </w:rPr>
                </w:rPrChange>
              </w:rPr>
            </w:pPr>
            <w:ins w:id="10263" w:author="cpc-eps-cvl" w:date="2020-12-02T10:32:00Z">
              <w:r w:rsidRPr="00FE771D">
                <w:rPr>
                  <w:rFonts w:ascii="Calibri" w:hAnsi="Calibri" w:cs="Times New Roman"/>
                  <w:sz w:val="20"/>
                  <w:rPrChange w:id="10264" w:author="Marc MEBTOUCHE" w:date="2020-12-07T17:45:00Z">
                    <w:rPr>
                      <w:rFonts w:ascii="Calibri" w:hAnsi="Calibri" w:cs="Times New Roman"/>
                      <w:sz w:val="20"/>
                    </w:rPr>
                  </w:rPrChange>
                </w:rPr>
                <w:t xml:space="preserve">Nevers André </w:t>
              </w:r>
              <w:proofErr w:type="spellStart"/>
              <w:r w:rsidRPr="00FE771D">
                <w:rPr>
                  <w:rFonts w:ascii="Calibri" w:hAnsi="Calibri" w:cs="Times New Roman"/>
                  <w:sz w:val="20"/>
                  <w:rPrChange w:id="10265" w:author="Marc MEBTOUCHE" w:date="2020-12-07T17:45:00Z">
                    <w:rPr>
                      <w:rFonts w:ascii="Calibri" w:hAnsi="Calibri" w:cs="Times New Roman"/>
                      <w:sz w:val="20"/>
                    </w:rPr>
                  </w:rPrChange>
                </w:rPr>
                <w:t>Cloix</w:t>
              </w:r>
              <w:proofErr w:type="spellEnd"/>
            </w:ins>
          </w:p>
          <w:p w14:paraId="3E2E01BD" w14:textId="77777777" w:rsidR="002B6283" w:rsidRPr="00FE771D" w:rsidRDefault="002B6283" w:rsidP="002B6283">
            <w:pPr>
              <w:spacing w:after="0" w:line="240" w:lineRule="auto"/>
              <w:jc w:val="center"/>
              <w:rPr>
                <w:ins w:id="10266" w:author="cpc-eps-cvl" w:date="2020-12-02T10:32:00Z"/>
                <w:rFonts w:ascii="Calibri" w:hAnsi="Calibri" w:cs="Times New Roman"/>
                <w:sz w:val="20"/>
                <w:rPrChange w:id="10267" w:author="Marc MEBTOUCHE" w:date="2020-12-07T17:45:00Z">
                  <w:rPr>
                    <w:ins w:id="10268" w:author="cpc-eps-cvl" w:date="2020-12-02T10:32:00Z"/>
                    <w:rFonts w:ascii="Calibri" w:hAnsi="Calibri" w:cs="Times New Roman"/>
                    <w:sz w:val="20"/>
                    <w:highlight w:val="yellow"/>
                  </w:rPr>
                </w:rPrChange>
              </w:rPr>
            </w:pPr>
            <w:ins w:id="10269" w:author="cpc-eps-cvl" w:date="2020-12-02T10:32:00Z">
              <w:r w:rsidRPr="00FE771D">
                <w:rPr>
                  <w:rFonts w:ascii="Calibri" w:hAnsi="Calibri" w:cs="Times New Roman"/>
                  <w:sz w:val="20"/>
                  <w:rPrChange w:id="10270" w:author="Marc MEBTOUCHE" w:date="2020-12-07T17:45:00Z">
                    <w:rPr>
                      <w:rFonts w:ascii="Calibri" w:hAnsi="Calibri" w:cs="Times New Roman"/>
                      <w:sz w:val="20"/>
                      <w:highlight w:val="yellow"/>
                    </w:rPr>
                  </w:rPrChange>
                </w:rPr>
                <w:t>Liberté de conscience</w:t>
              </w:r>
            </w:ins>
          </w:p>
          <w:p w14:paraId="06057ABE" w14:textId="77777777" w:rsidR="002B6283" w:rsidRPr="00FE771D" w:rsidRDefault="002B6283" w:rsidP="002B6283">
            <w:pPr>
              <w:spacing w:after="0" w:line="240" w:lineRule="auto"/>
              <w:jc w:val="center"/>
              <w:rPr>
                <w:ins w:id="10271" w:author="cpc-eps-cvl" w:date="2020-12-02T10:32:00Z"/>
                <w:rFonts w:ascii="Calibri" w:hAnsi="Calibri" w:cs="Times New Roman"/>
                <w:sz w:val="20"/>
                <w:rPrChange w:id="10272" w:author="Marc MEBTOUCHE" w:date="2020-12-07T17:45:00Z">
                  <w:rPr>
                    <w:ins w:id="10273" w:author="cpc-eps-cvl" w:date="2020-12-02T10:32:00Z"/>
                    <w:rFonts w:ascii="Calibri" w:hAnsi="Calibri" w:cs="Times New Roman"/>
                    <w:sz w:val="20"/>
                    <w:highlight w:val="yellow"/>
                  </w:rPr>
                </w:rPrChange>
              </w:rPr>
            </w:pPr>
            <w:ins w:id="10274" w:author="cpc-eps-cvl" w:date="2020-12-02T10:32:00Z">
              <w:r w:rsidRPr="00FE771D">
                <w:rPr>
                  <w:rFonts w:ascii="Calibri" w:hAnsi="Calibri" w:cs="Times New Roman"/>
                  <w:sz w:val="20"/>
                  <w:rPrChange w:id="10275" w:author="Marc MEBTOUCHE" w:date="2020-12-07T17:45:00Z">
                    <w:rPr>
                      <w:rFonts w:ascii="Calibri" w:hAnsi="Calibri" w:cs="Times New Roman"/>
                      <w:sz w:val="20"/>
                      <w:highlight w:val="yellow"/>
                    </w:rPr>
                  </w:rPrChange>
                </w:rPr>
                <w:t>Démocratie</w:t>
              </w:r>
            </w:ins>
          </w:p>
          <w:p w14:paraId="1B427EA7" w14:textId="77777777" w:rsidR="002B6283" w:rsidRPr="00FE771D" w:rsidRDefault="002B6283" w:rsidP="002B6283">
            <w:pPr>
              <w:spacing w:after="0" w:line="240" w:lineRule="auto"/>
              <w:jc w:val="center"/>
              <w:rPr>
                <w:ins w:id="10276" w:author="cpc-eps-cvl" w:date="2020-12-02T10:32:00Z"/>
                <w:rFonts w:ascii="Calibri" w:hAnsi="Calibri" w:cs="Times New Roman"/>
                <w:sz w:val="20"/>
                <w:rPrChange w:id="10277" w:author="Marc MEBTOUCHE" w:date="2020-12-07T17:45:00Z">
                  <w:rPr>
                    <w:ins w:id="10278" w:author="cpc-eps-cvl" w:date="2020-12-02T10:32:00Z"/>
                    <w:rFonts w:ascii="Calibri" w:hAnsi="Calibri" w:cs="Times New Roman"/>
                    <w:sz w:val="20"/>
                    <w:highlight w:val="yellow"/>
                  </w:rPr>
                </w:rPrChange>
              </w:rPr>
            </w:pPr>
            <w:ins w:id="10279" w:author="cpc-eps-cvl" w:date="2020-12-02T10:32:00Z">
              <w:r w:rsidRPr="00FE771D">
                <w:rPr>
                  <w:rFonts w:ascii="Calibri" w:hAnsi="Calibri" w:cs="Times New Roman"/>
                  <w:sz w:val="20"/>
                  <w:rPrChange w:id="10280" w:author="Marc MEBTOUCHE" w:date="2020-12-07T17:45:00Z">
                    <w:rPr>
                      <w:rFonts w:ascii="Calibri" w:hAnsi="Calibri" w:cs="Times New Roman"/>
                      <w:sz w:val="20"/>
                      <w:highlight w:val="yellow"/>
                    </w:rPr>
                  </w:rPrChange>
                </w:rPr>
                <w:t>Engagement citoyen</w:t>
              </w:r>
            </w:ins>
          </w:p>
          <w:p w14:paraId="610185E9" w14:textId="77777777" w:rsidR="002B6283" w:rsidRPr="00FE771D" w:rsidRDefault="002B6283" w:rsidP="002B6283">
            <w:pPr>
              <w:spacing w:after="0" w:line="240" w:lineRule="auto"/>
              <w:jc w:val="center"/>
              <w:rPr>
                <w:ins w:id="10281" w:author="cpc-eps-cvl" w:date="2020-12-02T10:32:00Z"/>
                <w:rFonts w:ascii="Calibri" w:hAnsi="Calibri" w:cs="Times New Roman"/>
                <w:sz w:val="20"/>
                <w:rPrChange w:id="10282" w:author="Marc MEBTOUCHE" w:date="2020-12-07T17:45:00Z">
                  <w:rPr>
                    <w:ins w:id="10283" w:author="cpc-eps-cvl" w:date="2020-12-02T10:32:00Z"/>
                    <w:rFonts w:ascii="Calibri" w:hAnsi="Calibri" w:cs="Times New Roman"/>
                    <w:sz w:val="20"/>
                  </w:rPr>
                </w:rPrChange>
              </w:rPr>
            </w:pPr>
            <w:ins w:id="10284" w:author="cpc-eps-cvl" w:date="2020-12-02T10:32:00Z">
              <w:r w:rsidRPr="00FE771D">
                <w:rPr>
                  <w:rFonts w:ascii="Calibri" w:hAnsi="Calibri" w:cs="Times New Roman"/>
                  <w:sz w:val="20"/>
                  <w:rPrChange w:id="10285" w:author="Marc MEBTOUCHE" w:date="2020-12-07T17:45:00Z">
                    <w:rPr>
                      <w:rFonts w:ascii="Calibri" w:hAnsi="Calibri" w:cs="Times New Roman"/>
                      <w:sz w:val="20"/>
                      <w:highlight w:val="yellow"/>
                    </w:rPr>
                  </w:rPrChange>
                </w:rPr>
                <w:t>Respect des autres</w:t>
              </w:r>
            </w:ins>
          </w:p>
        </w:tc>
        <w:tc>
          <w:tcPr>
            <w:tcW w:w="1418" w:type="dxa"/>
            <w:shd w:val="clear" w:color="auto" w:fill="auto"/>
            <w:tcPrChange w:id="10286" w:author="cpc-eps-cvl" w:date="2020-12-02T10:35:00Z">
              <w:tcPr>
                <w:tcW w:w="1685" w:type="dxa"/>
                <w:gridSpan w:val="2"/>
                <w:shd w:val="clear" w:color="auto" w:fill="auto"/>
              </w:tcPr>
            </w:tcPrChange>
          </w:tcPr>
          <w:p w14:paraId="127B3329" w14:textId="77777777" w:rsidR="002B6283" w:rsidRPr="00FE771D" w:rsidRDefault="002B6283" w:rsidP="002B6283">
            <w:pPr>
              <w:spacing w:after="0" w:line="240" w:lineRule="auto"/>
              <w:jc w:val="center"/>
              <w:rPr>
                <w:ins w:id="10287" w:author="cpc-eps-cvl" w:date="2020-12-02T10:32:00Z"/>
                <w:rFonts w:ascii="Calibri" w:hAnsi="Calibri" w:cs="Times New Roman"/>
                <w:sz w:val="20"/>
                <w:rPrChange w:id="10288" w:author="Marc MEBTOUCHE" w:date="2020-12-07T17:45:00Z">
                  <w:rPr>
                    <w:ins w:id="10289" w:author="cpc-eps-cvl" w:date="2020-12-02T10:32:00Z"/>
                    <w:rFonts w:ascii="Calibri" w:hAnsi="Calibri" w:cs="Times New Roman"/>
                    <w:sz w:val="20"/>
                  </w:rPr>
                </w:rPrChange>
              </w:rPr>
            </w:pPr>
            <w:ins w:id="10290" w:author="cpc-eps-cvl" w:date="2020-12-02T10:32:00Z">
              <w:r w:rsidRPr="00FE771D">
                <w:rPr>
                  <w:rFonts w:ascii="Calibri" w:hAnsi="Calibri" w:cs="Times New Roman"/>
                  <w:sz w:val="20"/>
                  <w:rPrChange w:id="10291" w:author="Marc MEBTOUCHE" w:date="2020-12-07T17:45:00Z">
                    <w:rPr>
                      <w:rFonts w:ascii="Calibri" w:hAnsi="Calibri" w:cs="Times New Roman"/>
                      <w:sz w:val="20"/>
                    </w:rPr>
                  </w:rPrChange>
                </w:rPr>
                <w:t>élémentaire</w:t>
              </w:r>
            </w:ins>
          </w:p>
        </w:tc>
        <w:tc>
          <w:tcPr>
            <w:tcW w:w="8363" w:type="dxa"/>
            <w:shd w:val="clear" w:color="auto" w:fill="auto"/>
            <w:tcPrChange w:id="10292" w:author="cpc-eps-cvl" w:date="2020-12-02T10:35:00Z">
              <w:tcPr>
                <w:tcW w:w="6615" w:type="dxa"/>
                <w:shd w:val="clear" w:color="auto" w:fill="auto"/>
              </w:tcPr>
            </w:tcPrChange>
          </w:tcPr>
          <w:p w14:paraId="1B665482" w14:textId="77777777" w:rsidR="002B6283" w:rsidRPr="00FE771D" w:rsidRDefault="002B6283" w:rsidP="002B6283">
            <w:pPr>
              <w:spacing w:after="0" w:line="240" w:lineRule="auto"/>
              <w:rPr>
                <w:ins w:id="10293" w:author="cpc-eps-cvl" w:date="2020-12-02T10:32:00Z"/>
                <w:rFonts w:ascii="Calibri" w:hAnsi="Calibri" w:cs="Times New Roman"/>
                <w:sz w:val="20"/>
                <w:rPrChange w:id="10294" w:author="Marc MEBTOUCHE" w:date="2020-12-07T17:45:00Z">
                  <w:rPr>
                    <w:ins w:id="10295" w:author="cpc-eps-cvl" w:date="2020-12-02T10:32:00Z"/>
                    <w:rFonts w:ascii="Calibri" w:hAnsi="Calibri" w:cs="Times New Roman"/>
                    <w:sz w:val="20"/>
                  </w:rPr>
                </w:rPrChange>
              </w:rPr>
            </w:pPr>
            <w:ins w:id="10296" w:author="cpc-eps-cvl" w:date="2020-12-02T10:32:00Z">
              <w:r w:rsidRPr="00FE771D">
                <w:rPr>
                  <w:rFonts w:ascii="Calibri" w:hAnsi="Calibri" w:cs="Times New Roman"/>
                  <w:sz w:val="20"/>
                  <w:rPrChange w:id="10297" w:author="Marc MEBTOUCHE" w:date="2020-12-07T17:45:00Z">
                    <w:rPr>
                      <w:rFonts w:ascii="Calibri" w:hAnsi="Calibri" w:cs="Times New Roman"/>
                      <w:sz w:val="20"/>
                    </w:rPr>
                  </w:rPrChange>
                </w:rPr>
                <w:t xml:space="preserve">Productions d’écrits </w:t>
              </w:r>
            </w:ins>
          </w:p>
          <w:p w14:paraId="3FC4C3F0" w14:textId="77777777" w:rsidR="002B6283" w:rsidRPr="00FE771D" w:rsidRDefault="002B6283" w:rsidP="002B6283">
            <w:pPr>
              <w:spacing w:after="0" w:line="240" w:lineRule="auto"/>
              <w:rPr>
                <w:ins w:id="10298" w:author="cpc-eps-cvl" w:date="2020-12-02T10:32:00Z"/>
                <w:rFonts w:ascii="Calibri" w:hAnsi="Calibri" w:cs="Times New Roman"/>
                <w:sz w:val="20"/>
                <w:rPrChange w:id="10299" w:author="Marc MEBTOUCHE" w:date="2020-12-07T17:45:00Z">
                  <w:rPr>
                    <w:ins w:id="10300" w:author="cpc-eps-cvl" w:date="2020-12-02T10:32:00Z"/>
                    <w:rFonts w:ascii="Calibri" w:hAnsi="Calibri" w:cs="Times New Roman"/>
                    <w:sz w:val="20"/>
                  </w:rPr>
                </w:rPrChange>
              </w:rPr>
            </w:pPr>
            <w:ins w:id="10301" w:author="cpc-eps-cvl" w:date="2020-12-02T10:32:00Z">
              <w:r w:rsidRPr="00FE771D">
                <w:rPr>
                  <w:rFonts w:ascii="Calibri" w:hAnsi="Calibri" w:cs="Times New Roman"/>
                  <w:sz w:val="20"/>
                  <w:rPrChange w:id="10302" w:author="Marc MEBTOUCHE" w:date="2020-12-07T17:45:00Z">
                    <w:rPr>
                      <w:rFonts w:ascii="Calibri" w:hAnsi="Calibri" w:cs="Times New Roman"/>
                      <w:sz w:val="20"/>
                    </w:rPr>
                  </w:rPrChange>
                </w:rPr>
                <w:t>Etude de la charte de la laïcité</w:t>
              </w:r>
            </w:ins>
          </w:p>
        </w:tc>
        <w:tc>
          <w:tcPr>
            <w:tcW w:w="1977" w:type="dxa"/>
            <w:tcPrChange w:id="10303" w:author="cpc-eps-cvl" w:date="2020-12-02T10:35:00Z">
              <w:tcPr>
                <w:tcW w:w="3345" w:type="dxa"/>
                <w:gridSpan w:val="2"/>
              </w:tcPr>
            </w:tcPrChange>
          </w:tcPr>
          <w:p w14:paraId="7A9D9750" w14:textId="77777777" w:rsidR="002B6283" w:rsidRPr="00FE771D" w:rsidRDefault="002B6283" w:rsidP="002B6283">
            <w:pPr>
              <w:spacing w:after="0" w:line="240" w:lineRule="auto"/>
              <w:rPr>
                <w:ins w:id="10304" w:author="cpc-eps-cvl" w:date="2020-12-02T10:32:00Z"/>
                <w:rFonts w:ascii="Calibri" w:hAnsi="Calibri" w:cs="Times New Roman"/>
                <w:sz w:val="20"/>
                <w:rPrChange w:id="10305" w:author="Marc MEBTOUCHE" w:date="2020-12-07T17:45:00Z">
                  <w:rPr>
                    <w:ins w:id="10306" w:author="cpc-eps-cvl" w:date="2020-12-02T10:32:00Z"/>
                    <w:rFonts w:ascii="Calibri" w:hAnsi="Calibri" w:cs="Times New Roman"/>
                    <w:sz w:val="20"/>
                  </w:rPr>
                </w:rPrChange>
              </w:rPr>
            </w:pPr>
          </w:p>
        </w:tc>
      </w:tr>
      <w:tr w:rsidR="002B6283" w:rsidRPr="00FE771D" w14:paraId="5A552AF2" w14:textId="77777777" w:rsidTr="002B6283">
        <w:trPr>
          <w:ins w:id="10307" w:author="cpc-eps-cvl" w:date="2020-12-02T10:32:00Z"/>
        </w:trPr>
        <w:tc>
          <w:tcPr>
            <w:tcW w:w="2830" w:type="dxa"/>
            <w:shd w:val="clear" w:color="auto" w:fill="auto"/>
            <w:tcPrChange w:id="10308" w:author="cpc-eps-cvl" w:date="2020-12-02T10:35:00Z">
              <w:tcPr>
                <w:tcW w:w="2943" w:type="dxa"/>
                <w:gridSpan w:val="2"/>
                <w:shd w:val="clear" w:color="auto" w:fill="auto"/>
              </w:tcPr>
            </w:tcPrChange>
          </w:tcPr>
          <w:p w14:paraId="718D67D3" w14:textId="77777777" w:rsidR="002B6283" w:rsidRPr="00FE771D" w:rsidRDefault="002B6283" w:rsidP="002B6283">
            <w:pPr>
              <w:spacing w:after="0" w:line="240" w:lineRule="auto"/>
              <w:jc w:val="center"/>
              <w:rPr>
                <w:ins w:id="10309" w:author="cpc-eps-cvl" w:date="2020-12-02T10:32:00Z"/>
                <w:rFonts w:ascii="Calibri" w:hAnsi="Calibri" w:cs="Times New Roman"/>
                <w:sz w:val="20"/>
                <w:rPrChange w:id="10310" w:author="Marc MEBTOUCHE" w:date="2020-12-07T17:45:00Z">
                  <w:rPr>
                    <w:ins w:id="10311" w:author="cpc-eps-cvl" w:date="2020-12-02T10:32:00Z"/>
                    <w:rFonts w:ascii="Calibri" w:hAnsi="Calibri" w:cs="Times New Roman"/>
                    <w:sz w:val="20"/>
                  </w:rPr>
                </w:rPrChange>
              </w:rPr>
            </w:pPr>
            <w:ins w:id="10312" w:author="cpc-eps-cvl" w:date="2020-12-02T10:32:00Z">
              <w:r w:rsidRPr="00FE771D">
                <w:rPr>
                  <w:rFonts w:ascii="Calibri" w:hAnsi="Calibri" w:cs="Times New Roman"/>
                  <w:sz w:val="20"/>
                  <w:rPrChange w:id="10313" w:author="Marc MEBTOUCHE" w:date="2020-12-07T17:45:00Z">
                    <w:rPr>
                      <w:rFonts w:ascii="Calibri" w:hAnsi="Calibri" w:cs="Times New Roman"/>
                      <w:sz w:val="20"/>
                    </w:rPr>
                  </w:rPrChange>
                </w:rPr>
                <w:t>Nevers Chaumière</w:t>
              </w:r>
            </w:ins>
          </w:p>
          <w:p w14:paraId="58D4FE64" w14:textId="77777777" w:rsidR="002B6283" w:rsidRPr="00FE771D" w:rsidRDefault="002B6283" w:rsidP="002B6283">
            <w:pPr>
              <w:spacing w:after="0" w:line="240" w:lineRule="auto"/>
              <w:jc w:val="center"/>
              <w:rPr>
                <w:ins w:id="10314" w:author="cpc-eps-cvl" w:date="2020-12-02T10:32:00Z"/>
                <w:rFonts w:ascii="Calibri" w:hAnsi="Calibri" w:cs="Times New Roman"/>
                <w:sz w:val="20"/>
                <w:rPrChange w:id="10315" w:author="Marc MEBTOUCHE" w:date="2020-12-07T17:45:00Z">
                  <w:rPr>
                    <w:ins w:id="10316" w:author="cpc-eps-cvl" w:date="2020-12-02T10:32:00Z"/>
                    <w:rFonts w:ascii="Calibri" w:hAnsi="Calibri" w:cs="Times New Roman"/>
                    <w:sz w:val="20"/>
                    <w:highlight w:val="yellow"/>
                  </w:rPr>
                </w:rPrChange>
              </w:rPr>
            </w:pPr>
            <w:ins w:id="10317" w:author="cpc-eps-cvl" w:date="2020-12-02T10:32:00Z">
              <w:r w:rsidRPr="00FE771D">
                <w:rPr>
                  <w:rFonts w:ascii="Calibri" w:hAnsi="Calibri" w:cs="Times New Roman"/>
                  <w:sz w:val="20"/>
                  <w:rPrChange w:id="10318" w:author="Marc MEBTOUCHE" w:date="2020-12-07T17:45:00Z">
                    <w:rPr>
                      <w:rFonts w:ascii="Calibri" w:hAnsi="Calibri" w:cs="Times New Roman"/>
                      <w:sz w:val="20"/>
                      <w:highlight w:val="yellow"/>
                    </w:rPr>
                  </w:rPrChange>
                </w:rPr>
                <w:t>Respect des autres</w:t>
              </w:r>
            </w:ins>
          </w:p>
          <w:p w14:paraId="7E301C2A" w14:textId="77777777" w:rsidR="002B6283" w:rsidRPr="00FE771D" w:rsidRDefault="002B6283" w:rsidP="002B6283">
            <w:pPr>
              <w:spacing w:after="0" w:line="240" w:lineRule="auto"/>
              <w:jc w:val="center"/>
              <w:rPr>
                <w:ins w:id="10319" w:author="cpc-eps-cvl" w:date="2020-12-02T10:32:00Z"/>
                <w:rFonts w:ascii="Calibri" w:hAnsi="Calibri" w:cs="Times New Roman"/>
                <w:sz w:val="20"/>
                <w:rPrChange w:id="10320" w:author="Marc MEBTOUCHE" w:date="2020-12-07T17:45:00Z">
                  <w:rPr>
                    <w:ins w:id="10321" w:author="cpc-eps-cvl" w:date="2020-12-02T10:32:00Z"/>
                    <w:rFonts w:ascii="Calibri" w:hAnsi="Calibri" w:cs="Times New Roman"/>
                    <w:sz w:val="20"/>
                    <w:highlight w:val="yellow"/>
                  </w:rPr>
                </w:rPrChange>
              </w:rPr>
            </w:pPr>
            <w:ins w:id="10322" w:author="cpc-eps-cvl" w:date="2020-12-02T10:32:00Z">
              <w:r w:rsidRPr="00FE771D">
                <w:rPr>
                  <w:rFonts w:ascii="Calibri" w:hAnsi="Calibri" w:cs="Times New Roman"/>
                  <w:sz w:val="20"/>
                  <w:rPrChange w:id="10323" w:author="Marc MEBTOUCHE" w:date="2020-12-07T17:45:00Z">
                    <w:rPr>
                      <w:rFonts w:ascii="Calibri" w:hAnsi="Calibri" w:cs="Times New Roman"/>
                      <w:sz w:val="20"/>
                      <w:highlight w:val="yellow"/>
                    </w:rPr>
                  </w:rPrChange>
                </w:rPr>
                <w:t>Rejet de toute violence</w:t>
              </w:r>
            </w:ins>
          </w:p>
          <w:p w14:paraId="16B56F4C" w14:textId="77777777" w:rsidR="002B6283" w:rsidRPr="00FE771D" w:rsidRDefault="002B6283" w:rsidP="002B6283">
            <w:pPr>
              <w:spacing w:after="0" w:line="240" w:lineRule="auto"/>
              <w:jc w:val="center"/>
              <w:rPr>
                <w:ins w:id="10324" w:author="cpc-eps-cvl" w:date="2020-12-02T10:32:00Z"/>
                <w:rFonts w:ascii="Calibri" w:hAnsi="Calibri" w:cs="Times New Roman"/>
                <w:sz w:val="20"/>
                <w:rPrChange w:id="10325" w:author="Marc MEBTOUCHE" w:date="2020-12-07T17:45:00Z">
                  <w:rPr>
                    <w:ins w:id="10326" w:author="cpc-eps-cvl" w:date="2020-12-02T10:32:00Z"/>
                    <w:rFonts w:ascii="Calibri" w:hAnsi="Calibri" w:cs="Times New Roman"/>
                    <w:sz w:val="20"/>
                    <w:highlight w:val="yellow"/>
                  </w:rPr>
                </w:rPrChange>
              </w:rPr>
            </w:pPr>
            <w:ins w:id="10327" w:author="cpc-eps-cvl" w:date="2020-12-02T10:32:00Z">
              <w:r w:rsidRPr="00FE771D">
                <w:rPr>
                  <w:rFonts w:ascii="Calibri" w:hAnsi="Calibri" w:cs="Times New Roman"/>
                  <w:sz w:val="20"/>
                  <w:rPrChange w:id="10328" w:author="Marc MEBTOUCHE" w:date="2020-12-07T17:45:00Z">
                    <w:rPr>
                      <w:rFonts w:ascii="Calibri" w:hAnsi="Calibri" w:cs="Times New Roman"/>
                      <w:sz w:val="20"/>
                      <w:highlight w:val="yellow"/>
                    </w:rPr>
                  </w:rPrChange>
                </w:rPr>
                <w:t>Droit de l’enfant</w:t>
              </w:r>
            </w:ins>
          </w:p>
          <w:p w14:paraId="497B69C9" w14:textId="77777777" w:rsidR="002B6283" w:rsidRPr="00FE771D" w:rsidRDefault="002B6283" w:rsidP="002B6283">
            <w:pPr>
              <w:spacing w:after="0" w:line="240" w:lineRule="auto"/>
              <w:jc w:val="center"/>
              <w:rPr>
                <w:ins w:id="10329" w:author="cpc-eps-cvl" w:date="2020-12-02T10:32:00Z"/>
                <w:rFonts w:ascii="Calibri" w:hAnsi="Calibri" w:cs="Times New Roman"/>
                <w:sz w:val="20"/>
                <w:rPrChange w:id="10330" w:author="Marc MEBTOUCHE" w:date="2020-12-07T17:45:00Z">
                  <w:rPr>
                    <w:ins w:id="10331" w:author="cpc-eps-cvl" w:date="2020-12-02T10:32:00Z"/>
                    <w:rFonts w:ascii="Calibri" w:hAnsi="Calibri" w:cs="Times New Roman"/>
                    <w:sz w:val="20"/>
                    <w:highlight w:val="yellow"/>
                  </w:rPr>
                </w:rPrChange>
              </w:rPr>
            </w:pPr>
            <w:ins w:id="10332" w:author="cpc-eps-cvl" w:date="2020-12-02T10:32:00Z">
              <w:r w:rsidRPr="00FE771D">
                <w:rPr>
                  <w:rFonts w:ascii="Calibri" w:hAnsi="Calibri" w:cs="Times New Roman"/>
                  <w:sz w:val="20"/>
                  <w:rPrChange w:id="10333" w:author="Marc MEBTOUCHE" w:date="2020-12-07T17:45:00Z">
                    <w:rPr>
                      <w:rFonts w:ascii="Calibri" w:hAnsi="Calibri" w:cs="Times New Roman"/>
                      <w:sz w:val="20"/>
                      <w:highlight w:val="yellow"/>
                    </w:rPr>
                  </w:rPrChange>
                </w:rPr>
                <w:lastRenderedPageBreak/>
                <w:t>Egalité fille/garçon</w:t>
              </w:r>
            </w:ins>
          </w:p>
          <w:p w14:paraId="1E96202F" w14:textId="77777777" w:rsidR="002B6283" w:rsidRPr="00FE771D" w:rsidRDefault="002B6283" w:rsidP="002B6283">
            <w:pPr>
              <w:spacing w:after="0" w:line="240" w:lineRule="auto"/>
              <w:jc w:val="center"/>
              <w:rPr>
                <w:ins w:id="10334" w:author="cpc-eps-cvl" w:date="2020-12-02T10:32:00Z"/>
                <w:rFonts w:ascii="Calibri" w:hAnsi="Calibri" w:cs="Times New Roman"/>
                <w:sz w:val="20"/>
                <w:rPrChange w:id="10335" w:author="Marc MEBTOUCHE" w:date="2020-12-07T17:45:00Z">
                  <w:rPr>
                    <w:ins w:id="10336" w:author="cpc-eps-cvl" w:date="2020-12-02T10:32:00Z"/>
                    <w:rFonts w:ascii="Calibri" w:hAnsi="Calibri" w:cs="Times New Roman"/>
                    <w:sz w:val="20"/>
                  </w:rPr>
                </w:rPrChange>
              </w:rPr>
            </w:pPr>
            <w:ins w:id="10337" w:author="cpc-eps-cvl" w:date="2020-12-02T10:32:00Z">
              <w:r w:rsidRPr="00FE771D">
                <w:rPr>
                  <w:rFonts w:ascii="Calibri" w:hAnsi="Calibri" w:cs="Times New Roman"/>
                  <w:sz w:val="20"/>
                  <w:rPrChange w:id="10338" w:author="Marc MEBTOUCHE" w:date="2020-12-07T17:45:00Z">
                    <w:rPr>
                      <w:rFonts w:ascii="Calibri" w:hAnsi="Calibri" w:cs="Times New Roman"/>
                      <w:sz w:val="20"/>
                      <w:highlight w:val="yellow"/>
                    </w:rPr>
                  </w:rPrChange>
                </w:rPr>
                <w:t>Droit de l’éducation</w:t>
              </w:r>
            </w:ins>
          </w:p>
        </w:tc>
        <w:tc>
          <w:tcPr>
            <w:tcW w:w="1418" w:type="dxa"/>
            <w:shd w:val="clear" w:color="auto" w:fill="auto"/>
            <w:tcPrChange w:id="10339" w:author="cpc-eps-cvl" w:date="2020-12-02T10:35:00Z">
              <w:tcPr>
                <w:tcW w:w="1685" w:type="dxa"/>
                <w:gridSpan w:val="2"/>
                <w:shd w:val="clear" w:color="auto" w:fill="auto"/>
              </w:tcPr>
            </w:tcPrChange>
          </w:tcPr>
          <w:p w14:paraId="005D6E97" w14:textId="77777777" w:rsidR="002B6283" w:rsidRPr="00FE771D" w:rsidRDefault="002B6283" w:rsidP="002B6283">
            <w:pPr>
              <w:spacing w:after="0" w:line="240" w:lineRule="auto"/>
              <w:jc w:val="center"/>
              <w:rPr>
                <w:ins w:id="10340" w:author="cpc-eps-cvl" w:date="2020-12-02T10:32:00Z"/>
                <w:rFonts w:ascii="Calibri" w:hAnsi="Calibri" w:cs="Times New Roman"/>
                <w:sz w:val="20"/>
                <w:rPrChange w:id="10341" w:author="Marc MEBTOUCHE" w:date="2020-12-07T17:45:00Z">
                  <w:rPr>
                    <w:ins w:id="10342" w:author="cpc-eps-cvl" w:date="2020-12-02T10:32:00Z"/>
                    <w:rFonts w:ascii="Calibri" w:hAnsi="Calibri" w:cs="Times New Roman"/>
                    <w:sz w:val="20"/>
                  </w:rPr>
                </w:rPrChange>
              </w:rPr>
            </w:pPr>
            <w:ins w:id="10343" w:author="cpc-eps-cvl" w:date="2020-12-02T10:32:00Z">
              <w:r w:rsidRPr="00FE771D">
                <w:rPr>
                  <w:rFonts w:ascii="Calibri" w:hAnsi="Calibri" w:cs="Times New Roman"/>
                  <w:sz w:val="20"/>
                  <w:rPrChange w:id="10344" w:author="Marc MEBTOUCHE" w:date="2020-12-07T17:45:00Z">
                    <w:rPr>
                      <w:rFonts w:ascii="Calibri" w:hAnsi="Calibri" w:cs="Times New Roman"/>
                      <w:sz w:val="20"/>
                    </w:rPr>
                  </w:rPrChange>
                </w:rPr>
                <w:lastRenderedPageBreak/>
                <w:t>maternelle</w:t>
              </w:r>
            </w:ins>
          </w:p>
        </w:tc>
        <w:tc>
          <w:tcPr>
            <w:tcW w:w="8363" w:type="dxa"/>
            <w:shd w:val="clear" w:color="auto" w:fill="auto"/>
            <w:tcPrChange w:id="10345" w:author="cpc-eps-cvl" w:date="2020-12-02T10:35:00Z">
              <w:tcPr>
                <w:tcW w:w="6615" w:type="dxa"/>
                <w:shd w:val="clear" w:color="auto" w:fill="auto"/>
              </w:tcPr>
            </w:tcPrChange>
          </w:tcPr>
          <w:p w14:paraId="1B683D39" w14:textId="77777777" w:rsidR="002B6283" w:rsidRPr="00FE771D" w:rsidRDefault="002B6283" w:rsidP="002B6283">
            <w:pPr>
              <w:spacing w:after="0" w:line="240" w:lineRule="auto"/>
              <w:jc w:val="both"/>
              <w:rPr>
                <w:ins w:id="10346" w:author="cpc-eps-cvl" w:date="2020-12-02T10:32:00Z"/>
                <w:rFonts w:ascii="Calibri" w:hAnsi="Calibri" w:cs="Times New Roman"/>
                <w:sz w:val="20"/>
                <w:rPrChange w:id="10347" w:author="Marc MEBTOUCHE" w:date="2020-12-07T17:45:00Z">
                  <w:rPr>
                    <w:ins w:id="10348" w:author="cpc-eps-cvl" w:date="2020-12-02T10:32:00Z"/>
                    <w:rFonts w:ascii="Calibri" w:hAnsi="Calibri" w:cs="Times New Roman"/>
                    <w:sz w:val="20"/>
                  </w:rPr>
                </w:rPrChange>
              </w:rPr>
            </w:pPr>
            <w:ins w:id="10349" w:author="cpc-eps-cvl" w:date="2020-12-02T10:32:00Z">
              <w:r w:rsidRPr="00FE771D">
                <w:rPr>
                  <w:rFonts w:ascii="Calibri" w:hAnsi="Calibri" w:cs="Times New Roman"/>
                  <w:sz w:val="20"/>
                  <w:rPrChange w:id="10350" w:author="Marc MEBTOUCHE" w:date="2020-12-07T17:45:00Z">
                    <w:rPr>
                      <w:rFonts w:ascii="Calibri" w:hAnsi="Calibri" w:cs="Times New Roman"/>
                      <w:sz w:val="20"/>
                    </w:rPr>
                  </w:rPrChange>
                </w:rPr>
                <w:t>Lecture d’albums et échanges</w:t>
              </w:r>
            </w:ins>
          </w:p>
          <w:p w14:paraId="09016730" w14:textId="77777777" w:rsidR="002B6283" w:rsidRPr="00FE771D" w:rsidRDefault="002B6283" w:rsidP="002B6283">
            <w:pPr>
              <w:spacing w:after="0" w:line="240" w:lineRule="auto"/>
              <w:jc w:val="both"/>
              <w:rPr>
                <w:ins w:id="10351" w:author="cpc-eps-cvl" w:date="2020-12-02T10:32:00Z"/>
                <w:rFonts w:ascii="Calibri" w:hAnsi="Calibri" w:cs="Times New Roman"/>
                <w:sz w:val="20"/>
                <w:rPrChange w:id="10352" w:author="Marc MEBTOUCHE" w:date="2020-12-07T17:45:00Z">
                  <w:rPr>
                    <w:ins w:id="10353" w:author="cpc-eps-cvl" w:date="2020-12-02T10:32:00Z"/>
                    <w:rFonts w:ascii="Calibri" w:hAnsi="Calibri" w:cs="Times New Roman"/>
                    <w:sz w:val="20"/>
                  </w:rPr>
                </w:rPrChange>
              </w:rPr>
            </w:pPr>
            <w:ins w:id="10354" w:author="cpc-eps-cvl" w:date="2020-12-02T10:32:00Z">
              <w:r w:rsidRPr="00FE771D">
                <w:rPr>
                  <w:rFonts w:ascii="Calibri" w:hAnsi="Calibri" w:cs="Times New Roman"/>
                  <w:sz w:val="20"/>
                  <w:rPrChange w:id="10355" w:author="Marc MEBTOUCHE" w:date="2020-12-07T17:45:00Z">
                    <w:rPr>
                      <w:rFonts w:ascii="Calibri" w:hAnsi="Calibri" w:cs="Times New Roman"/>
                      <w:sz w:val="20"/>
                    </w:rPr>
                  </w:rPrChange>
                </w:rPr>
                <w:t>Réalisation plastique dans chaque classe</w:t>
              </w:r>
            </w:ins>
          </w:p>
        </w:tc>
        <w:tc>
          <w:tcPr>
            <w:tcW w:w="1977" w:type="dxa"/>
            <w:tcPrChange w:id="10356" w:author="cpc-eps-cvl" w:date="2020-12-02T10:35:00Z">
              <w:tcPr>
                <w:tcW w:w="3345" w:type="dxa"/>
                <w:gridSpan w:val="2"/>
              </w:tcPr>
            </w:tcPrChange>
          </w:tcPr>
          <w:p w14:paraId="15E05623" w14:textId="77777777" w:rsidR="002B6283" w:rsidRPr="00FE771D" w:rsidRDefault="002B6283" w:rsidP="002B6283">
            <w:pPr>
              <w:spacing w:after="0" w:line="240" w:lineRule="auto"/>
              <w:jc w:val="both"/>
              <w:rPr>
                <w:ins w:id="10357" w:author="cpc-eps-cvl" w:date="2020-12-02T10:32:00Z"/>
                <w:rFonts w:ascii="Calibri" w:hAnsi="Calibri" w:cs="Times New Roman"/>
                <w:sz w:val="20"/>
                <w:rPrChange w:id="10358" w:author="Marc MEBTOUCHE" w:date="2020-12-07T17:45:00Z">
                  <w:rPr>
                    <w:ins w:id="10359" w:author="cpc-eps-cvl" w:date="2020-12-02T10:32:00Z"/>
                    <w:rFonts w:ascii="Calibri" w:hAnsi="Calibri" w:cs="Times New Roman"/>
                    <w:sz w:val="20"/>
                  </w:rPr>
                </w:rPrChange>
              </w:rPr>
            </w:pPr>
            <w:ins w:id="10360" w:author="cpc-eps-cvl" w:date="2020-12-02T10:32:00Z">
              <w:r w:rsidRPr="00FE771D">
                <w:rPr>
                  <w:rFonts w:ascii="Calibri" w:hAnsi="Calibri" w:cs="Times New Roman"/>
                  <w:sz w:val="20"/>
                  <w:rPrChange w:id="10361" w:author="Marc MEBTOUCHE" w:date="2020-12-07T17:45:00Z">
                    <w:rPr>
                      <w:rFonts w:ascii="Calibri" w:hAnsi="Calibri" w:cs="Times New Roman"/>
                      <w:sz w:val="20"/>
                    </w:rPr>
                  </w:rPrChange>
                </w:rPr>
                <w:t>11 décembre</w:t>
              </w:r>
            </w:ins>
          </w:p>
        </w:tc>
      </w:tr>
      <w:tr w:rsidR="002B6283" w:rsidRPr="00FE771D" w14:paraId="24EC7544" w14:textId="77777777" w:rsidTr="002B6283">
        <w:trPr>
          <w:ins w:id="10362" w:author="cpc-eps-cvl" w:date="2020-12-02T10:32:00Z"/>
        </w:trPr>
        <w:tc>
          <w:tcPr>
            <w:tcW w:w="2830" w:type="dxa"/>
            <w:shd w:val="clear" w:color="auto" w:fill="auto"/>
            <w:tcPrChange w:id="10363" w:author="cpc-eps-cvl" w:date="2020-12-02T10:35:00Z">
              <w:tcPr>
                <w:tcW w:w="2943" w:type="dxa"/>
                <w:gridSpan w:val="2"/>
                <w:shd w:val="clear" w:color="auto" w:fill="auto"/>
              </w:tcPr>
            </w:tcPrChange>
          </w:tcPr>
          <w:p w14:paraId="105D6287" w14:textId="77777777" w:rsidR="002B6283" w:rsidRPr="00FE771D" w:rsidRDefault="002B6283" w:rsidP="002B6283">
            <w:pPr>
              <w:spacing w:after="0" w:line="240" w:lineRule="auto"/>
              <w:jc w:val="center"/>
              <w:rPr>
                <w:ins w:id="10364" w:author="cpc-eps-cvl" w:date="2020-12-02T10:32:00Z"/>
                <w:rFonts w:ascii="Calibri" w:hAnsi="Calibri" w:cs="Times New Roman"/>
                <w:sz w:val="20"/>
                <w:rPrChange w:id="10365" w:author="Marc MEBTOUCHE" w:date="2020-12-07T17:45:00Z">
                  <w:rPr>
                    <w:ins w:id="10366" w:author="cpc-eps-cvl" w:date="2020-12-02T10:32:00Z"/>
                    <w:rFonts w:ascii="Calibri" w:hAnsi="Calibri" w:cs="Times New Roman"/>
                    <w:sz w:val="20"/>
                  </w:rPr>
                </w:rPrChange>
              </w:rPr>
            </w:pPr>
            <w:ins w:id="10367" w:author="cpc-eps-cvl" w:date="2020-12-02T10:32:00Z">
              <w:r w:rsidRPr="00FE771D">
                <w:rPr>
                  <w:rFonts w:ascii="Calibri" w:hAnsi="Calibri" w:cs="Times New Roman"/>
                  <w:sz w:val="20"/>
                  <w:rPrChange w:id="10368" w:author="Marc MEBTOUCHE" w:date="2020-12-07T17:45:00Z">
                    <w:rPr>
                      <w:rFonts w:ascii="Calibri" w:hAnsi="Calibri" w:cs="Times New Roman"/>
                      <w:sz w:val="20"/>
                      <w:highlight w:val="green"/>
                    </w:rPr>
                  </w:rPrChange>
                </w:rPr>
                <w:t>Nevers Courlis (Aubrac et Brossolette)</w:t>
              </w:r>
            </w:ins>
          </w:p>
          <w:p w14:paraId="69999BFF" w14:textId="77777777" w:rsidR="002B6283" w:rsidRPr="00FE771D" w:rsidRDefault="002B6283" w:rsidP="002B6283">
            <w:pPr>
              <w:spacing w:after="0" w:line="240" w:lineRule="auto"/>
              <w:jc w:val="center"/>
              <w:rPr>
                <w:ins w:id="10369" w:author="cpc-eps-cvl" w:date="2020-12-02T10:32:00Z"/>
                <w:rFonts w:ascii="Calibri" w:hAnsi="Calibri" w:cs="Times New Roman"/>
                <w:sz w:val="20"/>
                <w:rPrChange w:id="10370" w:author="Marc MEBTOUCHE" w:date="2020-12-07T17:45:00Z">
                  <w:rPr>
                    <w:ins w:id="10371" w:author="cpc-eps-cvl" w:date="2020-12-02T10:32:00Z"/>
                    <w:rFonts w:ascii="Calibri" w:hAnsi="Calibri" w:cs="Times New Roman"/>
                    <w:sz w:val="20"/>
                    <w:highlight w:val="yellow"/>
                  </w:rPr>
                </w:rPrChange>
              </w:rPr>
            </w:pPr>
            <w:ins w:id="10372" w:author="cpc-eps-cvl" w:date="2020-12-02T10:32:00Z">
              <w:r w:rsidRPr="00FE771D">
                <w:rPr>
                  <w:rFonts w:ascii="Calibri" w:hAnsi="Calibri" w:cs="Times New Roman"/>
                  <w:sz w:val="20"/>
                  <w:rPrChange w:id="10373" w:author="Marc MEBTOUCHE" w:date="2020-12-07T17:45:00Z">
                    <w:rPr>
                      <w:rFonts w:ascii="Calibri" w:hAnsi="Calibri" w:cs="Times New Roman"/>
                      <w:sz w:val="20"/>
                      <w:highlight w:val="yellow"/>
                    </w:rPr>
                  </w:rPrChange>
                </w:rPr>
                <w:t>Respect des autres</w:t>
              </w:r>
            </w:ins>
          </w:p>
          <w:p w14:paraId="4502865D" w14:textId="77777777" w:rsidR="002B6283" w:rsidRPr="00FE771D" w:rsidRDefault="002B6283" w:rsidP="002B6283">
            <w:pPr>
              <w:spacing w:after="0" w:line="240" w:lineRule="auto"/>
              <w:jc w:val="center"/>
              <w:rPr>
                <w:ins w:id="10374" w:author="cpc-eps-cvl" w:date="2020-12-02T10:32:00Z"/>
                <w:rFonts w:ascii="Calibri" w:hAnsi="Calibri" w:cs="Times New Roman"/>
                <w:sz w:val="20"/>
                <w:rPrChange w:id="10375" w:author="Marc MEBTOUCHE" w:date="2020-12-07T17:45:00Z">
                  <w:rPr>
                    <w:ins w:id="10376" w:author="cpc-eps-cvl" w:date="2020-12-02T10:32:00Z"/>
                    <w:rFonts w:ascii="Calibri" w:hAnsi="Calibri" w:cs="Times New Roman"/>
                    <w:sz w:val="20"/>
                    <w:highlight w:val="yellow"/>
                  </w:rPr>
                </w:rPrChange>
              </w:rPr>
            </w:pPr>
            <w:ins w:id="10377" w:author="cpc-eps-cvl" w:date="2020-12-02T10:32:00Z">
              <w:r w:rsidRPr="00FE771D">
                <w:rPr>
                  <w:rFonts w:ascii="Calibri" w:hAnsi="Calibri" w:cs="Times New Roman"/>
                  <w:sz w:val="20"/>
                  <w:rPrChange w:id="10378" w:author="Marc MEBTOUCHE" w:date="2020-12-07T17:45:00Z">
                    <w:rPr>
                      <w:rFonts w:ascii="Calibri" w:hAnsi="Calibri" w:cs="Times New Roman"/>
                      <w:sz w:val="20"/>
                      <w:highlight w:val="yellow"/>
                    </w:rPr>
                  </w:rPrChange>
                </w:rPr>
                <w:t>Rejet de toute violence</w:t>
              </w:r>
            </w:ins>
          </w:p>
          <w:p w14:paraId="0CE979E0" w14:textId="77777777" w:rsidR="002B6283" w:rsidRPr="00FE771D" w:rsidRDefault="002B6283" w:rsidP="002B6283">
            <w:pPr>
              <w:spacing w:after="0" w:line="240" w:lineRule="auto"/>
              <w:jc w:val="center"/>
              <w:rPr>
                <w:ins w:id="10379" w:author="cpc-eps-cvl" w:date="2020-12-02T10:32:00Z"/>
                <w:rFonts w:ascii="Calibri" w:hAnsi="Calibri" w:cs="Times New Roman"/>
                <w:sz w:val="20"/>
                <w:rPrChange w:id="10380" w:author="Marc MEBTOUCHE" w:date="2020-12-07T17:45:00Z">
                  <w:rPr>
                    <w:ins w:id="10381" w:author="cpc-eps-cvl" w:date="2020-12-02T10:32:00Z"/>
                    <w:rFonts w:ascii="Calibri" w:hAnsi="Calibri" w:cs="Times New Roman"/>
                    <w:sz w:val="20"/>
                  </w:rPr>
                </w:rPrChange>
              </w:rPr>
            </w:pPr>
            <w:ins w:id="10382" w:author="cpc-eps-cvl" w:date="2020-12-02T10:32:00Z">
              <w:r w:rsidRPr="00FE771D">
                <w:rPr>
                  <w:rFonts w:ascii="Calibri" w:hAnsi="Calibri" w:cs="Times New Roman"/>
                  <w:sz w:val="20"/>
                  <w:rPrChange w:id="10383" w:author="Marc MEBTOUCHE" w:date="2020-12-07T17:45:00Z">
                    <w:rPr>
                      <w:rFonts w:ascii="Calibri" w:hAnsi="Calibri" w:cs="Times New Roman"/>
                      <w:sz w:val="20"/>
                      <w:highlight w:val="yellow"/>
                    </w:rPr>
                  </w:rPrChange>
                </w:rPr>
                <w:t>Liberté d’expression</w:t>
              </w:r>
            </w:ins>
          </w:p>
        </w:tc>
        <w:tc>
          <w:tcPr>
            <w:tcW w:w="1418" w:type="dxa"/>
            <w:shd w:val="clear" w:color="auto" w:fill="auto"/>
            <w:tcPrChange w:id="10384" w:author="cpc-eps-cvl" w:date="2020-12-02T10:35:00Z">
              <w:tcPr>
                <w:tcW w:w="1685" w:type="dxa"/>
                <w:gridSpan w:val="2"/>
                <w:shd w:val="clear" w:color="auto" w:fill="auto"/>
              </w:tcPr>
            </w:tcPrChange>
          </w:tcPr>
          <w:p w14:paraId="73F542EA" w14:textId="77777777" w:rsidR="002B6283" w:rsidRPr="00FE771D" w:rsidRDefault="002B6283" w:rsidP="002B6283">
            <w:pPr>
              <w:spacing w:after="0" w:line="240" w:lineRule="auto"/>
              <w:jc w:val="center"/>
              <w:rPr>
                <w:ins w:id="10385" w:author="cpc-eps-cvl" w:date="2020-12-02T10:32:00Z"/>
                <w:rFonts w:ascii="Calibri" w:hAnsi="Calibri" w:cs="Times New Roman"/>
                <w:sz w:val="20"/>
                <w:rPrChange w:id="10386" w:author="Marc MEBTOUCHE" w:date="2020-12-07T17:45:00Z">
                  <w:rPr>
                    <w:ins w:id="10387" w:author="cpc-eps-cvl" w:date="2020-12-02T10:32:00Z"/>
                    <w:rFonts w:ascii="Calibri" w:hAnsi="Calibri" w:cs="Times New Roman"/>
                    <w:sz w:val="20"/>
                  </w:rPr>
                </w:rPrChange>
              </w:rPr>
            </w:pPr>
            <w:ins w:id="10388" w:author="cpc-eps-cvl" w:date="2020-12-02T10:32:00Z">
              <w:r w:rsidRPr="00FE771D">
                <w:rPr>
                  <w:rFonts w:ascii="Calibri" w:hAnsi="Calibri" w:cs="Times New Roman"/>
                  <w:sz w:val="20"/>
                  <w:rPrChange w:id="10389" w:author="Marc MEBTOUCHE" w:date="2020-12-07T17:45:00Z">
                    <w:rPr>
                      <w:rFonts w:ascii="Calibri" w:hAnsi="Calibri" w:cs="Times New Roman"/>
                      <w:sz w:val="20"/>
                    </w:rPr>
                  </w:rPrChange>
                </w:rPr>
                <w:t>primaire</w:t>
              </w:r>
            </w:ins>
          </w:p>
        </w:tc>
        <w:tc>
          <w:tcPr>
            <w:tcW w:w="8363" w:type="dxa"/>
            <w:shd w:val="clear" w:color="auto" w:fill="auto"/>
            <w:tcPrChange w:id="10390" w:author="cpc-eps-cvl" w:date="2020-12-02T10:35:00Z">
              <w:tcPr>
                <w:tcW w:w="6615" w:type="dxa"/>
                <w:shd w:val="clear" w:color="auto" w:fill="auto"/>
              </w:tcPr>
            </w:tcPrChange>
          </w:tcPr>
          <w:p w14:paraId="23150239" w14:textId="77777777" w:rsidR="002B6283" w:rsidRPr="00FE771D" w:rsidRDefault="002B6283" w:rsidP="002B6283">
            <w:pPr>
              <w:spacing w:after="0" w:line="240" w:lineRule="auto"/>
              <w:jc w:val="both"/>
              <w:rPr>
                <w:ins w:id="10391" w:author="cpc-eps-cvl" w:date="2020-12-02T10:32:00Z"/>
                <w:rFonts w:ascii="Calibri" w:hAnsi="Calibri" w:cs="Times New Roman"/>
                <w:sz w:val="20"/>
                <w:rPrChange w:id="10392" w:author="Marc MEBTOUCHE" w:date="2020-12-07T17:45:00Z">
                  <w:rPr>
                    <w:ins w:id="10393" w:author="cpc-eps-cvl" w:date="2020-12-02T10:32:00Z"/>
                    <w:rFonts w:ascii="Calibri" w:hAnsi="Calibri" w:cs="Times New Roman"/>
                    <w:sz w:val="20"/>
                  </w:rPr>
                </w:rPrChange>
              </w:rPr>
            </w:pPr>
            <w:ins w:id="10394" w:author="cpc-eps-cvl" w:date="2020-12-02T10:32:00Z">
              <w:r w:rsidRPr="00FE771D">
                <w:rPr>
                  <w:rFonts w:ascii="Calibri" w:hAnsi="Calibri" w:cs="Times New Roman"/>
                  <w:sz w:val="20"/>
                  <w:rPrChange w:id="10395" w:author="Marc MEBTOUCHE" w:date="2020-12-07T17:45:00Z">
                    <w:rPr>
                      <w:rFonts w:ascii="Calibri" w:hAnsi="Calibri" w:cs="Times New Roman"/>
                      <w:sz w:val="20"/>
                      <w:highlight w:val="blue"/>
                    </w:rPr>
                  </w:rPrChange>
                </w:rPr>
                <w:t>A partir d’albums, de films…réalisations diverses (productions plastiques essentiellement)</w:t>
              </w:r>
            </w:ins>
          </w:p>
        </w:tc>
        <w:tc>
          <w:tcPr>
            <w:tcW w:w="1977" w:type="dxa"/>
            <w:tcPrChange w:id="10396" w:author="cpc-eps-cvl" w:date="2020-12-02T10:35:00Z">
              <w:tcPr>
                <w:tcW w:w="3345" w:type="dxa"/>
                <w:gridSpan w:val="2"/>
              </w:tcPr>
            </w:tcPrChange>
          </w:tcPr>
          <w:p w14:paraId="7802F7E1" w14:textId="77777777" w:rsidR="002B6283" w:rsidRPr="00FE771D" w:rsidRDefault="002B6283" w:rsidP="002B6283">
            <w:pPr>
              <w:spacing w:after="0" w:line="240" w:lineRule="auto"/>
              <w:jc w:val="both"/>
              <w:rPr>
                <w:ins w:id="10397" w:author="cpc-eps-cvl" w:date="2020-12-02T10:32:00Z"/>
                <w:rFonts w:ascii="Calibri" w:hAnsi="Calibri" w:cs="Times New Roman"/>
                <w:sz w:val="20"/>
                <w:rPrChange w:id="10398" w:author="Marc MEBTOUCHE" w:date="2020-12-07T17:45:00Z">
                  <w:rPr>
                    <w:ins w:id="10399" w:author="cpc-eps-cvl" w:date="2020-12-02T10:32:00Z"/>
                    <w:rFonts w:ascii="Calibri" w:hAnsi="Calibri" w:cs="Times New Roman"/>
                    <w:sz w:val="20"/>
                    <w:highlight w:val="blue"/>
                  </w:rPr>
                </w:rPrChange>
              </w:rPr>
            </w:pPr>
          </w:p>
        </w:tc>
      </w:tr>
      <w:tr w:rsidR="002B6283" w:rsidRPr="00FE771D" w14:paraId="55E29392" w14:textId="77777777" w:rsidTr="002B6283">
        <w:trPr>
          <w:ins w:id="10400" w:author="cpc-eps-cvl" w:date="2020-12-02T10:32:00Z"/>
        </w:trPr>
        <w:tc>
          <w:tcPr>
            <w:tcW w:w="2830" w:type="dxa"/>
            <w:shd w:val="clear" w:color="auto" w:fill="auto"/>
            <w:tcPrChange w:id="10401" w:author="cpc-eps-cvl" w:date="2020-12-02T10:35:00Z">
              <w:tcPr>
                <w:tcW w:w="2943" w:type="dxa"/>
                <w:gridSpan w:val="2"/>
                <w:shd w:val="clear" w:color="auto" w:fill="auto"/>
              </w:tcPr>
            </w:tcPrChange>
          </w:tcPr>
          <w:p w14:paraId="1E5B755E" w14:textId="77777777" w:rsidR="002B6283" w:rsidRPr="00FE771D" w:rsidRDefault="002B6283" w:rsidP="002B6283">
            <w:pPr>
              <w:spacing w:after="0" w:line="240" w:lineRule="auto"/>
              <w:jc w:val="center"/>
              <w:rPr>
                <w:ins w:id="10402" w:author="cpc-eps-cvl" w:date="2020-12-02T10:32:00Z"/>
                <w:rFonts w:ascii="Calibri" w:hAnsi="Calibri" w:cs="Times New Roman"/>
                <w:sz w:val="20"/>
                <w:rPrChange w:id="10403" w:author="Marc MEBTOUCHE" w:date="2020-12-07T17:45:00Z">
                  <w:rPr>
                    <w:ins w:id="10404" w:author="cpc-eps-cvl" w:date="2020-12-02T10:32:00Z"/>
                    <w:rFonts w:ascii="Calibri" w:hAnsi="Calibri" w:cs="Times New Roman"/>
                    <w:sz w:val="20"/>
                  </w:rPr>
                </w:rPrChange>
              </w:rPr>
            </w:pPr>
            <w:ins w:id="10405" w:author="cpc-eps-cvl" w:date="2020-12-02T10:32:00Z">
              <w:r w:rsidRPr="00FE771D">
                <w:rPr>
                  <w:rFonts w:ascii="Calibri" w:hAnsi="Calibri" w:cs="Times New Roman"/>
                  <w:sz w:val="20"/>
                  <w:rPrChange w:id="10406" w:author="Marc MEBTOUCHE" w:date="2020-12-07T17:45:00Z">
                    <w:rPr>
                      <w:rFonts w:ascii="Calibri" w:hAnsi="Calibri" w:cs="Times New Roman"/>
                      <w:sz w:val="20"/>
                    </w:rPr>
                  </w:rPrChange>
                </w:rPr>
                <w:t>Nevers Loire</w:t>
              </w:r>
            </w:ins>
          </w:p>
          <w:p w14:paraId="35B24B73" w14:textId="77777777" w:rsidR="002B6283" w:rsidRPr="00FE771D" w:rsidRDefault="002B6283" w:rsidP="002B6283">
            <w:pPr>
              <w:spacing w:after="0" w:line="240" w:lineRule="auto"/>
              <w:jc w:val="center"/>
              <w:rPr>
                <w:ins w:id="10407" w:author="cpc-eps-cvl" w:date="2020-12-02T10:32:00Z"/>
                <w:rFonts w:ascii="Calibri" w:hAnsi="Calibri" w:cs="Times New Roman"/>
                <w:sz w:val="20"/>
                <w:rPrChange w:id="10408" w:author="Marc MEBTOUCHE" w:date="2020-12-07T17:45:00Z">
                  <w:rPr>
                    <w:ins w:id="10409" w:author="cpc-eps-cvl" w:date="2020-12-02T10:32:00Z"/>
                    <w:rFonts w:ascii="Calibri" w:hAnsi="Calibri" w:cs="Times New Roman"/>
                    <w:sz w:val="20"/>
                    <w:highlight w:val="yellow"/>
                  </w:rPr>
                </w:rPrChange>
              </w:rPr>
            </w:pPr>
            <w:ins w:id="10410" w:author="cpc-eps-cvl" w:date="2020-12-02T10:32:00Z">
              <w:r w:rsidRPr="00FE771D">
                <w:rPr>
                  <w:rFonts w:ascii="Calibri" w:hAnsi="Calibri" w:cs="Times New Roman"/>
                  <w:sz w:val="20"/>
                  <w:rPrChange w:id="10411" w:author="Marc MEBTOUCHE" w:date="2020-12-07T17:45:00Z">
                    <w:rPr>
                      <w:rFonts w:ascii="Calibri" w:hAnsi="Calibri" w:cs="Times New Roman"/>
                      <w:sz w:val="20"/>
                      <w:highlight w:val="yellow"/>
                    </w:rPr>
                  </w:rPrChange>
                </w:rPr>
                <w:t>Respect des autres</w:t>
              </w:r>
            </w:ins>
          </w:p>
          <w:p w14:paraId="14054C61" w14:textId="77777777" w:rsidR="002B6283" w:rsidRPr="00FE771D" w:rsidRDefault="002B6283" w:rsidP="002B6283">
            <w:pPr>
              <w:spacing w:after="0" w:line="240" w:lineRule="auto"/>
              <w:jc w:val="center"/>
              <w:rPr>
                <w:ins w:id="10412" w:author="cpc-eps-cvl" w:date="2020-12-02T10:32:00Z"/>
                <w:rFonts w:ascii="Calibri" w:hAnsi="Calibri" w:cs="Times New Roman"/>
                <w:sz w:val="20"/>
                <w:rPrChange w:id="10413" w:author="Marc MEBTOUCHE" w:date="2020-12-07T17:45:00Z">
                  <w:rPr>
                    <w:ins w:id="10414" w:author="cpc-eps-cvl" w:date="2020-12-02T10:32:00Z"/>
                    <w:rFonts w:ascii="Calibri" w:hAnsi="Calibri" w:cs="Times New Roman"/>
                    <w:sz w:val="20"/>
                    <w:highlight w:val="yellow"/>
                  </w:rPr>
                </w:rPrChange>
              </w:rPr>
            </w:pPr>
            <w:ins w:id="10415" w:author="cpc-eps-cvl" w:date="2020-12-02T10:32:00Z">
              <w:r w:rsidRPr="00FE771D">
                <w:rPr>
                  <w:rFonts w:ascii="Calibri" w:hAnsi="Calibri" w:cs="Times New Roman"/>
                  <w:sz w:val="20"/>
                  <w:rPrChange w:id="10416" w:author="Marc MEBTOUCHE" w:date="2020-12-07T17:45:00Z">
                    <w:rPr>
                      <w:rFonts w:ascii="Calibri" w:hAnsi="Calibri" w:cs="Times New Roman"/>
                      <w:sz w:val="20"/>
                      <w:highlight w:val="yellow"/>
                    </w:rPr>
                  </w:rPrChange>
                </w:rPr>
                <w:t>Culture commune partagée</w:t>
              </w:r>
            </w:ins>
          </w:p>
          <w:p w14:paraId="2A4FD14C" w14:textId="77777777" w:rsidR="002B6283" w:rsidRPr="00FE771D" w:rsidRDefault="002B6283" w:rsidP="002B6283">
            <w:pPr>
              <w:spacing w:after="0" w:line="240" w:lineRule="auto"/>
              <w:jc w:val="center"/>
              <w:rPr>
                <w:ins w:id="10417" w:author="cpc-eps-cvl" w:date="2020-12-02T10:32:00Z"/>
                <w:rFonts w:ascii="Calibri" w:hAnsi="Calibri" w:cs="Times New Roman"/>
                <w:sz w:val="20"/>
                <w:rPrChange w:id="10418" w:author="Marc MEBTOUCHE" w:date="2020-12-07T17:45:00Z">
                  <w:rPr>
                    <w:ins w:id="10419" w:author="cpc-eps-cvl" w:date="2020-12-02T10:32:00Z"/>
                    <w:rFonts w:ascii="Calibri" w:hAnsi="Calibri" w:cs="Times New Roman"/>
                    <w:sz w:val="20"/>
                  </w:rPr>
                </w:rPrChange>
              </w:rPr>
            </w:pPr>
            <w:ins w:id="10420" w:author="cpc-eps-cvl" w:date="2020-12-02T10:32:00Z">
              <w:r w:rsidRPr="00FE771D">
                <w:rPr>
                  <w:rFonts w:ascii="Calibri" w:hAnsi="Calibri" w:cs="Times New Roman"/>
                  <w:sz w:val="20"/>
                  <w:rPrChange w:id="10421" w:author="Marc MEBTOUCHE" w:date="2020-12-07T17:45:00Z">
                    <w:rPr>
                      <w:rFonts w:ascii="Calibri" w:hAnsi="Calibri" w:cs="Times New Roman"/>
                      <w:sz w:val="20"/>
                      <w:highlight w:val="yellow"/>
                    </w:rPr>
                  </w:rPrChange>
                </w:rPr>
                <w:t>Egalité fille/garçon</w:t>
              </w:r>
            </w:ins>
          </w:p>
        </w:tc>
        <w:tc>
          <w:tcPr>
            <w:tcW w:w="1418" w:type="dxa"/>
            <w:shd w:val="clear" w:color="auto" w:fill="auto"/>
            <w:tcPrChange w:id="10422" w:author="cpc-eps-cvl" w:date="2020-12-02T10:35:00Z">
              <w:tcPr>
                <w:tcW w:w="1685" w:type="dxa"/>
                <w:gridSpan w:val="2"/>
                <w:shd w:val="clear" w:color="auto" w:fill="auto"/>
              </w:tcPr>
            </w:tcPrChange>
          </w:tcPr>
          <w:p w14:paraId="531D22F4" w14:textId="77777777" w:rsidR="002B6283" w:rsidRPr="00FE771D" w:rsidRDefault="002B6283" w:rsidP="002B6283">
            <w:pPr>
              <w:spacing w:after="0" w:line="240" w:lineRule="auto"/>
              <w:jc w:val="center"/>
              <w:rPr>
                <w:ins w:id="10423" w:author="cpc-eps-cvl" w:date="2020-12-02T10:32:00Z"/>
                <w:rFonts w:ascii="Calibri" w:hAnsi="Calibri" w:cs="Times New Roman"/>
                <w:sz w:val="20"/>
                <w:rPrChange w:id="10424" w:author="Marc MEBTOUCHE" w:date="2020-12-07T17:45:00Z">
                  <w:rPr>
                    <w:ins w:id="10425" w:author="cpc-eps-cvl" w:date="2020-12-02T10:32:00Z"/>
                    <w:rFonts w:ascii="Calibri" w:hAnsi="Calibri" w:cs="Times New Roman"/>
                    <w:sz w:val="20"/>
                  </w:rPr>
                </w:rPrChange>
              </w:rPr>
            </w:pPr>
            <w:ins w:id="10426" w:author="cpc-eps-cvl" w:date="2020-12-02T10:32:00Z">
              <w:r w:rsidRPr="00FE771D">
                <w:rPr>
                  <w:rFonts w:ascii="Calibri" w:hAnsi="Calibri" w:cs="Times New Roman"/>
                  <w:sz w:val="20"/>
                  <w:rPrChange w:id="10427" w:author="Marc MEBTOUCHE" w:date="2020-12-07T17:45:00Z">
                    <w:rPr>
                      <w:rFonts w:ascii="Calibri" w:hAnsi="Calibri" w:cs="Times New Roman"/>
                      <w:sz w:val="20"/>
                    </w:rPr>
                  </w:rPrChange>
                </w:rPr>
                <w:t>spécialisée</w:t>
              </w:r>
            </w:ins>
          </w:p>
        </w:tc>
        <w:tc>
          <w:tcPr>
            <w:tcW w:w="8363" w:type="dxa"/>
            <w:shd w:val="clear" w:color="auto" w:fill="auto"/>
            <w:tcPrChange w:id="10428" w:author="cpc-eps-cvl" w:date="2020-12-02T10:35:00Z">
              <w:tcPr>
                <w:tcW w:w="6615" w:type="dxa"/>
                <w:shd w:val="clear" w:color="auto" w:fill="auto"/>
              </w:tcPr>
            </w:tcPrChange>
          </w:tcPr>
          <w:p w14:paraId="1FD2DC62" w14:textId="77777777" w:rsidR="002B6283" w:rsidRPr="00FE771D" w:rsidRDefault="002B6283" w:rsidP="002B6283">
            <w:pPr>
              <w:spacing w:after="0" w:line="240" w:lineRule="auto"/>
              <w:jc w:val="both"/>
              <w:rPr>
                <w:ins w:id="10429" w:author="cpc-eps-cvl" w:date="2020-12-02T10:32:00Z"/>
                <w:rFonts w:ascii="Calibri" w:hAnsi="Calibri" w:cs="Times New Roman"/>
                <w:sz w:val="20"/>
                <w:rPrChange w:id="10430" w:author="Marc MEBTOUCHE" w:date="2020-12-07T17:45:00Z">
                  <w:rPr>
                    <w:ins w:id="10431" w:author="cpc-eps-cvl" w:date="2020-12-02T10:32:00Z"/>
                    <w:rFonts w:ascii="Calibri" w:hAnsi="Calibri" w:cs="Times New Roman"/>
                    <w:sz w:val="20"/>
                  </w:rPr>
                </w:rPrChange>
              </w:rPr>
            </w:pPr>
            <w:ins w:id="10432" w:author="cpc-eps-cvl" w:date="2020-12-02T10:32:00Z">
              <w:r w:rsidRPr="00FE771D">
                <w:rPr>
                  <w:rFonts w:ascii="Calibri" w:hAnsi="Calibri" w:cs="Times New Roman"/>
                  <w:sz w:val="20"/>
                  <w:rPrChange w:id="10433" w:author="Marc MEBTOUCHE" w:date="2020-12-07T17:45:00Z">
                    <w:rPr>
                      <w:rFonts w:ascii="Calibri" w:hAnsi="Calibri" w:cs="Times New Roman"/>
                      <w:sz w:val="20"/>
                    </w:rPr>
                  </w:rPrChange>
                </w:rPr>
                <w:t>Echanges sur la charte de la laïcité – chorale d’école avec apprentissage de chants sur le thème des valeurs de la république – apprentissage de poèmes</w:t>
              </w:r>
            </w:ins>
          </w:p>
        </w:tc>
        <w:tc>
          <w:tcPr>
            <w:tcW w:w="1977" w:type="dxa"/>
            <w:tcPrChange w:id="10434" w:author="cpc-eps-cvl" w:date="2020-12-02T10:35:00Z">
              <w:tcPr>
                <w:tcW w:w="3345" w:type="dxa"/>
                <w:gridSpan w:val="2"/>
              </w:tcPr>
            </w:tcPrChange>
          </w:tcPr>
          <w:p w14:paraId="775D6B19" w14:textId="77777777" w:rsidR="002B6283" w:rsidRPr="00FE771D" w:rsidRDefault="002B6283" w:rsidP="002B6283">
            <w:pPr>
              <w:spacing w:after="0" w:line="240" w:lineRule="auto"/>
              <w:jc w:val="both"/>
              <w:rPr>
                <w:ins w:id="10435" w:author="cpc-eps-cvl" w:date="2020-12-02T10:32:00Z"/>
                <w:rFonts w:ascii="Calibri" w:hAnsi="Calibri" w:cs="Times New Roman"/>
                <w:sz w:val="20"/>
                <w:rPrChange w:id="10436" w:author="Marc MEBTOUCHE" w:date="2020-12-07T17:45:00Z">
                  <w:rPr>
                    <w:ins w:id="10437" w:author="cpc-eps-cvl" w:date="2020-12-02T10:32:00Z"/>
                    <w:rFonts w:ascii="Calibri" w:hAnsi="Calibri" w:cs="Times New Roman"/>
                    <w:sz w:val="20"/>
                  </w:rPr>
                </w:rPrChange>
              </w:rPr>
            </w:pPr>
          </w:p>
        </w:tc>
      </w:tr>
      <w:tr w:rsidR="002B6283" w:rsidRPr="00FE771D" w14:paraId="3D52DC78" w14:textId="77777777" w:rsidTr="002B6283">
        <w:trPr>
          <w:ins w:id="10438" w:author="cpc-eps-cvl" w:date="2020-12-02T10:32:00Z"/>
        </w:trPr>
        <w:tc>
          <w:tcPr>
            <w:tcW w:w="2830" w:type="dxa"/>
            <w:shd w:val="clear" w:color="auto" w:fill="auto"/>
            <w:tcPrChange w:id="10439" w:author="cpc-eps-cvl" w:date="2020-12-02T10:35:00Z">
              <w:tcPr>
                <w:tcW w:w="2943" w:type="dxa"/>
                <w:gridSpan w:val="2"/>
                <w:shd w:val="clear" w:color="auto" w:fill="auto"/>
              </w:tcPr>
            </w:tcPrChange>
          </w:tcPr>
          <w:p w14:paraId="70441AAF" w14:textId="77777777" w:rsidR="002B6283" w:rsidRPr="00FE771D" w:rsidRDefault="002B6283" w:rsidP="002B6283">
            <w:pPr>
              <w:spacing w:after="0" w:line="240" w:lineRule="auto"/>
              <w:jc w:val="center"/>
              <w:rPr>
                <w:ins w:id="10440" w:author="cpc-eps-cvl" w:date="2020-12-02T10:32:00Z"/>
                <w:rFonts w:ascii="Calibri" w:hAnsi="Calibri" w:cs="Times New Roman"/>
                <w:sz w:val="20"/>
                <w:rPrChange w:id="10441" w:author="Marc MEBTOUCHE" w:date="2020-12-07T17:45:00Z">
                  <w:rPr>
                    <w:ins w:id="10442" w:author="cpc-eps-cvl" w:date="2020-12-02T10:32:00Z"/>
                    <w:rFonts w:ascii="Calibri" w:hAnsi="Calibri" w:cs="Times New Roman"/>
                    <w:sz w:val="20"/>
                  </w:rPr>
                </w:rPrChange>
              </w:rPr>
            </w:pPr>
            <w:ins w:id="10443" w:author="cpc-eps-cvl" w:date="2020-12-02T10:32:00Z">
              <w:r w:rsidRPr="00FE771D">
                <w:rPr>
                  <w:rFonts w:ascii="Calibri" w:hAnsi="Calibri" w:cs="Times New Roman"/>
                  <w:sz w:val="20"/>
                  <w:rPrChange w:id="10444" w:author="Marc MEBTOUCHE" w:date="2020-12-07T17:45:00Z">
                    <w:rPr>
                      <w:rFonts w:ascii="Calibri" w:hAnsi="Calibri" w:cs="Times New Roman"/>
                      <w:sz w:val="20"/>
                    </w:rPr>
                  </w:rPrChange>
                </w:rPr>
                <w:t>Nevers Manutention</w:t>
              </w:r>
            </w:ins>
          </w:p>
          <w:p w14:paraId="7FC092D2" w14:textId="77777777" w:rsidR="002B6283" w:rsidRPr="00FE771D" w:rsidRDefault="002B6283" w:rsidP="002B6283">
            <w:pPr>
              <w:spacing w:after="0" w:line="240" w:lineRule="auto"/>
              <w:jc w:val="center"/>
              <w:rPr>
                <w:ins w:id="10445" w:author="cpc-eps-cvl" w:date="2020-12-02T10:32:00Z"/>
                <w:rFonts w:ascii="Calibri" w:hAnsi="Calibri" w:cs="Times New Roman"/>
                <w:sz w:val="20"/>
                <w:rPrChange w:id="10446" w:author="Marc MEBTOUCHE" w:date="2020-12-07T17:45:00Z">
                  <w:rPr>
                    <w:ins w:id="10447" w:author="cpc-eps-cvl" w:date="2020-12-02T10:32:00Z"/>
                    <w:rFonts w:ascii="Calibri" w:hAnsi="Calibri" w:cs="Times New Roman"/>
                    <w:sz w:val="20"/>
                    <w:highlight w:val="yellow"/>
                  </w:rPr>
                </w:rPrChange>
              </w:rPr>
            </w:pPr>
            <w:ins w:id="10448" w:author="cpc-eps-cvl" w:date="2020-12-02T10:32:00Z">
              <w:r w:rsidRPr="00FE771D">
                <w:rPr>
                  <w:rFonts w:ascii="Calibri" w:hAnsi="Calibri" w:cs="Times New Roman"/>
                  <w:sz w:val="20"/>
                  <w:rPrChange w:id="10449" w:author="Marc MEBTOUCHE" w:date="2020-12-07T17:45:00Z">
                    <w:rPr>
                      <w:rFonts w:ascii="Calibri" w:hAnsi="Calibri" w:cs="Times New Roman"/>
                      <w:sz w:val="20"/>
                      <w:highlight w:val="yellow"/>
                    </w:rPr>
                  </w:rPrChange>
                </w:rPr>
                <w:t>Liberté de conscience</w:t>
              </w:r>
            </w:ins>
          </w:p>
          <w:p w14:paraId="19CD8E2F" w14:textId="77777777" w:rsidR="002B6283" w:rsidRPr="00FE771D" w:rsidRDefault="002B6283" w:rsidP="002B6283">
            <w:pPr>
              <w:spacing w:after="0" w:line="240" w:lineRule="auto"/>
              <w:jc w:val="center"/>
              <w:rPr>
                <w:ins w:id="10450" w:author="cpc-eps-cvl" w:date="2020-12-02T10:32:00Z"/>
                <w:rFonts w:ascii="Calibri" w:hAnsi="Calibri" w:cs="Times New Roman"/>
                <w:sz w:val="20"/>
                <w:rPrChange w:id="10451" w:author="Marc MEBTOUCHE" w:date="2020-12-07T17:45:00Z">
                  <w:rPr>
                    <w:ins w:id="10452" w:author="cpc-eps-cvl" w:date="2020-12-02T10:32:00Z"/>
                    <w:rFonts w:ascii="Calibri" w:hAnsi="Calibri" w:cs="Times New Roman"/>
                    <w:sz w:val="20"/>
                    <w:highlight w:val="yellow"/>
                  </w:rPr>
                </w:rPrChange>
              </w:rPr>
            </w:pPr>
            <w:ins w:id="10453" w:author="cpc-eps-cvl" w:date="2020-12-02T10:32:00Z">
              <w:r w:rsidRPr="00FE771D">
                <w:rPr>
                  <w:rFonts w:ascii="Calibri" w:hAnsi="Calibri" w:cs="Times New Roman"/>
                  <w:sz w:val="20"/>
                  <w:rPrChange w:id="10454" w:author="Marc MEBTOUCHE" w:date="2020-12-07T17:45:00Z">
                    <w:rPr>
                      <w:rFonts w:ascii="Calibri" w:hAnsi="Calibri" w:cs="Times New Roman"/>
                      <w:sz w:val="20"/>
                      <w:highlight w:val="yellow"/>
                    </w:rPr>
                  </w:rPrChange>
                </w:rPr>
                <w:t>Rejet de la violence</w:t>
              </w:r>
            </w:ins>
          </w:p>
          <w:p w14:paraId="7DD45958" w14:textId="77777777" w:rsidR="002B6283" w:rsidRPr="00FE771D" w:rsidRDefault="002B6283" w:rsidP="002B6283">
            <w:pPr>
              <w:spacing w:after="0" w:line="240" w:lineRule="auto"/>
              <w:jc w:val="center"/>
              <w:rPr>
                <w:ins w:id="10455" w:author="cpc-eps-cvl" w:date="2020-12-02T10:32:00Z"/>
                <w:rFonts w:ascii="Calibri" w:hAnsi="Calibri" w:cs="Times New Roman"/>
                <w:sz w:val="20"/>
                <w:rPrChange w:id="10456" w:author="Marc MEBTOUCHE" w:date="2020-12-07T17:45:00Z">
                  <w:rPr>
                    <w:ins w:id="10457" w:author="cpc-eps-cvl" w:date="2020-12-02T10:32:00Z"/>
                    <w:rFonts w:ascii="Calibri" w:hAnsi="Calibri" w:cs="Times New Roman"/>
                    <w:sz w:val="20"/>
                    <w:highlight w:val="yellow"/>
                  </w:rPr>
                </w:rPrChange>
              </w:rPr>
            </w:pPr>
            <w:ins w:id="10458" w:author="cpc-eps-cvl" w:date="2020-12-02T10:32:00Z">
              <w:r w:rsidRPr="00FE771D">
                <w:rPr>
                  <w:rFonts w:ascii="Calibri" w:hAnsi="Calibri" w:cs="Times New Roman"/>
                  <w:sz w:val="20"/>
                  <w:rPrChange w:id="10459" w:author="Marc MEBTOUCHE" w:date="2020-12-07T17:45:00Z">
                    <w:rPr>
                      <w:rFonts w:ascii="Calibri" w:hAnsi="Calibri" w:cs="Times New Roman"/>
                      <w:sz w:val="20"/>
                      <w:highlight w:val="yellow"/>
                    </w:rPr>
                  </w:rPrChange>
                </w:rPr>
                <w:t>Liberté d’expression</w:t>
              </w:r>
            </w:ins>
          </w:p>
          <w:p w14:paraId="56746E9E" w14:textId="77777777" w:rsidR="002B6283" w:rsidRPr="00FE771D" w:rsidRDefault="002B6283" w:rsidP="002B6283">
            <w:pPr>
              <w:spacing w:after="0" w:line="240" w:lineRule="auto"/>
              <w:jc w:val="center"/>
              <w:rPr>
                <w:ins w:id="10460" w:author="cpc-eps-cvl" w:date="2020-12-02T10:32:00Z"/>
                <w:rFonts w:ascii="Calibri" w:hAnsi="Calibri" w:cs="Times New Roman"/>
                <w:sz w:val="20"/>
                <w:rPrChange w:id="10461" w:author="Marc MEBTOUCHE" w:date="2020-12-07T17:45:00Z">
                  <w:rPr>
                    <w:ins w:id="10462" w:author="cpc-eps-cvl" w:date="2020-12-02T10:32:00Z"/>
                    <w:rFonts w:ascii="Calibri" w:hAnsi="Calibri" w:cs="Times New Roman"/>
                    <w:sz w:val="20"/>
                    <w:highlight w:val="yellow"/>
                  </w:rPr>
                </w:rPrChange>
              </w:rPr>
            </w:pPr>
            <w:ins w:id="10463" w:author="cpc-eps-cvl" w:date="2020-12-02T10:32:00Z">
              <w:r w:rsidRPr="00FE771D">
                <w:rPr>
                  <w:rFonts w:ascii="Calibri" w:hAnsi="Calibri" w:cs="Times New Roman"/>
                  <w:sz w:val="20"/>
                  <w:rPrChange w:id="10464" w:author="Marc MEBTOUCHE" w:date="2020-12-07T17:45:00Z">
                    <w:rPr>
                      <w:rFonts w:ascii="Calibri" w:hAnsi="Calibri" w:cs="Times New Roman"/>
                      <w:sz w:val="20"/>
                      <w:highlight w:val="yellow"/>
                    </w:rPr>
                  </w:rPrChange>
                </w:rPr>
                <w:t>Engagement citoyen</w:t>
              </w:r>
            </w:ins>
          </w:p>
          <w:p w14:paraId="4BC481BC" w14:textId="77777777" w:rsidR="002B6283" w:rsidRPr="00FE771D" w:rsidRDefault="002B6283" w:rsidP="002B6283">
            <w:pPr>
              <w:spacing w:after="0" w:line="240" w:lineRule="auto"/>
              <w:jc w:val="center"/>
              <w:rPr>
                <w:ins w:id="10465" w:author="cpc-eps-cvl" w:date="2020-12-02T10:32:00Z"/>
                <w:rFonts w:ascii="Calibri" w:hAnsi="Calibri" w:cs="Times New Roman"/>
                <w:sz w:val="20"/>
                <w:rPrChange w:id="10466" w:author="Marc MEBTOUCHE" w:date="2020-12-07T17:45:00Z">
                  <w:rPr>
                    <w:ins w:id="10467" w:author="cpc-eps-cvl" w:date="2020-12-02T10:32:00Z"/>
                    <w:rFonts w:ascii="Calibri" w:hAnsi="Calibri" w:cs="Times New Roman"/>
                    <w:sz w:val="20"/>
                  </w:rPr>
                </w:rPrChange>
              </w:rPr>
            </w:pPr>
            <w:ins w:id="10468" w:author="cpc-eps-cvl" w:date="2020-12-02T10:32:00Z">
              <w:r w:rsidRPr="00FE771D">
                <w:rPr>
                  <w:rFonts w:ascii="Calibri" w:hAnsi="Calibri" w:cs="Times New Roman"/>
                  <w:sz w:val="20"/>
                  <w:rPrChange w:id="10469" w:author="Marc MEBTOUCHE" w:date="2020-12-07T17:45:00Z">
                    <w:rPr>
                      <w:rFonts w:ascii="Calibri" w:hAnsi="Calibri" w:cs="Times New Roman"/>
                      <w:sz w:val="20"/>
                      <w:highlight w:val="yellow"/>
                    </w:rPr>
                  </w:rPrChange>
                </w:rPr>
                <w:t>Respect des autres</w:t>
              </w:r>
            </w:ins>
          </w:p>
        </w:tc>
        <w:tc>
          <w:tcPr>
            <w:tcW w:w="1418" w:type="dxa"/>
            <w:shd w:val="clear" w:color="auto" w:fill="auto"/>
            <w:tcPrChange w:id="10470" w:author="cpc-eps-cvl" w:date="2020-12-02T10:35:00Z">
              <w:tcPr>
                <w:tcW w:w="1685" w:type="dxa"/>
                <w:gridSpan w:val="2"/>
                <w:shd w:val="clear" w:color="auto" w:fill="auto"/>
              </w:tcPr>
            </w:tcPrChange>
          </w:tcPr>
          <w:p w14:paraId="4CB1D712" w14:textId="77777777" w:rsidR="002B6283" w:rsidRPr="00FE771D" w:rsidRDefault="002B6283" w:rsidP="002B6283">
            <w:pPr>
              <w:spacing w:after="0" w:line="240" w:lineRule="auto"/>
              <w:jc w:val="center"/>
              <w:rPr>
                <w:ins w:id="10471" w:author="cpc-eps-cvl" w:date="2020-12-02T10:32:00Z"/>
                <w:rFonts w:ascii="Calibri" w:hAnsi="Calibri" w:cs="Times New Roman"/>
                <w:sz w:val="20"/>
                <w:rPrChange w:id="10472" w:author="Marc MEBTOUCHE" w:date="2020-12-07T17:45:00Z">
                  <w:rPr>
                    <w:ins w:id="10473" w:author="cpc-eps-cvl" w:date="2020-12-02T10:32:00Z"/>
                    <w:rFonts w:ascii="Calibri" w:hAnsi="Calibri" w:cs="Times New Roman"/>
                    <w:sz w:val="20"/>
                  </w:rPr>
                </w:rPrChange>
              </w:rPr>
            </w:pPr>
            <w:ins w:id="10474" w:author="cpc-eps-cvl" w:date="2020-12-02T10:32:00Z">
              <w:r w:rsidRPr="00FE771D">
                <w:rPr>
                  <w:rFonts w:ascii="Calibri" w:hAnsi="Calibri" w:cs="Times New Roman"/>
                  <w:sz w:val="20"/>
                  <w:rPrChange w:id="10475" w:author="Marc MEBTOUCHE" w:date="2020-12-07T17:45:00Z">
                    <w:rPr>
                      <w:rFonts w:ascii="Calibri" w:hAnsi="Calibri" w:cs="Times New Roman"/>
                      <w:sz w:val="20"/>
                    </w:rPr>
                  </w:rPrChange>
                </w:rPr>
                <w:t>élémentaire</w:t>
              </w:r>
            </w:ins>
          </w:p>
        </w:tc>
        <w:tc>
          <w:tcPr>
            <w:tcW w:w="8363" w:type="dxa"/>
            <w:shd w:val="clear" w:color="auto" w:fill="auto"/>
            <w:tcPrChange w:id="10476" w:author="cpc-eps-cvl" w:date="2020-12-02T10:35:00Z">
              <w:tcPr>
                <w:tcW w:w="6615" w:type="dxa"/>
                <w:shd w:val="clear" w:color="auto" w:fill="auto"/>
              </w:tcPr>
            </w:tcPrChange>
          </w:tcPr>
          <w:p w14:paraId="5D94BC35" w14:textId="77777777" w:rsidR="002B6283" w:rsidRPr="00FE771D" w:rsidRDefault="002B6283" w:rsidP="002B6283">
            <w:pPr>
              <w:spacing w:after="0" w:line="240" w:lineRule="auto"/>
              <w:jc w:val="both"/>
              <w:rPr>
                <w:ins w:id="10477" w:author="cpc-eps-cvl" w:date="2020-12-02T10:32:00Z"/>
                <w:rFonts w:ascii="Calibri" w:hAnsi="Calibri" w:cs="Times New Roman"/>
                <w:sz w:val="20"/>
                <w:rPrChange w:id="10478" w:author="Marc MEBTOUCHE" w:date="2020-12-07T17:45:00Z">
                  <w:rPr>
                    <w:ins w:id="10479" w:author="cpc-eps-cvl" w:date="2020-12-02T10:32:00Z"/>
                    <w:rFonts w:ascii="Calibri" w:hAnsi="Calibri" w:cs="Times New Roman"/>
                    <w:sz w:val="20"/>
                  </w:rPr>
                </w:rPrChange>
              </w:rPr>
            </w:pPr>
            <w:ins w:id="10480" w:author="cpc-eps-cvl" w:date="2020-12-02T10:32:00Z">
              <w:r w:rsidRPr="00FE771D">
                <w:rPr>
                  <w:rFonts w:ascii="Calibri" w:hAnsi="Calibri" w:cs="Times New Roman"/>
                  <w:sz w:val="20"/>
                  <w:rPrChange w:id="10481" w:author="Marc MEBTOUCHE" w:date="2020-12-07T17:45:00Z">
                    <w:rPr>
                      <w:rFonts w:ascii="Calibri" w:hAnsi="Calibri" w:cs="Times New Roman"/>
                      <w:sz w:val="20"/>
                    </w:rPr>
                  </w:rPrChange>
                </w:rPr>
                <w:t>Débat avec la présidente de l’association DDEN sur la laïcité</w:t>
              </w:r>
            </w:ins>
          </w:p>
          <w:p w14:paraId="2E0521F5" w14:textId="77777777" w:rsidR="002B6283" w:rsidRPr="00FE771D" w:rsidRDefault="002B6283" w:rsidP="002B6283">
            <w:pPr>
              <w:spacing w:after="0" w:line="240" w:lineRule="auto"/>
              <w:jc w:val="both"/>
              <w:rPr>
                <w:ins w:id="10482" w:author="cpc-eps-cvl" w:date="2020-12-02T10:32:00Z"/>
                <w:rFonts w:ascii="Calibri" w:hAnsi="Calibri" w:cs="Times New Roman"/>
                <w:sz w:val="20"/>
                <w:rPrChange w:id="10483" w:author="Marc MEBTOUCHE" w:date="2020-12-07T17:45:00Z">
                  <w:rPr>
                    <w:ins w:id="10484" w:author="cpc-eps-cvl" w:date="2020-12-02T10:32:00Z"/>
                    <w:rFonts w:ascii="Calibri" w:hAnsi="Calibri" w:cs="Times New Roman"/>
                    <w:sz w:val="20"/>
                  </w:rPr>
                </w:rPrChange>
              </w:rPr>
            </w:pPr>
            <w:ins w:id="10485" w:author="cpc-eps-cvl" w:date="2020-12-02T10:32:00Z">
              <w:r w:rsidRPr="00FE771D">
                <w:rPr>
                  <w:rFonts w:ascii="Calibri" w:hAnsi="Calibri" w:cs="Times New Roman"/>
                  <w:sz w:val="20"/>
                  <w:rPrChange w:id="10486" w:author="Marc MEBTOUCHE" w:date="2020-12-07T17:45:00Z">
                    <w:rPr>
                      <w:rFonts w:ascii="Calibri" w:hAnsi="Calibri" w:cs="Times New Roman"/>
                      <w:sz w:val="20"/>
                    </w:rPr>
                  </w:rPrChange>
                </w:rPr>
                <w:t>Production plastique : fresque collective affichée devant l’école</w:t>
              </w:r>
            </w:ins>
          </w:p>
          <w:p w14:paraId="15F492A4" w14:textId="77777777" w:rsidR="002B6283" w:rsidRPr="00FE771D" w:rsidRDefault="002B6283" w:rsidP="002B6283">
            <w:pPr>
              <w:spacing w:after="0" w:line="240" w:lineRule="auto"/>
              <w:jc w:val="both"/>
              <w:rPr>
                <w:ins w:id="10487" w:author="cpc-eps-cvl" w:date="2020-12-02T10:32:00Z"/>
                <w:rFonts w:ascii="Calibri" w:hAnsi="Calibri" w:cs="Times New Roman"/>
                <w:sz w:val="20"/>
                <w:rPrChange w:id="10488" w:author="Marc MEBTOUCHE" w:date="2020-12-07T17:45:00Z">
                  <w:rPr>
                    <w:ins w:id="10489" w:author="cpc-eps-cvl" w:date="2020-12-02T10:32:00Z"/>
                    <w:rFonts w:ascii="Calibri" w:hAnsi="Calibri" w:cs="Times New Roman"/>
                    <w:sz w:val="20"/>
                  </w:rPr>
                </w:rPrChange>
              </w:rPr>
            </w:pPr>
            <w:ins w:id="10490" w:author="cpc-eps-cvl" w:date="2020-12-02T10:32:00Z">
              <w:r w:rsidRPr="00FE771D">
                <w:rPr>
                  <w:rFonts w:ascii="Calibri" w:hAnsi="Calibri" w:cs="Times New Roman"/>
                  <w:sz w:val="20"/>
                  <w:rPrChange w:id="10491" w:author="Marc MEBTOUCHE" w:date="2020-12-07T17:45:00Z">
                    <w:rPr>
                      <w:rFonts w:ascii="Calibri" w:hAnsi="Calibri" w:cs="Times New Roman"/>
                      <w:sz w:val="20"/>
                    </w:rPr>
                  </w:rPrChange>
                </w:rPr>
                <w:t>Participation au projet USEP</w:t>
              </w:r>
            </w:ins>
          </w:p>
        </w:tc>
        <w:tc>
          <w:tcPr>
            <w:tcW w:w="1977" w:type="dxa"/>
            <w:tcPrChange w:id="10492" w:author="cpc-eps-cvl" w:date="2020-12-02T10:35:00Z">
              <w:tcPr>
                <w:tcW w:w="3345" w:type="dxa"/>
                <w:gridSpan w:val="2"/>
              </w:tcPr>
            </w:tcPrChange>
          </w:tcPr>
          <w:p w14:paraId="62AA60DD" w14:textId="77777777" w:rsidR="002B6283" w:rsidRPr="00FE771D" w:rsidRDefault="002B6283" w:rsidP="002B6283">
            <w:pPr>
              <w:spacing w:after="0" w:line="240" w:lineRule="auto"/>
              <w:jc w:val="both"/>
              <w:rPr>
                <w:ins w:id="10493" w:author="cpc-eps-cvl" w:date="2020-12-02T10:32:00Z"/>
                <w:rFonts w:ascii="Calibri" w:hAnsi="Calibri" w:cs="Times New Roman"/>
                <w:sz w:val="20"/>
                <w:rPrChange w:id="10494" w:author="Marc MEBTOUCHE" w:date="2020-12-07T17:45:00Z">
                  <w:rPr>
                    <w:ins w:id="10495" w:author="cpc-eps-cvl" w:date="2020-12-02T10:32:00Z"/>
                    <w:rFonts w:ascii="Calibri" w:hAnsi="Calibri" w:cs="Times New Roman"/>
                    <w:sz w:val="20"/>
                  </w:rPr>
                </w:rPrChange>
              </w:rPr>
            </w:pPr>
          </w:p>
        </w:tc>
      </w:tr>
      <w:tr w:rsidR="002B6283" w:rsidRPr="00FE771D" w14:paraId="5ADB8A2C" w14:textId="77777777" w:rsidTr="002B6283">
        <w:trPr>
          <w:ins w:id="10496" w:author="cpc-eps-cvl" w:date="2020-12-02T10:32:00Z"/>
        </w:trPr>
        <w:tc>
          <w:tcPr>
            <w:tcW w:w="2830" w:type="dxa"/>
            <w:shd w:val="clear" w:color="auto" w:fill="auto"/>
            <w:tcPrChange w:id="10497" w:author="cpc-eps-cvl" w:date="2020-12-02T10:35:00Z">
              <w:tcPr>
                <w:tcW w:w="2943" w:type="dxa"/>
                <w:gridSpan w:val="2"/>
                <w:shd w:val="clear" w:color="auto" w:fill="auto"/>
              </w:tcPr>
            </w:tcPrChange>
          </w:tcPr>
          <w:p w14:paraId="2EE0CDCC" w14:textId="77777777" w:rsidR="002B6283" w:rsidRPr="00FE771D" w:rsidRDefault="002B6283" w:rsidP="002B6283">
            <w:pPr>
              <w:spacing w:after="0" w:line="240" w:lineRule="auto"/>
              <w:jc w:val="center"/>
              <w:rPr>
                <w:ins w:id="10498" w:author="cpc-eps-cvl" w:date="2020-12-02T10:32:00Z"/>
                <w:rFonts w:ascii="Calibri" w:hAnsi="Calibri" w:cs="Times New Roman"/>
                <w:sz w:val="20"/>
                <w:rPrChange w:id="10499" w:author="Marc MEBTOUCHE" w:date="2020-12-07T17:45:00Z">
                  <w:rPr>
                    <w:ins w:id="10500" w:author="cpc-eps-cvl" w:date="2020-12-02T10:32:00Z"/>
                    <w:rFonts w:ascii="Calibri" w:hAnsi="Calibri" w:cs="Times New Roman"/>
                    <w:sz w:val="20"/>
                  </w:rPr>
                </w:rPrChange>
              </w:rPr>
            </w:pPr>
            <w:ins w:id="10501" w:author="cpc-eps-cvl" w:date="2020-12-02T10:32:00Z">
              <w:r w:rsidRPr="00FE771D">
                <w:rPr>
                  <w:rFonts w:ascii="Calibri" w:hAnsi="Calibri" w:cs="Times New Roman"/>
                  <w:sz w:val="20"/>
                  <w:rPrChange w:id="10502" w:author="Marc MEBTOUCHE" w:date="2020-12-07T17:45:00Z">
                    <w:rPr>
                      <w:rFonts w:ascii="Calibri" w:hAnsi="Calibri" w:cs="Times New Roman"/>
                      <w:sz w:val="20"/>
                    </w:rPr>
                  </w:rPrChange>
                </w:rPr>
                <w:t xml:space="preserve">Nevers </w:t>
              </w:r>
              <w:proofErr w:type="spellStart"/>
              <w:r w:rsidRPr="00FE771D">
                <w:rPr>
                  <w:rFonts w:ascii="Calibri" w:hAnsi="Calibri" w:cs="Times New Roman"/>
                  <w:sz w:val="20"/>
                  <w:rPrChange w:id="10503" w:author="Marc MEBTOUCHE" w:date="2020-12-07T17:45:00Z">
                    <w:rPr>
                      <w:rFonts w:ascii="Calibri" w:hAnsi="Calibri" w:cs="Times New Roman"/>
                      <w:sz w:val="20"/>
                    </w:rPr>
                  </w:rPrChange>
                </w:rPr>
                <w:t>Mouesse</w:t>
              </w:r>
              <w:proofErr w:type="spellEnd"/>
            </w:ins>
          </w:p>
          <w:p w14:paraId="0143DBA9" w14:textId="77777777" w:rsidR="002B6283" w:rsidRPr="00FE771D" w:rsidRDefault="002B6283" w:rsidP="002B6283">
            <w:pPr>
              <w:spacing w:before="100" w:beforeAutospacing="1" w:after="0" w:line="240" w:lineRule="auto"/>
              <w:rPr>
                <w:ins w:id="10504" w:author="cpc-eps-cvl" w:date="2020-12-02T10:32:00Z"/>
                <w:rFonts w:eastAsia="Times New Roman" w:cstheme="minorHAnsi"/>
                <w:bCs/>
                <w:lang w:eastAsia="fr-FR"/>
                <w:rPrChange w:id="10505" w:author="Marc MEBTOUCHE" w:date="2020-12-07T17:45:00Z">
                  <w:rPr>
                    <w:ins w:id="10506" w:author="cpc-eps-cvl" w:date="2020-12-02T10:32:00Z"/>
                    <w:rFonts w:eastAsia="Times New Roman" w:cstheme="minorHAnsi"/>
                    <w:bCs/>
                    <w:highlight w:val="yellow"/>
                    <w:lang w:eastAsia="fr-FR"/>
                  </w:rPr>
                </w:rPrChange>
              </w:rPr>
            </w:pPr>
            <w:ins w:id="10507" w:author="cpc-eps-cvl" w:date="2020-12-02T10:32:00Z">
              <w:r w:rsidRPr="00FE771D">
                <w:rPr>
                  <w:rFonts w:eastAsia="Times New Roman" w:cstheme="minorHAnsi"/>
                  <w:bCs/>
                  <w:lang w:eastAsia="fr-FR"/>
                  <w:rPrChange w:id="10508" w:author="Marc MEBTOUCHE" w:date="2020-12-07T17:45:00Z">
                    <w:rPr>
                      <w:rFonts w:eastAsia="Times New Roman" w:cstheme="minorHAnsi"/>
                      <w:bCs/>
                      <w:highlight w:val="yellow"/>
                      <w:lang w:eastAsia="fr-FR"/>
                    </w:rPr>
                  </w:rPrChange>
                </w:rPr>
                <w:t>Respect des autres</w:t>
              </w:r>
            </w:ins>
          </w:p>
          <w:p w14:paraId="234E9FFD" w14:textId="77777777" w:rsidR="002B6283" w:rsidRPr="00FE771D" w:rsidRDefault="002B6283" w:rsidP="002B6283">
            <w:pPr>
              <w:spacing w:before="100" w:beforeAutospacing="1" w:after="0" w:line="240" w:lineRule="auto"/>
              <w:rPr>
                <w:ins w:id="10509" w:author="cpc-eps-cvl" w:date="2020-12-02T10:32:00Z"/>
                <w:rFonts w:eastAsia="Times New Roman" w:cstheme="minorHAnsi"/>
                <w:lang w:eastAsia="fr-FR"/>
                <w:rPrChange w:id="10510" w:author="Marc MEBTOUCHE" w:date="2020-12-07T17:45:00Z">
                  <w:rPr>
                    <w:ins w:id="10511" w:author="cpc-eps-cvl" w:date="2020-12-02T10:32:00Z"/>
                    <w:rFonts w:eastAsia="Times New Roman" w:cstheme="minorHAnsi"/>
                    <w:highlight w:val="yellow"/>
                    <w:lang w:eastAsia="fr-FR"/>
                  </w:rPr>
                </w:rPrChange>
              </w:rPr>
            </w:pPr>
            <w:ins w:id="10512" w:author="cpc-eps-cvl" w:date="2020-12-02T10:32:00Z">
              <w:r w:rsidRPr="00FE771D">
                <w:rPr>
                  <w:rFonts w:eastAsia="Times New Roman" w:cstheme="minorHAnsi"/>
                  <w:bCs/>
                  <w:lang w:eastAsia="fr-FR"/>
                  <w:rPrChange w:id="10513" w:author="Marc MEBTOUCHE" w:date="2020-12-07T17:45:00Z">
                    <w:rPr>
                      <w:rFonts w:eastAsia="Times New Roman" w:cstheme="minorHAnsi"/>
                      <w:bCs/>
                      <w:highlight w:val="yellow"/>
                      <w:lang w:eastAsia="fr-FR"/>
                    </w:rPr>
                  </w:rPrChange>
                </w:rPr>
                <w:t>Liberté de conscience</w:t>
              </w:r>
            </w:ins>
          </w:p>
          <w:p w14:paraId="1A5C6C3A" w14:textId="77777777" w:rsidR="002B6283" w:rsidRPr="00FE771D" w:rsidRDefault="002B6283" w:rsidP="002B6283">
            <w:pPr>
              <w:spacing w:before="100" w:beforeAutospacing="1" w:after="0" w:line="240" w:lineRule="auto"/>
              <w:rPr>
                <w:ins w:id="10514" w:author="cpc-eps-cvl" w:date="2020-12-02T10:32:00Z"/>
                <w:rFonts w:eastAsia="Times New Roman" w:cstheme="minorHAnsi"/>
                <w:bCs/>
                <w:lang w:eastAsia="fr-FR"/>
                <w:rPrChange w:id="10515" w:author="Marc MEBTOUCHE" w:date="2020-12-07T17:45:00Z">
                  <w:rPr>
                    <w:ins w:id="10516" w:author="cpc-eps-cvl" w:date="2020-12-02T10:32:00Z"/>
                    <w:rFonts w:eastAsia="Times New Roman" w:cstheme="minorHAnsi"/>
                    <w:bCs/>
                    <w:highlight w:val="yellow"/>
                    <w:lang w:eastAsia="fr-FR"/>
                  </w:rPr>
                </w:rPrChange>
              </w:rPr>
            </w:pPr>
            <w:ins w:id="10517" w:author="cpc-eps-cvl" w:date="2020-12-02T10:32:00Z">
              <w:r w:rsidRPr="00FE771D">
                <w:rPr>
                  <w:rFonts w:eastAsia="Times New Roman" w:cstheme="minorHAnsi"/>
                  <w:bCs/>
                  <w:lang w:eastAsia="fr-FR"/>
                  <w:rPrChange w:id="10518" w:author="Marc MEBTOUCHE" w:date="2020-12-07T17:45:00Z">
                    <w:rPr>
                      <w:rFonts w:eastAsia="Times New Roman" w:cstheme="minorHAnsi"/>
                      <w:bCs/>
                      <w:highlight w:val="yellow"/>
                      <w:lang w:eastAsia="fr-FR"/>
                    </w:rPr>
                  </w:rPrChange>
                </w:rPr>
                <w:t>Rejet de toute violence</w:t>
              </w:r>
            </w:ins>
          </w:p>
          <w:p w14:paraId="66B0BEB4" w14:textId="77777777" w:rsidR="002B6283" w:rsidRPr="00FE771D" w:rsidRDefault="002B6283" w:rsidP="002B6283">
            <w:pPr>
              <w:spacing w:before="100" w:beforeAutospacing="1" w:after="0" w:line="240" w:lineRule="auto"/>
              <w:rPr>
                <w:ins w:id="10519" w:author="cpc-eps-cvl" w:date="2020-12-02T10:32:00Z"/>
                <w:rFonts w:eastAsia="Times New Roman" w:cstheme="minorHAnsi"/>
                <w:lang w:eastAsia="fr-FR"/>
                <w:rPrChange w:id="10520" w:author="Marc MEBTOUCHE" w:date="2020-12-07T17:45:00Z">
                  <w:rPr>
                    <w:ins w:id="10521" w:author="cpc-eps-cvl" w:date="2020-12-02T10:32:00Z"/>
                    <w:rFonts w:eastAsia="Times New Roman" w:cstheme="minorHAnsi"/>
                    <w:lang w:eastAsia="fr-FR"/>
                  </w:rPr>
                </w:rPrChange>
              </w:rPr>
            </w:pPr>
            <w:ins w:id="10522" w:author="cpc-eps-cvl" w:date="2020-12-02T10:32:00Z">
              <w:r w:rsidRPr="00FE771D">
                <w:rPr>
                  <w:rFonts w:eastAsia="Times New Roman" w:cstheme="minorHAnsi"/>
                  <w:bCs/>
                  <w:lang w:eastAsia="fr-FR"/>
                  <w:rPrChange w:id="10523" w:author="Marc MEBTOUCHE" w:date="2020-12-07T17:45:00Z">
                    <w:rPr>
                      <w:rFonts w:eastAsia="Times New Roman" w:cstheme="minorHAnsi"/>
                      <w:bCs/>
                      <w:highlight w:val="yellow"/>
                      <w:lang w:eastAsia="fr-FR"/>
                    </w:rPr>
                  </w:rPrChange>
                </w:rPr>
                <w:t>Culture commune et partagée</w:t>
              </w:r>
            </w:ins>
          </w:p>
          <w:p w14:paraId="2590E87B" w14:textId="77777777" w:rsidR="002B6283" w:rsidRPr="00FE771D" w:rsidRDefault="002B6283" w:rsidP="002B6283">
            <w:pPr>
              <w:spacing w:after="0" w:line="240" w:lineRule="auto"/>
              <w:jc w:val="center"/>
              <w:rPr>
                <w:ins w:id="10524" w:author="cpc-eps-cvl" w:date="2020-12-02T10:32:00Z"/>
                <w:rFonts w:ascii="Calibri" w:hAnsi="Calibri" w:cs="Times New Roman"/>
                <w:sz w:val="20"/>
                <w:rPrChange w:id="10525" w:author="Marc MEBTOUCHE" w:date="2020-12-07T17:45:00Z">
                  <w:rPr>
                    <w:ins w:id="10526" w:author="cpc-eps-cvl" w:date="2020-12-02T10:32:00Z"/>
                    <w:rFonts w:ascii="Calibri" w:hAnsi="Calibri" w:cs="Times New Roman"/>
                    <w:sz w:val="20"/>
                  </w:rPr>
                </w:rPrChange>
              </w:rPr>
            </w:pPr>
          </w:p>
        </w:tc>
        <w:tc>
          <w:tcPr>
            <w:tcW w:w="1418" w:type="dxa"/>
            <w:shd w:val="clear" w:color="auto" w:fill="auto"/>
            <w:tcPrChange w:id="10527" w:author="cpc-eps-cvl" w:date="2020-12-02T10:35:00Z">
              <w:tcPr>
                <w:tcW w:w="1685" w:type="dxa"/>
                <w:gridSpan w:val="2"/>
                <w:shd w:val="clear" w:color="auto" w:fill="auto"/>
              </w:tcPr>
            </w:tcPrChange>
          </w:tcPr>
          <w:p w14:paraId="433373D3" w14:textId="77777777" w:rsidR="002B6283" w:rsidRPr="00FE771D" w:rsidRDefault="002B6283" w:rsidP="002B6283">
            <w:pPr>
              <w:spacing w:after="0" w:line="240" w:lineRule="auto"/>
              <w:jc w:val="center"/>
              <w:rPr>
                <w:ins w:id="10528" w:author="cpc-eps-cvl" w:date="2020-12-02T10:32:00Z"/>
                <w:rFonts w:ascii="Calibri" w:hAnsi="Calibri" w:cs="Times New Roman"/>
                <w:sz w:val="20"/>
                <w:rPrChange w:id="10529" w:author="Marc MEBTOUCHE" w:date="2020-12-07T17:45:00Z">
                  <w:rPr>
                    <w:ins w:id="10530" w:author="cpc-eps-cvl" w:date="2020-12-02T10:32:00Z"/>
                    <w:rFonts w:ascii="Calibri" w:hAnsi="Calibri" w:cs="Times New Roman"/>
                    <w:sz w:val="20"/>
                  </w:rPr>
                </w:rPrChange>
              </w:rPr>
            </w:pPr>
            <w:ins w:id="10531" w:author="cpc-eps-cvl" w:date="2020-12-02T10:32:00Z">
              <w:r w:rsidRPr="00FE771D">
                <w:rPr>
                  <w:rFonts w:ascii="Calibri" w:hAnsi="Calibri" w:cs="Times New Roman"/>
                  <w:sz w:val="20"/>
                  <w:rPrChange w:id="10532" w:author="Marc MEBTOUCHE" w:date="2020-12-07T17:45:00Z">
                    <w:rPr>
                      <w:rFonts w:ascii="Calibri" w:hAnsi="Calibri" w:cs="Times New Roman"/>
                      <w:sz w:val="20"/>
                    </w:rPr>
                  </w:rPrChange>
                </w:rPr>
                <w:t>primaire</w:t>
              </w:r>
            </w:ins>
          </w:p>
        </w:tc>
        <w:tc>
          <w:tcPr>
            <w:tcW w:w="8363" w:type="dxa"/>
            <w:shd w:val="clear" w:color="auto" w:fill="auto"/>
            <w:tcPrChange w:id="10533" w:author="cpc-eps-cvl" w:date="2020-12-02T10:35:00Z">
              <w:tcPr>
                <w:tcW w:w="6615" w:type="dxa"/>
                <w:shd w:val="clear" w:color="auto" w:fill="auto"/>
              </w:tcPr>
            </w:tcPrChange>
          </w:tcPr>
          <w:p w14:paraId="27EF47E3" w14:textId="77777777" w:rsidR="002B6283" w:rsidRPr="00FE771D" w:rsidRDefault="002B6283" w:rsidP="002B6283">
            <w:pPr>
              <w:spacing w:after="0" w:line="240" w:lineRule="auto"/>
              <w:jc w:val="both"/>
              <w:rPr>
                <w:ins w:id="10534" w:author="cpc-eps-cvl" w:date="2020-12-02T10:32:00Z"/>
                <w:rFonts w:ascii="Calibri" w:hAnsi="Calibri" w:cs="Times New Roman"/>
                <w:sz w:val="20"/>
                <w:rPrChange w:id="10535" w:author="Marc MEBTOUCHE" w:date="2020-12-07T17:45:00Z">
                  <w:rPr>
                    <w:ins w:id="10536" w:author="cpc-eps-cvl" w:date="2020-12-02T10:32:00Z"/>
                    <w:rFonts w:ascii="Calibri" w:hAnsi="Calibri" w:cs="Times New Roman"/>
                    <w:sz w:val="20"/>
                  </w:rPr>
                </w:rPrChange>
              </w:rPr>
            </w:pPr>
            <w:ins w:id="10537" w:author="cpc-eps-cvl" w:date="2020-12-02T10:32:00Z">
              <w:r w:rsidRPr="00FE771D">
                <w:rPr>
                  <w:rFonts w:ascii="Calibri" w:hAnsi="Calibri" w:cs="Times New Roman"/>
                  <w:sz w:val="20"/>
                  <w:rPrChange w:id="10538" w:author="Marc MEBTOUCHE" w:date="2020-12-07T17:45:00Z">
                    <w:rPr>
                      <w:rFonts w:ascii="Calibri" w:hAnsi="Calibri" w:cs="Times New Roman"/>
                      <w:sz w:val="20"/>
                    </w:rPr>
                  </w:rPrChange>
                </w:rPr>
                <w:t>Maternelle : productions plastiques / parcours littéraires autour de ces thèmes / jeux collaboratifs dans les classes</w:t>
              </w:r>
            </w:ins>
          </w:p>
          <w:p w14:paraId="21A587F7" w14:textId="77777777" w:rsidR="002B6283" w:rsidRPr="00FE771D" w:rsidRDefault="002B6283" w:rsidP="002B6283">
            <w:pPr>
              <w:spacing w:after="0" w:line="240" w:lineRule="auto"/>
              <w:jc w:val="both"/>
              <w:rPr>
                <w:ins w:id="10539" w:author="cpc-eps-cvl" w:date="2020-12-02T10:32:00Z"/>
                <w:rFonts w:ascii="Calibri" w:hAnsi="Calibri" w:cs="Times New Roman"/>
                <w:sz w:val="20"/>
                <w:rPrChange w:id="10540" w:author="Marc MEBTOUCHE" w:date="2020-12-07T17:45:00Z">
                  <w:rPr>
                    <w:ins w:id="10541" w:author="cpc-eps-cvl" w:date="2020-12-02T10:32:00Z"/>
                    <w:rFonts w:ascii="Calibri" w:hAnsi="Calibri" w:cs="Times New Roman"/>
                    <w:sz w:val="20"/>
                  </w:rPr>
                </w:rPrChange>
              </w:rPr>
            </w:pPr>
            <w:ins w:id="10542" w:author="cpc-eps-cvl" w:date="2020-12-02T10:32:00Z">
              <w:r w:rsidRPr="00FE771D">
                <w:rPr>
                  <w:rFonts w:ascii="Calibri" w:hAnsi="Calibri" w:cs="Times New Roman"/>
                  <w:sz w:val="20"/>
                  <w:rPrChange w:id="10543" w:author="Marc MEBTOUCHE" w:date="2020-12-07T17:45:00Z">
                    <w:rPr>
                      <w:rFonts w:ascii="Calibri" w:hAnsi="Calibri" w:cs="Times New Roman"/>
                      <w:sz w:val="20"/>
                    </w:rPr>
                  </w:rPrChange>
                </w:rPr>
                <w:t xml:space="preserve">Elémentaire : activités USEP / parcours littéraire sur l’égalité filles garçons / différents échanges sur les valeurs </w:t>
              </w:r>
              <w:proofErr w:type="gramStart"/>
              <w:r w:rsidRPr="00FE771D">
                <w:rPr>
                  <w:rFonts w:ascii="Calibri" w:hAnsi="Calibri" w:cs="Times New Roman"/>
                  <w:sz w:val="20"/>
                  <w:rPrChange w:id="10544" w:author="Marc MEBTOUCHE" w:date="2020-12-07T17:45:00Z">
                    <w:rPr>
                      <w:rFonts w:ascii="Calibri" w:hAnsi="Calibri" w:cs="Times New Roman"/>
                      <w:sz w:val="20"/>
                    </w:rPr>
                  </w:rPrChange>
                </w:rPr>
                <w:t>de la républiques</w:t>
              </w:r>
              <w:proofErr w:type="gramEnd"/>
              <w:r w:rsidRPr="00FE771D">
                <w:rPr>
                  <w:rFonts w:ascii="Calibri" w:hAnsi="Calibri" w:cs="Times New Roman"/>
                  <w:sz w:val="20"/>
                  <w:rPrChange w:id="10545" w:author="Marc MEBTOUCHE" w:date="2020-12-07T17:45:00Z">
                    <w:rPr>
                      <w:rFonts w:ascii="Calibri" w:hAnsi="Calibri" w:cs="Times New Roman"/>
                      <w:sz w:val="20"/>
                    </w:rPr>
                  </w:rPrChange>
                </w:rPr>
                <w:t xml:space="preserve"> à partir de supports vidéo</w:t>
              </w:r>
            </w:ins>
          </w:p>
          <w:p w14:paraId="665DC08E" w14:textId="77777777" w:rsidR="002B6283" w:rsidRPr="00FE771D" w:rsidRDefault="002B6283" w:rsidP="002B6283">
            <w:pPr>
              <w:spacing w:after="0" w:line="240" w:lineRule="auto"/>
              <w:jc w:val="both"/>
              <w:rPr>
                <w:ins w:id="10546" w:author="cpc-eps-cvl" w:date="2020-12-02T10:32:00Z"/>
                <w:rFonts w:ascii="Calibri" w:hAnsi="Calibri" w:cs="Times New Roman"/>
                <w:sz w:val="20"/>
                <w:rPrChange w:id="10547" w:author="Marc MEBTOUCHE" w:date="2020-12-07T17:45:00Z">
                  <w:rPr>
                    <w:ins w:id="10548" w:author="cpc-eps-cvl" w:date="2020-12-02T10:32:00Z"/>
                    <w:rFonts w:ascii="Calibri" w:hAnsi="Calibri" w:cs="Times New Roman"/>
                    <w:sz w:val="20"/>
                  </w:rPr>
                </w:rPrChange>
              </w:rPr>
            </w:pPr>
          </w:p>
        </w:tc>
        <w:tc>
          <w:tcPr>
            <w:tcW w:w="1977" w:type="dxa"/>
            <w:tcPrChange w:id="10549" w:author="cpc-eps-cvl" w:date="2020-12-02T10:35:00Z">
              <w:tcPr>
                <w:tcW w:w="3345" w:type="dxa"/>
                <w:gridSpan w:val="2"/>
              </w:tcPr>
            </w:tcPrChange>
          </w:tcPr>
          <w:p w14:paraId="35B0FFC6" w14:textId="77777777" w:rsidR="002B6283" w:rsidRPr="00FE771D" w:rsidRDefault="002B6283" w:rsidP="002B6283">
            <w:pPr>
              <w:spacing w:after="0" w:line="240" w:lineRule="auto"/>
              <w:jc w:val="center"/>
              <w:rPr>
                <w:ins w:id="10550" w:author="cpc-eps-cvl" w:date="2020-12-02T10:32:00Z"/>
                <w:rFonts w:ascii="Calibri" w:hAnsi="Calibri" w:cs="Times New Roman"/>
                <w:sz w:val="20"/>
                <w:rPrChange w:id="10551" w:author="Marc MEBTOUCHE" w:date="2020-12-07T17:45:00Z">
                  <w:rPr>
                    <w:ins w:id="10552" w:author="cpc-eps-cvl" w:date="2020-12-02T10:32:00Z"/>
                    <w:rFonts w:ascii="Calibri" w:hAnsi="Calibri" w:cs="Times New Roman"/>
                    <w:sz w:val="20"/>
                  </w:rPr>
                </w:rPrChange>
              </w:rPr>
            </w:pPr>
            <w:ins w:id="10553" w:author="cpc-eps-cvl" w:date="2020-12-02T10:32:00Z">
              <w:r w:rsidRPr="00FE771D">
                <w:rPr>
                  <w:rFonts w:ascii="Calibri" w:hAnsi="Calibri" w:cs="Times New Roman"/>
                  <w:sz w:val="20"/>
                  <w:rPrChange w:id="10554" w:author="Marc MEBTOUCHE" w:date="2020-12-07T17:45:00Z">
                    <w:rPr>
                      <w:rFonts w:ascii="Calibri" w:hAnsi="Calibri" w:cs="Times New Roman"/>
                      <w:sz w:val="20"/>
                    </w:rPr>
                  </w:rPrChange>
                </w:rPr>
                <w:t>Semaine du 7 au 11 décembre</w:t>
              </w:r>
            </w:ins>
          </w:p>
          <w:p w14:paraId="62510FE4" w14:textId="77777777" w:rsidR="002B6283" w:rsidRPr="00FE771D" w:rsidRDefault="002B6283" w:rsidP="002B6283">
            <w:pPr>
              <w:spacing w:after="0" w:line="240" w:lineRule="auto"/>
              <w:jc w:val="both"/>
              <w:rPr>
                <w:ins w:id="10555" w:author="cpc-eps-cvl" w:date="2020-12-02T10:32:00Z"/>
                <w:rFonts w:ascii="Calibri" w:hAnsi="Calibri" w:cs="Times New Roman"/>
                <w:sz w:val="20"/>
                <w:rPrChange w:id="10556" w:author="Marc MEBTOUCHE" w:date="2020-12-07T17:45:00Z">
                  <w:rPr>
                    <w:ins w:id="10557" w:author="cpc-eps-cvl" w:date="2020-12-02T10:32:00Z"/>
                    <w:rFonts w:ascii="Calibri" w:hAnsi="Calibri" w:cs="Times New Roman"/>
                    <w:sz w:val="20"/>
                  </w:rPr>
                </w:rPrChange>
              </w:rPr>
            </w:pPr>
            <w:ins w:id="10558" w:author="cpc-eps-cvl" w:date="2020-12-02T10:32:00Z">
              <w:r w:rsidRPr="00FE771D">
                <w:rPr>
                  <w:rFonts w:ascii="Calibri" w:hAnsi="Calibri" w:cs="Times New Roman"/>
                  <w:sz w:val="20"/>
                  <w:rPrChange w:id="10559" w:author="Marc MEBTOUCHE" w:date="2020-12-07T17:45:00Z">
                    <w:rPr>
                      <w:rFonts w:ascii="Calibri" w:hAnsi="Calibri" w:cs="Times New Roman"/>
                      <w:sz w:val="20"/>
                    </w:rPr>
                  </w:rPrChange>
                </w:rPr>
                <w:t>20 novembre 2020</w:t>
              </w:r>
            </w:ins>
          </w:p>
        </w:tc>
      </w:tr>
      <w:tr w:rsidR="002B6283" w:rsidRPr="00FE771D" w14:paraId="1051917E" w14:textId="77777777" w:rsidTr="002B6283">
        <w:trPr>
          <w:ins w:id="10560" w:author="cpc-eps-cvl" w:date="2020-12-02T10:32:00Z"/>
        </w:trPr>
        <w:tc>
          <w:tcPr>
            <w:tcW w:w="2830" w:type="dxa"/>
            <w:shd w:val="clear" w:color="auto" w:fill="auto"/>
            <w:tcPrChange w:id="10561" w:author="cpc-eps-cvl" w:date="2020-12-02T10:35:00Z">
              <w:tcPr>
                <w:tcW w:w="2943" w:type="dxa"/>
                <w:gridSpan w:val="2"/>
                <w:shd w:val="clear" w:color="auto" w:fill="auto"/>
              </w:tcPr>
            </w:tcPrChange>
          </w:tcPr>
          <w:p w14:paraId="3350ACDA" w14:textId="77777777" w:rsidR="002B6283" w:rsidRPr="00FE771D" w:rsidRDefault="002B6283" w:rsidP="002B6283">
            <w:pPr>
              <w:spacing w:after="0" w:line="240" w:lineRule="auto"/>
              <w:jc w:val="center"/>
              <w:rPr>
                <w:ins w:id="10562" w:author="cpc-eps-cvl" w:date="2020-12-02T10:32:00Z"/>
                <w:rFonts w:ascii="Calibri" w:hAnsi="Calibri" w:cs="Times New Roman"/>
                <w:sz w:val="20"/>
                <w:rPrChange w:id="10563" w:author="Marc MEBTOUCHE" w:date="2020-12-07T17:45:00Z">
                  <w:rPr>
                    <w:ins w:id="10564" w:author="cpc-eps-cvl" w:date="2020-12-02T10:32:00Z"/>
                    <w:rFonts w:ascii="Calibri" w:hAnsi="Calibri" w:cs="Times New Roman"/>
                    <w:sz w:val="20"/>
                  </w:rPr>
                </w:rPrChange>
              </w:rPr>
            </w:pPr>
            <w:ins w:id="10565" w:author="cpc-eps-cvl" w:date="2020-12-02T10:32:00Z">
              <w:r w:rsidRPr="00FE771D">
                <w:rPr>
                  <w:rFonts w:ascii="Calibri" w:hAnsi="Calibri" w:cs="Times New Roman"/>
                  <w:sz w:val="20"/>
                  <w:rPrChange w:id="10566" w:author="Marc MEBTOUCHE" w:date="2020-12-07T17:45:00Z">
                    <w:rPr>
                      <w:rFonts w:ascii="Calibri" w:hAnsi="Calibri" w:cs="Times New Roman"/>
                      <w:sz w:val="20"/>
                    </w:rPr>
                  </w:rPrChange>
                </w:rPr>
                <w:t>Nevers Oratoire</w:t>
              </w:r>
            </w:ins>
          </w:p>
          <w:p w14:paraId="3903EC21" w14:textId="77777777" w:rsidR="002B6283" w:rsidRPr="00FE771D" w:rsidRDefault="002B6283" w:rsidP="002B6283">
            <w:pPr>
              <w:spacing w:after="0" w:line="240" w:lineRule="auto"/>
              <w:jc w:val="center"/>
              <w:rPr>
                <w:ins w:id="10567" w:author="cpc-eps-cvl" w:date="2020-12-02T10:32:00Z"/>
                <w:rFonts w:ascii="Calibri" w:hAnsi="Calibri" w:cs="Times New Roman"/>
                <w:sz w:val="20"/>
                <w:rPrChange w:id="10568" w:author="Marc MEBTOUCHE" w:date="2020-12-07T17:45:00Z">
                  <w:rPr>
                    <w:ins w:id="10569" w:author="cpc-eps-cvl" w:date="2020-12-02T10:32:00Z"/>
                    <w:rFonts w:ascii="Calibri" w:hAnsi="Calibri" w:cs="Times New Roman"/>
                    <w:sz w:val="20"/>
                    <w:highlight w:val="yellow"/>
                  </w:rPr>
                </w:rPrChange>
              </w:rPr>
            </w:pPr>
            <w:ins w:id="10570" w:author="cpc-eps-cvl" w:date="2020-12-02T10:32:00Z">
              <w:r w:rsidRPr="00FE771D">
                <w:rPr>
                  <w:rFonts w:ascii="Calibri" w:hAnsi="Calibri" w:cs="Times New Roman"/>
                  <w:sz w:val="20"/>
                  <w:rPrChange w:id="10571" w:author="Marc MEBTOUCHE" w:date="2020-12-07T17:45:00Z">
                    <w:rPr>
                      <w:rFonts w:ascii="Calibri" w:hAnsi="Calibri" w:cs="Times New Roman"/>
                      <w:sz w:val="20"/>
                      <w:highlight w:val="yellow"/>
                    </w:rPr>
                  </w:rPrChange>
                </w:rPr>
                <w:t>Respect des autres</w:t>
              </w:r>
            </w:ins>
          </w:p>
          <w:p w14:paraId="66868C05" w14:textId="77777777" w:rsidR="002B6283" w:rsidRPr="00FE771D" w:rsidRDefault="002B6283" w:rsidP="002B6283">
            <w:pPr>
              <w:spacing w:after="0" w:line="240" w:lineRule="auto"/>
              <w:jc w:val="center"/>
              <w:rPr>
                <w:ins w:id="10572" w:author="cpc-eps-cvl" w:date="2020-12-02T10:32:00Z"/>
                <w:rFonts w:ascii="Calibri" w:hAnsi="Calibri" w:cs="Times New Roman"/>
                <w:sz w:val="20"/>
                <w:rPrChange w:id="10573" w:author="Marc MEBTOUCHE" w:date="2020-12-07T17:45:00Z">
                  <w:rPr>
                    <w:ins w:id="10574" w:author="cpc-eps-cvl" w:date="2020-12-02T10:32:00Z"/>
                    <w:rFonts w:ascii="Calibri" w:hAnsi="Calibri" w:cs="Times New Roman"/>
                    <w:sz w:val="20"/>
                    <w:highlight w:val="yellow"/>
                  </w:rPr>
                </w:rPrChange>
              </w:rPr>
            </w:pPr>
            <w:ins w:id="10575" w:author="cpc-eps-cvl" w:date="2020-12-02T10:32:00Z">
              <w:r w:rsidRPr="00FE771D">
                <w:rPr>
                  <w:rFonts w:ascii="Calibri" w:hAnsi="Calibri" w:cs="Times New Roman"/>
                  <w:sz w:val="20"/>
                  <w:rPrChange w:id="10576" w:author="Marc MEBTOUCHE" w:date="2020-12-07T17:45:00Z">
                    <w:rPr>
                      <w:rFonts w:ascii="Calibri" w:hAnsi="Calibri" w:cs="Times New Roman"/>
                      <w:sz w:val="20"/>
                      <w:highlight w:val="yellow"/>
                    </w:rPr>
                  </w:rPrChange>
                </w:rPr>
                <w:t>Culture commune partagée</w:t>
              </w:r>
            </w:ins>
          </w:p>
          <w:p w14:paraId="52B69A72" w14:textId="77777777" w:rsidR="002B6283" w:rsidRPr="00FE771D" w:rsidRDefault="002B6283" w:rsidP="002B6283">
            <w:pPr>
              <w:spacing w:after="0" w:line="240" w:lineRule="auto"/>
              <w:jc w:val="center"/>
              <w:rPr>
                <w:ins w:id="10577" w:author="cpc-eps-cvl" w:date="2020-12-02T10:32:00Z"/>
                <w:rFonts w:ascii="Calibri" w:hAnsi="Calibri" w:cs="Times New Roman"/>
                <w:sz w:val="20"/>
                <w:rPrChange w:id="10578" w:author="Marc MEBTOUCHE" w:date="2020-12-07T17:45:00Z">
                  <w:rPr>
                    <w:ins w:id="10579" w:author="cpc-eps-cvl" w:date="2020-12-02T10:32:00Z"/>
                    <w:rFonts w:ascii="Calibri" w:hAnsi="Calibri" w:cs="Times New Roman"/>
                    <w:sz w:val="20"/>
                    <w:highlight w:val="yellow"/>
                  </w:rPr>
                </w:rPrChange>
              </w:rPr>
            </w:pPr>
            <w:ins w:id="10580" w:author="cpc-eps-cvl" w:date="2020-12-02T10:32:00Z">
              <w:r w:rsidRPr="00FE771D">
                <w:rPr>
                  <w:rFonts w:ascii="Calibri" w:hAnsi="Calibri" w:cs="Times New Roman"/>
                  <w:sz w:val="20"/>
                  <w:rPrChange w:id="10581" w:author="Marc MEBTOUCHE" w:date="2020-12-07T17:45:00Z">
                    <w:rPr>
                      <w:rFonts w:ascii="Calibri" w:hAnsi="Calibri" w:cs="Times New Roman"/>
                      <w:sz w:val="20"/>
                      <w:highlight w:val="yellow"/>
                    </w:rPr>
                  </w:rPrChange>
                </w:rPr>
                <w:t>Liberté d’expression</w:t>
              </w:r>
            </w:ins>
          </w:p>
          <w:p w14:paraId="424FE034" w14:textId="77777777" w:rsidR="002B6283" w:rsidRPr="00FE771D" w:rsidRDefault="002B6283" w:rsidP="002B6283">
            <w:pPr>
              <w:spacing w:after="0" w:line="240" w:lineRule="auto"/>
              <w:jc w:val="center"/>
              <w:rPr>
                <w:ins w:id="10582" w:author="cpc-eps-cvl" w:date="2020-12-02T10:32:00Z"/>
                <w:rFonts w:ascii="Calibri" w:hAnsi="Calibri" w:cs="Times New Roman"/>
                <w:sz w:val="20"/>
                <w:rPrChange w:id="10583" w:author="Marc MEBTOUCHE" w:date="2020-12-07T17:45:00Z">
                  <w:rPr>
                    <w:ins w:id="10584" w:author="cpc-eps-cvl" w:date="2020-12-02T10:32:00Z"/>
                    <w:rFonts w:ascii="Calibri" w:hAnsi="Calibri" w:cs="Times New Roman"/>
                    <w:sz w:val="20"/>
                    <w:highlight w:val="yellow"/>
                  </w:rPr>
                </w:rPrChange>
              </w:rPr>
            </w:pPr>
            <w:ins w:id="10585" w:author="cpc-eps-cvl" w:date="2020-12-02T10:32:00Z">
              <w:r w:rsidRPr="00FE771D">
                <w:rPr>
                  <w:rFonts w:ascii="Calibri" w:hAnsi="Calibri" w:cs="Times New Roman"/>
                  <w:sz w:val="20"/>
                  <w:rPrChange w:id="10586" w:author="Marc MEBTOUCHE" w:date="2020-12-07T17:45:00Z">
                    <w:rPr>
                      <w:rFonts w:ascii="Calibri" w:hAnsi="Calibri" w:cs="Times New Roman"/>
                      <w:sz w:val="20"/>
                      <w:highlight w:val="yellow"/>
                    </w:rPr>
                  </w:rPrChange>
                </w:rPr>
                <w:t>Egalité fille/garçon</w:t>
              </w:r>
            </w:ins>
          </w:p>
          <w:p w14:paraId="0D590E19" w14:textId="77777777" w:rsidR="002B6283" w:rsidRPr="00FE771D" w:rsidRDefault="002B6283" w:rsidP="002B6283">
            <w:pPr>
              <w:spacing w:after="0" w:line="240" w:lineRule="auto"/>
              <w:jc w:val="center"/>
              <w:rPr>
                <w:ins w:id="10587" w:author="cpc-eps-cvl" w:date="2020-12-02T10:32:00Z"/>
                <w:rFonts w:ascii="Calibri" w:hAnsi="Calibri" w:cs="Times New Roman"/>
                <w:sz w:val="20"/>
                <w:rPrChange w:id="10588" w:author="Marc MEBTOUCHE" w:date="2020-12-07T17:45:00Z">
                  <w:rPr>
                    <w:ins w:id="10589" w:author="cpc-eps-cvl" w:date="2020-12-02T10:32:00Z"/>
                    <w:rFonts w:ascii="Calibri" w:hAnsi="Calibri" w:cs="Times New Roman"/>
                    <w:sz w:val="20"/>
                  </w:rPr>
                </w:rPrChange>
              </w:rPr>
            </w:pPr>
            <w:ins w:id="10590" w:author="cpc-eps-cvl" w:date="2020-12-02T10:32:00Z">
              <w:r w:rsidRPr="00FE771D">
                <w:rPr>
                  <w:rFonts w:ascii="Calibri" w:hAnsi="Calibri" w:cs="Times New Roman"/>
                  <w:sz w:val="20"/>
                  <w:rPrChange w:id="10591" w:author="Marc MEBTOUCHE" w:date="2020-12-07T17:45:00Z">
                    <w:rPr>
                      <w:rFonts w:ascii="Calibri" w:hAnsi="Calibri" w:cs="Times New Roman"/>
                      <w:sz w:val="20"/>
                      <w:highlight w:val="yellow"/>
                    </w:rPr>
                  </w:rPrChange>
                </w:rPr>
                <w:t>Rejet des violence</w:t>
              </w:r>
            </w:ins>
          </w:p>
        </w:tc>
        <w:tc>
          <w:tcPr>
            <w:tcW w:w="1418" w:type="dxa"/>
            <w:shd w:val="clear" w:color="auto" w:fill="auto"/>
            <w:tcPrChange w:id="10592" w:author="cpc-eps-cvl" w:date="2020-12-02T10:35:00Z">
              <w:tcPr>
                <w:tcW w:w="1685" w:type="dxa"/>
                <w:gridSpan w:val="2"/>
                <w:shd w:val="clear" w:color="auto" w:fill="auto"/>
              </w:tcPr>
            </w:tcPrChange>
          </w:tcPr>
          <w:p w14:paraId="2C7E9B71" w14:textId="77777777" w:rsidR="002B6283" w:rsidRPr="00FE771D" w:rsidRDefault="002B6283" w:rsidP="002B6283">
            <w:pPr>
              <w:spacing w:after="0" w:line="240" w:lineRule="auto"/>
              <w:jc w:val="center"/>
              <w:rPr>
                <w:ins w:id="10593" w:author="cpc-eps-cvl" w:date="2020-12-02T10:32:00Z"/>
                <w:rFonts w:ascii="Calibri" w:hAnsi="Calibri" w:cs="Times New Roman"/>
                <w:sz w:val="20"/>
                <w:rPrChange w:id="10594" w:author="Marc MEBTOUCHE" w:date="2020-12-07T17:45:00Z">
                  <w:rPr>
                    <w:ins w:id="10595" w:author="cpc-eps-cvl" w:date="2020-12-02T10:32:00Z"/>
                    <w:rFonts w:ascii="Calibri" w:hAnsi="Calibri" w:cs="Times New Roman"/>
                    <w:sz w:val="20"/>
                  </w:rPr>
                </w:rPrChange>
              </w:rPr>
            </w:pPr>
            <w:ins w:id="10596" w:author="cpc-eps-cvl" w:date="2020-12-02T10:32:00Z">
              <w:r w:rsidRPr="00FE771D">
                <w:rPr>
                  <w:rFonts w:ascii="Calibri" w:hAnsi="Calibri" w:cs="Times New Roman"/>
                  <w:sz w:val="20"/>
                  <w:rPrChange w:id="10597" w:author="Marc MEBTOUCHE" w:date="2020-12-07T17:45:00Z">
                    <w:rPr>
                      <w:rFonts w:ascii="Calibri" w:hAnsi="Calibri" w:cs="Times New Roman"/>
                      <w:sz w:val="20"/>
                    </w:rPr>
                  </w:rPrChange>
                </w:rPr>
                <w:t>maternelle</w:t>
              </w:r>
            </w:ins>
          </w:p>
        </w:tc>
        <w:tc>
          <w:tcPr>
            <w:tcW w:w="8363" w:type="dxa"/>
            <w:shd w:val="clear" w:color="auto" w:fill="auto"/>
            <w:tcPrChange w:id="10598" w:author="cpc-eps-cvl" w:date="2020-12-02T10:35:00Z">
              <w:tcPr>
                <w:tcW w:w="6615" w:type="dxa"/>
                <w:shd w:val="clear" w:color="auto" w:fill="auto"/>
              </w:tcPr>
            </w:tcPrChange>
          </w:tcPr>
          <w:p w14:paraId="101E0709" w14:textId="77777777" w:rsidR="002B6283" w:rsidRPr="00FE771D" w:rsidRDefault="002B6283" w:rsidP="002B6283">
            <w:pPr>
              <w:spacing w:after="0" w:line="240" w:lineRule="auto"/>
              <w:jc w:val="both"/>
              <w:rPr>
                <w:ins w:id="10599" w:author="cpc-eps-cvl" w:date="2020-12-02T10:32:00Z"/>
                <w:rFonts w:ascii="Calibri" w:hAnsi="Calibri" w:cs="Times New Roman"/>
                <w:sz w:val="20"/>
                <w:rPrChange w:id="10600" w:author="Marc MEBTOUCHE" w:date="2020-12-07T17:45:00Z">
                  <w:rPr>
                    <w:ins w:id="10601" w:author="cpc-eps-cvl" w:date="2020-12-02T10:32:00Z"/>
                    <w:rFonts w:ascii="Calibri" w:hAnsi="Calibri" w:cs="Times New Roman"/>
                    <w:sz w:val="20"/>
                  </w:rPr>
                </w:rPrChange>
              </w:rPr>
            </w:pPr>
            <w:ins w:id="10602" w:author="cpc-eps-cvl" w:date="2020-12-02T10:32:00Z">
              <w:r w:rsidRPr="00FE771D">
                <w:rPr>
                  <w:rFonts w:ascii="Calibri" w:hAnsi="Calibri" w:cs="Times New Roman"/>
                  <w:sz w:val="20"/>
                  <w:rPrChange w:id="10603" w:author="Marc MEBTOUCHE" w:date="2020-12-07T17:45:00Z">
                    <w:rPr>
                      <w:rFonts w:ascii="Calibri" w:hAnsi="Calibri" w:cs="Times New Roman"/>
                      <w:sz w:val="20"/>
                    </w:rPr>
                  </w:rPrChange>
                </w:rPr>
                <w:t>Mise en place de  jeux de société</w:t>
              </w:r>
            </w:ins>
          </w:p>
        </w:tc>
        <w:tc>
          <w:tcPr>
            <w:tcW w:w="1977" w:type="dxa"/>
            <w:tcPrChange w:id="10604" w:author="cpc-eps-cvl" w:date="2020-12-02T10:35:00Z">
              <w:tcPr>
                <w:tcW w:w="3345" w:type="dxa"/>
                <w:gridSpan w:val="2"/>
              </w:tcPr>
            </w:tcPrChange>
          </w:tcPr>
          <w:p w14:paraId="6B009499" w14:textId="77777777" w:rsidR="002B6283" w:rsidRPr="00FE771D" w:rsidRDefault="002B6283" w:rsidP="002B6283">
            <w:pPr>
              <w:spacing w:after="0" w:line="240" w:lineRule="auto"/>
              <w:jc w:val="both"/>
              <w:rPr>
                <w:ins w:id="10605" w:author="cpc-eps-cvl" w:date="2020-12-02T10:32:00Z"/>
                <w:rFonts w:ascii="Calibri" w:hAnsi="Calibri" w:cs="Times New Roman"/>
                <w:sz w:val="20"/>
                <w:rPrChange w:id="10606" w:author="Marc MEBTOUCHE" w:date="2020-12-07T17:45:00Z">
                  <w:rPr>
                    <w:ins w:id="10607" w:author="cpc-eps-cvl" w:date="2020-12-02T10:32:00Z"/>
                    <w:rFonts w:ascii="Calibri" w:hAnsi="Calibri" w:cs="Times New Roman"/>
                    <w:sz w:val="20"/>
                  </w:rPr>
                </w:rPrChange>
              </w:rPr>
            </w:pPr>
          </w:p>
        </w:tc>
      </w:tr>
      <w:tr w:rsidR="002B6283" w:rsidRPr="00FE771D" w14:paraId="6076EE92" w14:textId="77777777" w:rsidTr="002B6283">
        <w:trPr>
          <w:ins w:id="10608" w:author="cpc-eps-cvl" w:date="2020-12-02T10:32:00Z"/>
        </w:trPr>
        <w:tc>
          <w:tcPr>
            <w:tcW w:w="2830" w:type="dxa"/>
            <w:shd w:val="clear" w:color="auto" w:fill="auto"/>
            <w:tcPrChange w:id="10609" w:author="cpc-eps-cvl" w:date="2020-12-02T10:35:00Z">
              <w:tcPr>
                <w:tcW w:w="2943" w:type="dxa"/>
                <w:gridSpan w:val="2"/>
                <w:shd w:val="clear" w:color="auto" w:fill="auto"/>
              </w:tcPr>
            </w:tcPrChange>
          </w:tcPr>
          <w:p w14:paraId="2447556F" w14:textId="77777777" w:rsidR="002B6283" w:rsidRPr="00FE771D" w:rsidRDefault="002B6283" w:rsidP="002B6283">
            <w:pPr>
              <w:spacing w:after="0" w:line="240" w:lineRule="auto"/>
              <w:jc w:val="center"/>
              <w:rPr>
                <w:ins w:id="10610" w:author="cpc-eps-cvl" w:date="2020-12-02T10:32:00Z"/>
                <w:rFonts w:ascii="Calibri" w:hAnsi="Calibri" w:cs="Times New Roman"/>
                <w:sz w:val="20"/>
                <w:rPrChange w:id="10611" w:author="Marc MEBTOUCHE" w:date="2020-12-07T17:45:00Z">
                  <w:rPr>
                    <w:ins w:id="10612" w:author="cpc-eps-cvl" w:date="2020-12-02T10:32:00Z"/>
                    <w:rFonts w:ascii="Calibri" w:hAnsi="Calibri" w:cs="Times New Roman"/>
                    <w:sz w:val="20"/>
                  </w:rPr>
                </w:rPrChange>
              </w:rPr>
            </w:pPr>
            <w:ins w:id="10613" w:author="cpc-eps-cvl" w:date="2020-12-02T10:32:00Z">
              <w:r w:rsidRPr="00FE771D">
                <w:rPr>
                  <w:rFonts w:ascii="Calibri" w:hAnsi="Calibri" w:cs="Times New Roman"/>
                  <w:sz w:val="20"/>
                  <w:rPrChange w:id="10614" w:author="Marc MEBTOUCHE" w:date="2020-12-07T17:45:00Z">
                    <w:rPr>
                      <w:rFonts w:ascii="Calibri" w:hAnsi="Calibri" w:cs="Times New Roman"/>
                      <w:sz w:val="20"/>
                    </w:rPr>
                  </w:rPrChange>
                </w:rPr>
                <w:lastRenderedPageBreak/>
                <w:t xml:space="preserve">Saint </w:t>
              </w:r>
              <w:proofErr w:type="spellStart"/>
              <w:r w:rsidRPr="00FE771D">
                <w:rPr>
                  <w:rFonts w:ascii="Calibri" w:hAnsi="Calibri" w:cs="Times New Roman"/>
                  <w:sz w:val="20"/>
                  <w:rPrChange w:id="10615" w:author="Marc MEBTOUCHE" w:date="2020-12-07T17:45:00Z">
                    <w:rPr>
                      <w:rFonts w:ascii="Calibri" w:hAnsi="Calibri" w:cs="Times New Roman"/>
                      <w:sz w:val="20"/>
                    </w:rPr>
                  </w:rPrChange>
                </w:rPr>
                <w:t>éloi</w:t>
              </w:r>
              <w:proofErr w:type="spellEnd"/>
            </w:ins>
          </w:p>
          <w:p w14:paraId="5FA541D0" w14:textId="77777777" w:rsidR="002B6283" w:rsidRPr="00FE771D" w:rsidRDefault="002B6283" w:rsidP="002B6283">
            <w:pPr>
              <w:spacing w:after="0" w:line="240" w:lineRule="auto"/>
              <w:jc w:val="center"/>
              <w:rPr>
                <w:ins w:id="10616" w:author="cpc-eps-cvl" w:date="2020-12-02T10:32:00Z"/>
                <w:rFonts w:ascii="Calibri" w:hAnsi="Calibri" w:cs="Times New Roman"/>
                <w:sz w:val="20"/>
                <w:rPrChange w:id="10617" w:author="Marc MEBTOUCHE" w:date="2020-12-07T17:45:00Z">
                  <w:rPr>
                    <w:ins w:id="10618" w:author="cpc-eps-cvl" w:date="2020-12-02T10:32:00Z"/>
                    <w:rFonts w:ascii="Calibri" w:hAnsi="Calibri" w:cs="Times New Roman"/>
                    <w:sz w:val="20"/>
                    <w:highlight w:val="yellow"/>
                  </w:rPr>
                </w:rPrChange>
              </w:rPr>
            </w:pPr>
            <w:ins w:id="10619" w:author="cpc-eps-cvl" w:date="2020-12-02T10:32:00Z">
              <w:r w:rsidRPr="00FE771D">
                <w:rPr>
                  <w:rFonts w:ascii="Calibri" w:hAnsi="Calibri" w:cs="Times New Roman"/>
                  <w:sz w:val="20"/>
                  <w:rPrChange w:id="10620" w:author="Marc MEBTOUCHE" w:date="2020-12-07T17:45:00Z">
                    <w:rPr>
                      <w:rFonts w:ascii="Calibri" w:hAnsi="Calibri" w:cs="Times New Roman"/>
                      <w:sz w:val="20"/>
                      <w:highlight w:val="yellow"/>
                    </w:rPr>
                  </w:rPrChange>
                </w:rPr>
                <w:t>Respect des autres</w:t>
              </w:r>
            </w:ins>
          </w:p>
          <w:p w14:paraId="61DAB522" w14:textId="77777777" w:rsidR="002B6283" w:rsidRPr="00FE771D" w:rsidRDefault="002B6283" w:rsidP="002B6283">
            <w:pPr>
              <w:spacing w:after="0" w:line="240" w:lineRule="auto"/>
              <w:jc w:val="center"/>
              <w:rPr>
                <w:ins w:id="10621" w:author="cpc-eps-cvl" w:date="2020-12-02T10:32:00Z"/>
                <w:rFonts w:ascii="Calibri" w:hAnsi="Calibri" w:cs="Times New Roman"/>
                <w:sz w:val="20"/>
                <w:rPrChange w:id="10622" w:author="Marc MEBTOUCHE" w:date="2020-12-07T17:45:00Z">
                  <w:rPr>
                    <w:ins w:id="10623" w:author="cpc-eps-cvl" w:date="2020-12-02T10:32:00Z"/>
                    <w:rFonts w:ascii="Calibri" w:hAnsi="Calibri" w:cs="Times New Roman"/>
                    <w:sz w:val="20"/>
                    <w:highlight w:val="yellow"/>
                  </w:rPr>
                </w:rPrChange>
              </w:rPr>
            </w:pPr>
            <w:ins w:id="10624" w:author="cpc-eps-cvl" w:date="2020-12-02T10:32:00Z">
              <w:r w:rsidRPr="00FE771D">
                <w:rPr>
                  <w:rFonts w:ascii="Calibri" w:hAnsi="Calibri" w:cs="Times New Roman"/>
                  <w:sz w:val="20"/>
                  <w:rPrChange w:id="10625" w:author="Marc MEBTOUCHE" w:date="2020-12-07T17:45:00Z">
                    <w:rPr>
                      <w:rFonts w:ascii="Calibri" w:hAnsi="Calibri" w:cs="Times New Roman"/>
                      <w:sz w:val="20"/>
                      <w:highlight w:val="yellow"/>
                    </w:rPr>
                  </w:rPrChange>
                </w:rPr>
                <w:t>Rejet de toute violence</w:t>
              </w:r>
            </w:ins>
          </w:p>
          <w:p w14:paraId="1E63BAC3" w14:textId="77777777" w:rsidR="002B6283" w:rsidRPr="00FE771D" w:rsidRDefault="002B6283" w:rsidP="002B6283">
            <w:pPr>
              <w:spacing w:after="0" w:line="240" w:lineRule="auto"/>
              <w:jc w:val="center"/>
              <w:rPr>
                <w:ins w:id="10626" w:author="cpc-eps-cvl" w:date="2020-12-02T10:32:00Z"/>
                <w:rFonts w:ascii="Calibri" w:hAnsi="Calibri" w:cs="Times New Roman"/>
                <w:sz w:val="20"/>
                <w:rPrChange w:id="10627" w:author="Marc MEBTOUCHE" w:date="2020-12-07T17:45:00Z">
                  <w:rPr>
                    <w:ins w:id="10628" w:author="cpc-eps-cvl" w:date="2020-12-02T10:32:00Z"/>
                    <w:rFonts w:ascii="Calibri" w:hAnsi="Calibri" w:cs="Times New Roman"/>
                    <w:sz w:val="20"/>
                  </w:rPr>
                </w:rPrChange>
              </w:rPr>
            </w:pPr>
            <w:ins w:id="10629" w:author="cpc-eps-cvl" w:date="2020-12-02T10:32:00Z">
              <w:r w:rsidRPr="00FE771D">
                <w:rPr>
                  <w:rFonts w:ascii="Calibri" w:hAnsi="Calibri" w:cs="Times New Roman"/>
                  <w:sz w:val="20"/>
                  <w:rPrChange w:id="10630" w:author="Marc MEBTOUCHE" w:date="2020-12-07T17:45:00Z">
                    <w:rPr>
                      <w:rFonts w:ascii="Calibri" w:hAnsi="Calibri" w:cs="Times New Roman"/>
                      <w:sz w:val="20"/>
                      <w:highlight w:val="yellow"/>
                    </w:rPr>
                  </w:rPrChange>
                </w:rPr>
                <w:t>Culture commune partagée</w:t>
              </w:r>
            </w:ins>
          </w:p>
        </w:tc>
        <w:tc>
          <w:tcPr>
            <w:tcW w:w="1418" w:type="dxa"/>
            <w:shd w:val="clear" w:color="auto" w:fill="auto"/>
            <w:tcPrChange w:id="10631" w:author="cpc-eps-cvl" w:date="2020-12-02T10:35:00Z">
              <w:tcPr>
                <w:tcW w:w="1685" w:type="dxa"/>
                <w:gridSpan w:val="2"/>
                <w:shd w:val="clear" w:color="auto" w:fill="auto"/>
              </w:tcPr>
            </w:tcPrChange>
          </w:tcPr>
          <w:p w14:paraId="73008368" w14:textId="77777777" w:rsidR="002B6283" w:rsidRPr="00FE771D" w:rsidRDefault="002B6283" w:rsidP="002B6283">
            <w:pPr>
              <w:spacing w:after="0" w:line="240" w:lineRule="auto"/>
              <w:jc w:val="center"/>
              <w:rPr>
                <w:ins w:id="10632" w:author="cpc-eps-cvl" w:date="2020-12-02T10:32:00Z"/>
                <w:rFonts w:ascii="Calibri" w:hAnsi="Calibri" w:cs="Times New Roman"/>
                <w:sz w:val="20"/>
                <w:rPrChange w:id="10633" w:author="Marc MEBTOUCHE" w:date="2020-12-07T17:45:00Z">
                  <w:rPr>
                    <w:ins w:id="10634" w:author="cpc-eps-cvl" w:date="2020-12-02T10:32:00Z"/>
                    <w:rFonts w:ascii="Calibri" w:hAnsi="Calibri" w:cs="Times New Roman"/>
                    <w:sz w:val="20"/>
                  </w:rPr>
                </w:rPrChange>
              </w:rPr>
            </w:pPr>
            <w:ins w:id="10635" w:author="cpc-eps-cvl" w:date="2020-12-02T10:32:00Z">
              <w:r w:rsidRPr="00FE771D">
                <w:rPr>
                  <w:rFonts w:ascii="Calibri" w:hAnsi="Calibri" w:cs="Times New Roman"/>
                  <w:sz w:val="20"/>
                  <w:rPrChange w:id="10636" w:author="Marc MEBTOUCHE" w:date="2020-12-07T17:45:00Z">
                    <w:rPr>
                      <w:rFonts w:ascii="Calibri" w:hAnsi="Calibri" w:cs="Times New Roman"/>
                      <w:sz w:val="20"/>
                    </w:rPr>
                  </w:rPrChange>
                </w:rPr>
                <w:t>élémentaire</w:t>
              </w:r>
            </w:ins>
          </w:p>
        </w:tc>
        <w:tc>
          <w:tcPr>
            <w:tcW w:w="8363" w:type="dxa"/>
            <w:shd w:val="clear" w:color="auto" w:fill="auto"/>
            <w:tcPrChange w:id="10637" w:author="cpc-eps-cvl" w:date="2020-12-02T10:35:00Z">
              <w:tcPr>
                <w:tcW w:w="6615" w:type="dxa"/>
                <w:shd w:val="clear" w:color="auto" w:fill="auto"/>
              </w:tcPr>
            </w:tcPrChange>
          </w:tcPr>
          <w:p w14:paraId="75BE324D" w14:textId="77777777" w:rsidR="002B6283" w:rsidRPr="00FE771D" w:rsidRDefault="002B6283" w:rsidP="002B6283">
            <w:pPr>
              <w:spacing w:after="0" w:line="240" w:lineRule="auto"/>
              <w:jc w:val="both"/>
              <w:rPr>
                <w:ins w:id="10638" w:author="cpc-eps-cvl" w:date="2020-12-02T10:32:00Z"/>
                <w:rFonts w:ascii="Calibri" w:hAnsi="Calibri" w:cs="Times New Roman"/>
                <w:sz w:val="20"/>
                <w:rPrChange w:id="10639" w:author="Marc MEBTOUCHE" w:date="2020-12-07T17:45:00Z">
                  <w:rPr>
                    <w:ins w:id="10640" w:author="cpc-eps-cvl" w:date="2020-12-02T10:32:00Z"/>
                    <w:rFonts w:ascii="Calibri" w:hAnsi="Calibri" w:cs="Times New Roman"/>
                    <w:sz w:val="20"/>
                  </w:rPr>
                </w:rPrChange>
              </w:rPr>
            </w:pPr>
            <w:ins w:id="10641" w:author="cpc-eps-cvl" w:date="2020-12-02T10:32:00Z">
              <w:r w:rsidRPr="00FE771D">
                <w:rPr>
                  <w:rFonts w:ascii="Calibri" w:hAnsi="Calibri" w:cs="Times New Roman"/>
                  <w:sz w:val="20"/>
                  <w:rPrChange w:id="10642" w:author="Marc MEBTOUCHE" w:date="2020-12-07T17:45:00Z">
                    <w:rPr>
                      <w:rFonts w:ascii="Calibri" w:hAnsi="Calibri" w:cs="Times New Roman"/>
                      <w:sz w:val="20"/>
                    </w:rPr>
                  </w:rPrChange>
                </w:rPr>
                <w:t xml:space="preserve">Débats sur la laïcité – mise en scénettes </w:t>
              </w:r>
            </w:ins>
          </w:p>
          <w:p w14:paraId="1C9CA830" w14:textId="77777777" w:rsidR="002B6283" w:rsidRPr="00FE771D" w:rsidRDefault="002B6283" w:rsidP="002B6283">
            <w:pPr>
              <w:spacing w:after="0" w:line="240" w:lineRule="auto"/>
              <w:jc w:val="both"/>
              <w:rPr>
                <w:ins w:id="10643" w:author="cpc-eps-cvl" w:date="2020-12-02T10:32:00Z"/>
                <w:rFonts w:ascii="Calibri" w:hAnsi="Calibri" w:cs="Times New Roman"/>
                <w:sz w:val="20"/>
                <w:rPrChange w:id="10644" w:author="Marc MEBTOUCHE" w:date="2020-12-07T17:45:00Z">
                  <w:rPr>
                    <w:ins w:id="10645" w:author="cpc-eps-cvl" w:date="2020-12-02T10:32:00Z"/>
                    <w:rFonts w:ascii="Calibri" w:hAnsi="Calibri" w:cs="Times New Roman"/>
                    <w:sz w:val="20"/>
                  </w:rPr>
                </w:rPrChange>
              </w:rPr>
            </w:pPr>
            <w:ins w:id="10646" w:author="cpc-eps-cvl" w:date="2020-12-02T10:32:00Z">
              <w:r w:rsidRPr="00FE771D">
                <w:rPr>
                  <w:rFonts w:ascii="Calibri" w:hAnsi="Calibri" w:cs="Times New Roman"/>
                  <w:sz w:val="20"/>
                  <w:rPrChange w:id="10647" w:author="Marc MEBTOUCHE" w:date="2020-12-07T17:45:00Z">
                    <w:rPr>
                      <w:rFonts w:ascii="Calibri" w:hAnsi="Calibri" w:cs="Times New Roman"/>
                      <w:sz w:val="20"/>
                    </w:rPr>
                  </w:rPrChange>
                </w:rPr>
                <w:t>Réalisations plastiques autour du thème des valeurs de la république</w:t>
              </w:r>
            </w:ins>
          </w:p>
        </w:tc>
        <w:tc>
          <w:tcPr>
            <w:tcW w:w="1977" w:type="dxa"/>
            <w:tcPrChange w:id="10648" w:author="cpc-eps-cvl" w:date="2020-12-02T10:35:00Z">
              <w:tcPr>
                <w:tcW w:w="3345" w:type="dxa"/>
                <w:gridSpan w:val="2"/>
              </w:tcPr>
            </w:tcPrChange>
          </w:tcPr>
          <w:p w14:paraId="40ED08C9" w14:textId="77777777" w:rsidR="002B6283" w:rsidRPr="00FE771D" w:rsidRDefault="002B6283" w:rsidP="002B6283">
            <w:pPr>
              <w:spacing w:after="0" w:line="240" w:lineRule="auto"/>
              <w:jc w:val="both"/>
              <w:rPr>
                <w:ins w:id="10649" w:author="cpc-eps-cvl" w:date="2020-12-02T10:32:00Z"/>
                <w:rFonts w:ascii="Calibri" w:hAnsi="Calibri" w:cs="Times New Roman"/>
                <w:sz w:val="20"/>
                <w:rPrChange w:id="10650" w:author="Marc MEBTOUCHE" w:date="2020-12-07T17:45:00Z">
                  <w:rPr>
                    <w:ins w:id="10651" w:author="cpc-eps-cvl" w:date="2020-12-02T10:32:00Z"/>
                    <w:rFonts w:ascii="Calibri" w:hAnsi="Calibri" w:cs="Times New Roman"/>
                    <w:sz w:val="20"/>
                  </w:rPr>
                </w:rPrChange>
              </w:rPr>
            </w:pPr>
            <w:ins w:id="10652" w:author="cpc-eps-cvl" w:date="2020-12-02T10:32:00Z">
              <w:r w:rsidRPr="00FE771D">
                <w:rPr>
                  <w:rFonts w:ascii="Calibri" w:hAnsi="Calibri" w:cs="Times New Roman"/>
                  <w:sz w:val="20"/>
                  <w:rPrChange w:id="10653" w:author="Marc MEBTOUCHE" w:date="2020-12-07T17:45:00Z">
                    <w:rPr>
                      <w:rFonts w:ascii="Calibri" w:hAnsi="Calibri" w:cs="Times New Roman"/>
                      <w:sz w:val="20"/>
                    </w:rPr>
                  </w:rPrChange>
                </w:rPr>
                <w:t>Semaine du 7 au 11 décembre</w:t>
              </w:r>
            </w:ins>
          </w:p>
        </w:tc>
      </w:tr>
      <w:tr w:rsidR="002B6283" w:rsidRPr="00FE771D" w14:paraId="216C13CA" w14:textId="77777777" w:rsidTr="002B6283">
        <w:trPr>
          <w:ins w:id="10654" w:author="cpc-eps-cvl" w:date="2020-12-02T10:32:00Z"/>
        </w:trPr>
        <w:tc>
          <w:tcPr>
            <w:tcW w:w="2830" w:type="dxa"/>
            <w:shd w:val="clear" w:color="auto" w:fill="auto"/>
            <w:tcPrChange w:id="10655" w:author="cpc-eps-cvl" w:date="2020-12-02T10:35:00Z">
              <w:tcPr>
                <w:tcW w:w="2943" w:type="dxa"/>
                <w:gridSpan w:val="2"/>
                <w:shd w:val="clear" w:color="auto" w:fill="auto"/>
              </w:tcPr>
            </w:tcPrChange>
          </w:tcPr>
          <w:p w14:paraId="4DAB31ED" w14:textId="77777777" w:rsidR="002B6283" w:rsidRPr="00FE771D" w:rsidRDefault="002B6283" w:rsidP="002B6283">
            <w:pPr>
              <w:spacing w:after="0" w:line="240" w:lineRule="auto"/>
              <w:jc w:val="center"/>
              <w:rPr>
                <w:ins w:id="10656" w:author="cpc-eps-cvl" w:date="2020-12-02T10:32:00Z"/>
                <w:rFonts w:ascii="Calibri" w:hAnsi="Calibri" w:cs="Times New Roman"/>
                <w:sz w:val="20"/>
                <w:rPrChange w:id="10657" w:author="Marc MEBTOUCHE" w:date="2020-12-07T17:45:00Z">
                  <w:rPr>
                    <w:ins w:id="10658" w:author="cpc-eps-cvl" w:date="2020-12-02T10:32:00Z"/>
                    <w:rFonts w:ascii="Calibri" w:hAnsi="Calibri" w:cs="Times New Roman"/>
                    <w:sz w:val="20"/>
                  </w:rPr>
                </w:rPrChange>
              </w:rPr>
            </w:pPr>
            <w:ins w:id="10659" w:author="cpc-eps-cvl" w:date="2020-12-02T10:32:00Z">
              <w:r w:rsidRPr="00FE771D">
                <w:rPr>
                  <w:rFonts w:ascii="Calibri" w:hAnsi="Calibri" w:cs="Times New Roman"/>
                  <w:sz w:val="20"/>
                  <w:rPrChange w:id="10660" w:author="Marc MEBTOUCHE" w:date="2020-12-07T17:45:00Z">
                    <w:rPr>
                      <w:rFonts w:ascii="Calibri" w:hAnsi="Calibri" w:cs="Times New Roman"/>
                      <w:sz w:val="20"/>
                    </w:rPr>
                  </w:rPrChange>
                </w:rPr>
                <w:t xml:space="preserve">Saint </w:t>
              </w:r>
              <w:proofErr w:type="spellStart"/>
              <w:r w:rsidRPr="00FE771D">
                <w:rPr>
                  <w:rFonts w:ascii="Calibri" w:hAnsi="Calibri" w:cs="Times New Roman"/>
                  <w:sz w:val="20"/>
                  <w:rPrChange w:id="10661" w:author="Marc MEBTOUCHE" w:date="2020-12-07T17:45:00Z">
                    <w:rPr>
                      <w:rFonts w:ascii="Calibri" w:hAnsi="Calibri" w:cs="Times New Roman"/>
                      <w:sz w:val="20"/>
                    </w:rPr>
                  </w:rPrChange>
                </w:rPr>
                <w:t>éloi</w:t>
              </w:r>
              <w:proofErr w:type="spellEnd"/>
            </w:ins>
          </w:p>
          <w:p w14:paraId="3BA7379A" w14:textId="77777777" w:rsidR="002B6283" w:rsidRPr="00FE771D" w:rsidRDefault="002B6283" w:rsidP="002B6283">
            <w:pPr>
              <w:spacing w:after="0" w:line="240" w:lineRule="auto"/>
              <w:jc w:val="center"/>
              <w:rPr>
                <w:ins w:id="10662" w:author="cpc-eps-cvl" w:date="2020-12-02T10:32:00Z"/>
                <w:rFonts w:ascii="Calibri" w:hAnsi="Calibri" w:cs="Times New Roman"/>
                <w:sz w:val="20"/>
                <w:rPrChange w:id="10663" w:author="Marc MEBTOUCHE" w:date="2020-12-07T17:45:00Z">
                  <w:rPr>
                    <w:ins w:id="10664" w:author="cpc-eps-cvl" w:date="2020-12-02T10:32:00Z"/>
                    <w:rFonts w:ascii="Calibri" w:hAnsi="Calibri" w:cs="Times New Roman"/>
                    <w:sz w:val="20"/>
                    <w:highlight w:val="yellow"/>
                  </w:rPr>
                </w:rPrChange>
              </w:rPr>
            </w:pPr>
            <w:ins w:id="10665" w:author="cpc-eps-cvl" w:date="2020-12-02T10:32:00Z">
              <w:r w:rsidRPr="00FE771D">
                <w:rPr>
                  <w:rFonts w:ascii="Calibri" w:hAnsi="Calibri" w:cs="Times New Roman"/>
                  <w:sz w:val="20"/>
                  <w:rPrChange w:id="10666" w:author="Marc MEBTOUCHE" w:date="2020-12-07T17:45:00Z">
                    <w:rPr>
                      <w:rFonts w:ascii="Calibri" w:hAnsi="Calibri" w:cs="Times New Roman"/>
                      <w:sz w:val="20"/>
                      <w:highlight w:val="yellow"/>
                    </w:rPr>
                  </w:rPrChange>
                </w:rPr>
                <w:t>Respect des autres</w:t>
              </w:r>
            </w:ins>
          </w:p>
          <w:p w14:paraId="190CD502" w14:textId="77777777" w:rsidR="002B6283" w:rsidRPr="00FE771D" w:rsidRDefault="002B6283" w:rsidP="002B6283">
            <w:pPr>
              <w:spacing w:after="0" w:line="240" w:lineRule="auto"/>
              <w:jc w:val="center"/>
              <w:rPr>
                <w:ins w:id="10667" w:author="cpc-eps-cvl" w:date="2020-12-02T10:32:00Z"/>
                <w:rFonts w:ascii="Calibri" w:hAnsi="Calibri" w:cs="Times New Roman"/>
                <w:sz w:val="20"/>
                <w:rPrChange w:id="10668" w:author="Marc MEBTOUCHE" w:date="2020-12-07T17:45:00Z">
                  <w:rPr>
                    <w:ins w:id="10669" w:author="cpc-eps-cvl" w:date="2020-12-02T10:32:00Z"/>
                    <w:rFonts w:ascii="Calibri" w:hAnsi="Calibri" w:cs="Times New Roman"/>
                    <w:sz w:val="20"/>
                    <w:highlight w:val="yellow"/>
                  </w:rPr>
                </w:rPrChange>
              </w:rPr>
            </w:pPr>
            <w:ins w:id="10670" w:author="cpc-eps-cvl" w:date="2020-12-02T10:32:00Z">
              <w:r w:rsidRPr="00FE771D">
                <w:rPr>
                  <w:rFonts w:ascii="Calibri" w:hAnsi="Calibri" w:cs="Times New Roman"/>
                  <w:sz w:val="20"/>
                  <w:rPrChange w:id="10671" w:author="Marc MEBTOUCHE" w:date="2020-12-07T17:45:00Z">
                    <w:rPr>
                      <w:rFonts w:ascii="Calibri" w:hAnsi="Calibri" w:cs="Times New Roman"/>
                      <w:sz w:val="20"/>
                      <w:highlight w:val="yellow"/>
                    </w:rPr>
                  </w:rPrChange>
                </w:rPr>
                <w:t>Egalité fille garçon</w:t>
              </w:r>
            </w:ins>
          </w:p>
          <w:p w14:paraId="1C545AD6" w14:textId="77777777" w:rsidR="002B6283" w:rsidRPr="00FE771D" w:rsidRDefault="002B6283" w:rsidP="002B6283">
            <w:pPr>
              <w:spacing w:after="0" w:line="240" w:lineRule="auto"/>
              <w:jc w:val="center"/>
              <w:rPr>
                <w:ins w:id="10672" w:author="cpc-eps-cvl" w:date="2020-12-02T10:32:00Z"/>
                <w:rFonts w:ascii="Calibri" w:hAnsi="Calibri" w:cs="Times New Roman"/>
                <w:sz w:val="20"/>
                <w:rPrChange w:id="10673" w:author="Marc MEBTOUCHE" w:date="2020-12-07T17:45:00Z">
                  <w:rPr>
                    <w:ins w:id="10674" w:author="cpc-eps-cvl" w:date="2020-12-02T10:32:00Z"/>
                    <w:rFonts w:ascii="Calibri" w:hAnsi="Calibri" w:cs="Times New Roman"/>
                    <w:sz w:val="20"/>
                  </w:rPr>
                </w:rPrChange>
              </w:rPr>
            </w:pPr>
            <w:ins w:id="10675" w:author="cpc-eps-cvl" w:date="2020-12-02T10:32:00Z">
              <w:r w:rsidRPr="00FE771D">
                <w:rPr>
                  <w:rFonts w:ascii="Calibri" w:hAnsi="Calibri" w:cs="Times New Roman"/>
                  <w:sz w:val="20"/>
                  <w:rPrChange w:id="10676" w:author="Marc MEBTOUCHE" w:date="2020-12-07T17:45:00Z">
                    <w:rPr>
                      <w:rFonts w:ascii="Calibri" w:hAnsi="Calibri" w:cs="Times New Roman"/>
                      <w:sz w:val="20"/>
                      <w:highlight w:val="yellow"/>
                    </w:rPr>
                  </w:rPrChange>
                </w:rPr>
                <w:t>Culture commune partagée</w:t>
              </w:r>
            </w:ins>
          </w:p>
        </w:tc>
        <w:tc>
          <w:tcPr>
            <w:tcW w:w="1418" w:type="dxa"/>
            <w:shd w:val="clear" w:color="auto" w:fill="auto"/>
            <w:tcPrChange w:id="10677" w:author="cpc-eps-cvl" w:date="2020-12-02T10:35:00Z">
              <w:tcPr>
                <w:tcW w:w="1685" w:type="dxa"/>
                <w:gridSpan w:val="2"/>
                <w:shd w:val="clear" w:color="auto" w:fill="auto"/>
              </w:tcPr>
            </w:tcPrChange>
          </w:tcPr>
          <w:p w14:paraId="6B2D848E" w14:textId="77777777" w:rsidR="002B6283" w:rsidRPr="00FE771D" w:rsidRDefault="002B6283" w:rsidP="002B6283">
            <w:pPr>
              <w:spacing w:after="0" w:line="240" w:lineRule="auto"/>
              <w:jc w:val="center"/>
              <w:rPr>
                <w:ins w:id="10678" w:author="cpc-eps-cvl" w:date="2020-12-02T10:32:00Z"/>
                <w:rFonts w:ascii="Calibri" w:hAnsi="Calibri" w:cs="Times New Roman"/>
                <w:sz w:val="20"/>
                <w:rPrChange w:id="10679" w:author="Marc MEBTOUCHE" w:date="2020-12-07T17:45:00Z">
                  <w:rPr>
                    <w:ins w:id="10680" w:author="cpc-eps-cvl" w:date="2020-12-02T10:32:00Z"/>
                    <w:rFonts w:ascii="Calibri" w:hAnsi="Calibri" w:cs="Times New Roman"/>
                    <w:sz w:val="20"/>
                  </w:rPr>
                </w:rPrChange>
              </w:rPr>
            </w:pPr>
            <w:ins w:id="10681" w:author="cpc-eps-cvl" w:date="2020-12-02T10:32:00Z">
              <w:r w:rsidRPr="00FE771D">
                <w:rPr>
                  <w:rFonts w:ascii="Calibri" w:hAnsi="Calibri" w:cs="Times New Roman"/>
                  <w:sz w:val="20"/>
                  <w:rPrChange w:id="10682" w:author="Marc MEBTOUCHE" w:date="2020-12-07T17:45:00Z">
                    <w:rPr>
                      <w:rFonts w:ascii="Calibri" w:hAnsi="Calibri" w:cs="Times New Roman"/>
                      <w:sz w:val="20"/>
                    </w:rPr>
                  </w:rPrChange>
                </w:rPr>
                <w:t>maternelle</w:t>
              </w:r>
            </w:ins>
          </w:p>
        </w:tc>
        <w:tc>
          <w:tcPr>
            <w:tcW w:w="8363" w:type="dxa"/>
            <w:shd w:val="clear" w:color="auto" w:fill="auto"/>
            <w:tcPrChange w:id="10683" w:author="cpc-eps-cvl" w:date="2020-12-02T10:35:00Z">
              <w:tcPr>
                <w:tcW w:w="6615" w:type="dxa"/>
                <w:shd w:val="clear" w:color="auto" w:fill="auto"/>
              </w:tcPr>
            </w:tcPrChange>
          </w:tcPr>
          <w:p w14:paraId="4C4319FF" w14:textId="77777777" w:rsidR="002B6283" w:rsidRPr="00FE771D" w:rsidRDefault="002B6283" w:rsidP="002B6283">
            <w:pPr>
              <w:spacing w:after="0" w:line="240" w:lineRule="auto"/>
              <w:jc w:val="both"/>
              <w:rPr>
                <w:ins w:id="10684" w:author="cpc-eps-cvl" w:date="2020-12-02T10:32:00Z"/>
                <w:rFonts w:ascii="Calibri" w:hAnsi="Calibri" w:cs="Times New Roman"/>
                <w:sz w:val="20"/>
                <w:rPrChange w:id="10685" w:author="Marc MEBTOUCHE" w:date="2020-12-07T17:45:00Z">
                  <w:rPr>
                    <w:ins w:id="10686" w:author="cpc-eps-cvl" w:date="2020-12-02T10:32:00Z"/>
                    <w:rFonts w:ascii="Calibri" w:hAnsi="Calibri" w:cs="Times New Roman"/>
                    <w:sz w:val="20"/>
                  </w:rPr>
                </w:rPrChange>
              </w:rPr>
            </w:pPr>
            <w:ins w:id="10687" w:author="cpc-eps-cvl" w:date="2020-12-02T10:32:00Z">
              <w:r w:rsidRPr="00FE771D">
                <w:rPr>
                  <w:rFonts w:ascii="Calibri" w:hAnsi="Calibri" w:cs="Times New Roman"/>
                  <w:sz w:val="20"/>
                  <w:rPrChange w:id="10688" w:author="Marc MEBTOUCHE" w:date="2020-12-07T17:45:00Z">
                    <w:rPr>
                      <w:rFonts w:ascii="Calibri" w:hAnsi="Calibri" w:cs="Times New Roman"/>
                      <w:sz w:val="20"/>
                    </w:rPr>
                  </w:rPrChange>
                </w:rPr>
                <w:t>Jeux collaboratifs</w:t>
              </w:r>
            </w:ins>
          </w:p>
        </w:tc>
        <w:tc>
          <w:tcPr>
            <w:tcW w:w="1977" w:type="dxa"/>
            <w:tcPrChange w:id="10689" w:author="cpc-eps-cvl" w:date="2020-12-02T10:35:00Z">
              <w:tcPr>
                <w:tcW w:w="3345" w:type="dxa"/>
                <w:gridSpan w:val="2"/>
              </w:tcPr>
            </w:tcPrChange>
          </w:tcPr>
          <w:p w14:paraId="45492061" w14:textId="77777777" w:rsidR="002B6283" w:rsidRPr="00FE771D" w:rsidRDefault="002B6283" w:rsidP="002B6283">
            <w:pPr>
              <w:spacing w:after="0" w:line="240" w:lineRule="auto"/>
              <w:jc w:val="both"/>
              <w:rPr>
                <w:ins w:id="10690" w:author="cpc-eps-cvl" w:date="2020-12-02T10:32:00Z"/>
                <w:rFonts w:ascii="Calibri" w:hAnsi="Calibri" w:cs="Times New Roman"/>
                <w:sz w:val="20"/>
                <w:rPrChange w:id="10691" w:author="Marc MEBTOUCHE" w:date="2020-12-07T17:45:00Z">
                  <w:rPr>
                    <w:ins w:id="10692" w:author="cpc-eps-cvl" w:date="2020-12-02T10:32:00Z"/>
                    <w:rFonts w:ascii="Calibri" w:hAnsi="Calibri" w:cs="Times New Roman"/>
                    <w:sz w:val="20"/>
                  </w:rPr>
                </w:rPrChange>
              </w:rPr>
            </w:pPr>
            <w:ins w:id="10693" w:author="cpc-eps-cvl" w:date="2020-12-02T10:32:00Z">
              <w:r w:rsidRPr="00FE771D">
                <w:rPr>
                  <w:rFonts w:ascii="Calibri" w:hAnsi="Calibri" w:cs="Times New Roman"/>
                  <w:sz w:val="20"/>
                  <w:rPrChange w:id="10694" w:author="Marc MEBTOUCHE" w:date="2020-12-07T17:45:00Z">
                    <w:rPr>
                      <w:rFonts w:ascii="Calibri" w:hAnsi="Calibri" w:cs="Times New Roman"/>
                      <w:sz w:val="20"/>
                    </w:rPr>
                  </w:rPrChange>
                </w:rPr>
                <w:t>Semaine du 7 au 11 décembre</w:t>
              </w:r>
            </w:ins>
          </w:p>
        </w:tc>
      </w:tr>
      <w:tr w:rsidR="002B6283" w:rsidRPr="00FE771D" w14:paraId="3AB82ACF" w14:textId="77777777" w:rsidTr="002B6283">
        <w:trPr>
          <w:ins w:id="10695" w:author="cpc-eps-cvl" w:date="2020-12-02T10:32:00Z"/>
        </w:trPr>
        <w:tc>
          <w:tcPr>
            <w:tcW w:w="2830" w:type="dxa"/>
            <w:shd w:val="clear" w:color="auto" w:fill="auto"/>
            <w:tcPrChange w:id="10696" w:author="cpc-eps-cvl" w:date="2020-12-02T10:35:00Z">
              <w:tcPr>
                <w:tcW w:w="2943" w:type="dxa"/>
                <w:gridSpan w:val="2"/>
                <w:shd w:val="clear" w:color="auto" w:fill="auto"/>
              </w:tcPr>
            </w:tcPrChange>
          </w:tcPr>
          <w:p w14:paraId="4A3FEB19" w14:textId="77777777" w:rsidR="002B6283" w:rsidRPr="00FE771D" w:rsidRDefault="002B6283" w:rsidP="002B6283">
            <w:pPr>
              <w:spacing w:after="0" w:line="240" w:lineRule="auto"/>
              <w:jc w:val="center"/>
              <w:rPr>
                <w:ins w:id="10697" w:author="cpc-eps-cvl" w:date="2020-12-02T10:32:00Z"/>
                <w:rFonts w:ascii="Calibri" w:hAnsi="Calibri" w:cs="Times New Roman"/>
                <w:sz w:val="20"/>
                <w:rPrChange w:id="10698" w:author="Marc MEBTOUCHE" w:date="2020-12-07T17:45:00Z">
                  <w:rPr>
                    <w:ins w:id="10699" w:author="cpc-eps-cvl" w:date="2020-12-02T10:32:00Z"/>
                    <w:rFonts w:ascii="Calibri" w:hAnsi="Calibri" w:cs="Times New Roman"/>
                    <w:sz w:val="20"/>
                    <w:highlight w:val="yellow"/>
                  </w:rPr>
                </w:rPrChange>
              </w:rPr>
            </w:pPr>
            <w:ins w:id="10700" w:author="cpc-eps-cvl" w:date="2020-12-02T10:32:00Z">
              <w:r w:rsidRPr="00FE771D">
                <w:rPr>
                  <w:rFonts w:ascii="Calibri" w:hAnsi="Calibri" w:cs="Times New Roman"/>
                  <w:sz w:val="20"/>
                  <w:rPrChange w:id="10701" w:author="Marc MEBTOUCHE" w:date="2020-12-07T17:45:00Z">
                    <w:rPr>
                      <w:rFonts w:ascii="Calibri" w:hAnsi="Calibri" w:cs="Times New Roman"/>
                      <w:sz w:val="20"/>
                      <w:highlight w:val="yellow"/>
                    </w:rPr>
                  </w:rPrChange>
                </w:rPr>
                <w:t>Saint léger des Vignes</w:t>
              </w:r>
            </w:ins>
          </w:p>
          <w:p w14:paraId="112AF933" w14:textId="77777777" w:rsidR="002B6283" w:rsidRPr="00FE771D" w:rsidRDefault="002B6283" w:rsidP="002B6283">
            <w:pPr>
              <w:spacing w:after="0" w:line="240" w:lineRule="auto"/>
              <w:jc w:val="center"/>
              <w:rPr>
                <w:ins w:id="10702" w:author="cpc-eps-cvl" w:date="2020-12-02T10:32:00Z"/>
                <w:rFonts w:ascii="Calibri" w:hAnsi="Calibri" w:cs="Times New Roman"/>
                <w:sz w:val="20"/>
                <w:rPrChange w:id="10703" w:author="Marc MEBTOUCHE" w:date="2020-12-07T17:45:00Z">
                  <w:rPr>
                    <w:ins w:id="10704" w:author="cpc-eps-cvl" w:date="2020-12-02T10:32:00Z"/>
                    <w:rFonts w:ascii="Calibri" w:hAnsi="Calibri" w:cs="Times New Roman"/>
                    <w:sz w:val="20"/>
                    <w:highlight w:val="yellow"/>
                  </w:rPr>
                </w:rPrChange>
              </w:rPr>
            </w:pPr>
            <w:ins w:id="10705" w:author="cpc-eps-cvl" w:date="2020-12-02T10:32:00Z">
              <w:r w:rsidRPr="00FE771D">
                <w:rPr>
                  <w:rFonts w:ascii="Calibri" w:hAnsi="Calibri" w:cs="Times New Roman"/>
                  <w:sz w:val="20"/>
                  <w:rPrChange w:id="10706" w:author="Marc MEBTOUCHE" w:date="2020-12-07T17:45:00Z">
                    <w:rPr>
                      <w:rFonts w:ascii="Calibri" w:hAnsi="Calibri" w:cs="Times New Roman"/>
                      <w:sz w:val="20"/>
                      <w:highlight w:val="yellow"/>
                    </w:rPr>
                  </w:rPrChange>
                </w:rPr>
                <w:t>Respect des autres</w:t>
              </w:r>
            </w:ins>
          </w:p>
          <w:p w14:paraId="38A6C835" w14:textId="77777777" w:rsidR="002B6283" w:rsidRPr="00FE771D" w:rsidRDefault="002B6283" w:rsidP="002B6283">
            <w:pPr>
              <w:spacing w:after="0" w:line="240" w:lineRule="auto"/>
              <w:jc w:val="center"/>
              <w:rPr>
                <w:ins w:id="10707" w:author="cpc-eps-cvl" w:date="2020-12-02T10:32:00Z"/>
                <w:rFonts w:ascii="Calibri" w:hAnsi="Calibri" w:cs="Times New Roman"/>
                <w:sz w:val="20"/>
                <w:rPrChange w:id="10708" w:author="Marc MEBTOUCHE" w:date="2020-12-07T17:45:00Z">
                  <w:rPr>
                    <w:ins w:id="10709" w:author="cpc-eps-cvl" w:date="2020-12-02T10:32:00Z"/>
                    <w:rFonts w:ascii="Calibri" w:hAnsi="Calibri" w:cs="Times New Roman"/>
                    <w:sz w:val="20"/>
                    <w:highlight w:val="yellow"/>
                  </w:rPr>
                </w:rPrChange>
              </w:rPr>
            </w:pPr>
            <w:ins w:id="10710" w:author="cpc-eps-cvl" w:date="2020-12-02T10:32:00Z">
              <w:r w:rsidRPr="00FE771D">
                <w:rPr>
                  <w:rFonts w:ascii="Calibri" w:hAnsi="Calibri" w:cs="Times New Roman"/>
                  <w:sz w:val="20"/>
                  <w:rPrChange w:id="10711" w:author="Marc MEBTOUCHE" w:date="2020-12-07T17:45:00Z">
                    <w:rPr>
                      <w:rFonts w:ascii="Calibri" w:hAnsi="Calibri" w:cs="Times New Roman"/>
                      <w:sz w:val="20"/>
                      <w:highlight w:val="yellow"/>
                    </w:rPr>
                  </w:rPrChange>
                </w:rPr>
                <w:t>Culture commune partagée</w:t>
              </w:r>
            </w:ins>
          </w:p>
          <w:p w14:paraId="715B794F" w14:textId="77777777" w:rsidR="002B6283" w:rsidRPr="00FE771D" w:rsidRDefault="002B6283" w:rsidP="002B6283">
            <w:pPr>
              <w:spacing w:after="0" w:line="240" w:lineRule="auto"/>
              <w:jc w:val="center"/>
              <w:rPr>
                <w:ins w:id="10712" w:author="cpc-eps-cvl" w:date="2020-12-02T10:32:00Z"/>
                <w:rFonts w:ascii="Calibri" w:hAnsi="Calibri" w:cs="Times New Roman"/>
                <w:sz w:val="20"/>
                <w:rPrChange w:id="10713" w:author="Marc MEBTOUCHE" w:date="2020-12-07T17:45:00Z">
                  <w:rPr>
                    <w:ins w:id="10714" w:author="cpc-eps-cvl" w:date="2020-12-02T10:32:00Z"/>
                    <w:rFonts w:ascii="Calibri" w:hAnsi="Calibri" w:cs="Times New Roman"/>
                    <w:sz w:val="20"/>
                    <w:highlight w:val="yellow"/>
                  </w:rPr>
                </w:rPrChange>
              </w:rPr>
            </w:pPr>
            <w:ins w:id="10715" w:author="cpc-eps-cvl" w:date="2020-12-02T10:32:00Z">
              <w:r w:rsidRPr="00FE771D">
                <w:rPr>
                  <w:rFonts w:ascii="Calibri" w:hAnsi="Calibri" w:cs="Times New Roman"/>
                  <w:sz w:val="20"/>
                  <w:rPrChange w:id="10716" w:author="Marc MEBTOUCHE" w:date="2020-12-07T17:45:00Z">
                    <w:rPr>
                      <w:rFonts w:ascii="Calibri" w:hAnsi="Calibri" w:cs="Times New Roman"/>
                      <w:sz w:val="20"/>
                      <w:highlight w:val="yellow"/>
                    </w:rPr>
                  </w:rPrChange>
                </w:rPr>
                <w:t>Droits de l’enfant</w:t>
              </w:r>
            </w:ins>
          </w:p>
        </w:tc>
        <w:tc>
          <w:tcPr>
            <w:tcW w:w="1418" w:type="dxa"/>
            <w:shd w:val="clear" w:color="auto" w:fill="auto"/>
            <w:tcPrChange w:id="10717" w:author="cpc-eps-cvl" w:date="2020-12-02T10:35:00Z">
              <w:tcPr>
                <w:tcW w:w="1685" w:type="dxa"/>
                <w:gridSpan w:val="2"/>
                <w:shd w:val="clear" w:color="auto" w:fill="auto"/>
              </w:tcPr>
            </w:tcPrChange>
          </w:tcPr>
          <w:p w14:paraId="5D49C6A8" w14:textId="77777777" w:rsidR="002B6283" w:rsidRPr="00FE771D" w:rsidRDefault="002B6283" w:rsidP="002B6283">
            <w:pPr>
              <w:spacing w:after="0" w:line="240" w:lineRule="auto"/>
              <w:jc w:val="center"/>
              <w:rPr>
                <w:ins w:id="10718" w:author="cpc-eps-cvl" w:date="2020-12-02T10:32:00Z"/>
                <w:rFonts w:ascii="Calibri" w:hAnsi="Calibri" w:cs="Times New Roman"/>
                <w:sz w:val="20"/>
                <w:rPrChange w:id="10719" w:author="Marc MEBTOUCHE" w:date="2020-12-07T17:45:00Z">
                  <w:rPr>
                    <w:ins w:id="10720" w:author="cpc-eps-cvl" w:date="2020-12-02T10:32:00Z"/>
                    <w:rFonts w:ascii="Calibri" w:hAnsi="Calibri" w:cs="Times New Roman"/>
                    <w:sz w:val="20"/>
                  </w:rPr>
                </w:rPrChange>
              </w:rPr>
            </w:pPr>
            <w:ins w:id="10721" w:author="cpc-eps-cvl" w:date="2020-12-02T10:32:00Z">
              <w:r w:rsidRPr="00FE771D">
                <w:rPr>
                  <w:rFonts w:ascii="Calibri" w:hAnsi="Calibri" w:cs="Times New Roman"/>
                  <w:sz w:val="20"/>
                  <w:rPrChange w:id="10722" w:author="Marc MEBTOUCHE" w:date="2020-12-07T17:45:00Z">
                    <w:rPr>
                      <w:rFonts w:ascii="Calibri" w:hAnsi="Calibri" w:cs="Times New Roman"/>
                      <w:sz w:val="20"/>
                    </w:rPr>
                  </w:rPrChange>
                </w:rPr>
                <w:t>élémentaire</w:t>
              </w:r>
            </w:ins>
          </w:p>
        </w:tc>
        <w:tc>
          <w:tcPr>
            <w:tcW w:w="8363" w:type="dxa"/>
            <w:shd w:val="clear" w:color="auto" w:fill="auto"/>
            <w:tcPrChange w:id="10723" w:author="cpc-eps-cvl" w:date="2020-12-02T10:35:00Z">
              <w:tcPr>
                <w:tcW w:w="6615" w:type="dxa"/>
                <w:shd w:val="clear" w:color="auto" w:fill="auto"/>
              </w:tcPr>
            </w:tcPrChange>
          </w:tcPr>
          <w:p w14:paraId="7256F7B7" w14:textId="77777777" w:rsidR="002B6283" w:rsidRPr="00FE771D" w:rsidRDefault="002B6283" w:rsidP="002B6283">
            <w:pPr>
              <w:spacing w:after="0" w:line="240" w:lineRule="auto"/>
              <w:jc w:val="both"/>
              <w:rPr>
                <w:ins w:id="10724" w:author="cpc-eps-cvl" w:date="2020-12-02T10:32:00Z"/>
                <w:rFonts w:ascii="Calibri" w:hAnsi="Calibri" w:cs="Times New Roman"/>
                <w:sz w:val="20"/>
                <w:rPrChange w:id="10725" w:author="Marc MEBTOUCHE" w:date="2020-12-07T17:45:00Z">
                  <w:rPr>
                    <w:ins w:id="10726" w:author="cpc-eps-cvl" w:date="2020-12-02T10:32:00Z"/>
                    <w:rFonts w:ascii="Calibri" w:hAnsi="Calibri" w:cs="Times New Roman"/>
                    <w:sz w:val="20"/>
                  </w:rPr>
                </w:rPrChange>
              </w:rPr>
            </w:pPr>
            <w:ins w:id="10727" w:author="cpc-eps-cvl" w:date="2020-12-02T10:32:00Z">
              <w:r w:rsidRPr="00FE771D">
                <w:rPr>
                  <w:rFonts w:ascii="Calibri" w:hAnsi="Calibri" w:cs="Times New Roman"/>
                  <w:sz w:val="20"/>
                  <w:rPrChange w:id="10728" w:author="Marc MEBTOUCHE" w:date="2020-12-07T17:45:00Z">
                    <w:rPr>
                      <w:rFonts w:ascii="Calibri" w:hAnsi="Calibri" w:cs="Times New Roman"/>
                      <w:sz w:val="20"/>
                    </w:rPr>
                  </w:rPrChange>
                </w:rPr>
                <w:t>Visionnage du film Sur les chemins de l’école : débats et productions à partir de cela</w:t>
              </w:r>
            </w:ins>
          </w:p>
        </w:tc>
        <w:tc>
          <w:tcPr>
            <w:tcW w:w="1977" w:type="dxa"/>
            <w:tcPrChange w:id="10729" w:author="cpc-eps-cvl" w:date="2020-12-02T10:35:00Z">
              <w:tcPr>
                <w:tcW w:w="3345" w:type="dxa"/>
                <w:gridSpan w:val="2"/>
              </w:tcPr>
            </w:tcPrChange>
          </w:tcPr>
          <w:p w14:paraId="0D6A1BC6" w14:textId="77777777" w:rsidR="002B6283" w:rsidRPr="00FE771D" w:rsidRDefault="002B6283" w:rsidP="002B6283">
            <w:pPr>
              <w:spacing w:after="0" w:line="240" w:lineRule="auto"/>
              <w:jc w:val="both"/>
              <w:rPr>
                <w:ins w:id="10730" w:author="cpc-eps-cvl" w:date="2020-12-02T10:32:00Z"/>
                <w:rFonts w:ascii="Calibri" w:hAnsi="Calibri" w:cs="Times New Roman"/>
                <w:sz w:val="20"/>
                <w:rPrChange w:id="10731" w:author="Marc MEBTOUCHE" w:date="2020-12-07T17:45:00Z">
                  <w:rPr>
                    <w:ins w:id="10732" w:author="cpc-eps-cvl" w:date="2020-12-02T10:32:00Z"/>
                    <w:rFonts w:ascii="Calibri" w:hAnsi="Calibri" w:cs="Times New Roman"/>
                    <w:sz w:val="20"/>
                  </w:rPr>
                </w:rPrChange>
              </w:rPr>
            </w:pPr>
            <w:ins w:id="10733" w:author="cpc-eps-cvl" w:date="2020-12-02T10:32:00Z">
              <w:r w:rsidRPr="00FE771D">
                <w:rPr>
                  <w:rFonts w:ascii="Calibri" w:hAnsi="Calibri" w:cs="Times New Roman"/>
                  <w:sz w:val="20"/>
                  <w:rPrChange w:id="10734" w:author="Marc MEBTOUCHE" w:date="2020-12-07T17:45:00Z">
                    <w:rPr>
                      <w:rFonts w:ascii="Calibri" w:hAnsi="Calibri" w:cs="Times New Roman"/>
                      <w:sz w:val="20"/>
                    </w:rPr>
                  </w:rPrChange>
                </w:rPr>
                <w:t>Semaine du 7 au 11 décembre</w:t>
              </w:r>
            </w:ins>
          </w:p>
        </w:tc>
      </w:tr>
      <w:tr w:rsidR="002B6283" w:rsidRPr="00FE771D" w14:paraId="6BC49D88" w14:textId="77777777" w:rsidTr="002B6283">
        <w:trPr>
          <w:ins w:id="10735" w:author="cpc-eps-cvl" w:date="2020-12-02T10:32:00Z"/>
        </w:trPr>
        <w:tc>
          <w:tcPr>
            <w:tcW w:w="2830" w:type="dxa"/>
            <w:shd w:val="clear" w:color="auto" w:fill="auto"/>
            <w:tcPrChange w:id="10736" w:author="cpc-eps-cvl" w:date="2020-12-02T10:35:00Z">
              <w:tcPr>
                <w:tcW w:w="2943" w:type="dxa"/>
                <w:gridSpan w:val="2"/>
                <w:shd w:val="clear" w:color="auto" w:fill="auto"/>
              </w:tcPr>
            </w:tcPrChange>
          </w:tcPr>
          <w:p w14:paraId="464F23A9" w14:textId="77777777" w:rsidR="002B6283" w:rsidRPr="00FE771D" w:rsidRDefault="002B6283" w:rsidP="002B6283">
            <w:pPr>
              <w:spacing w:after="0" w:line="240" w:lineRule="auto"/>
              <w:jc w:val="center"/>
              <w:rPr>
                <w:ins w:id="10737" w:author="cpc-eps-cvl" w:date="2020-12-02T10:32:00Z"/>
                <w:rFonts w:ascii="Calibri" w:hAnsi="Calibri" w:cs="Times New Roman"/>
                <w:sz w:val="20"/>
                <w:rPrChange w:id="10738" w:author="Marc MEBTOUCHE" w:date="2020-12-07T17:45:00Z">
                  <w:rPr>
                    <w:ins w:id="10739" w:author="cpc-eps-cvl" w:date="2020-12-02T10:32:00Z"/>
                    <w:rFonts w:ascii="Calibri" w:hAnsi="Calibri" w:cs="Times New Roman"/>
                    <w:sz w:val="20"/>
                  </w:rPr>
                </w:rPrChange>
              </w:rPr>
            </w:pPr>
            <w:ins w:id="10740" w:author="cpc-eps-cvl" w:date="2020-12-02T10:32:00Z">
              <w:r w:rsidRPr="00FE771D">
                <w:rPr>
                  <w:rFonts w:ascii="Calibri" w:hAnsi="Calibri" w:cs="Times New Roman"/>
                  <w:sz w:val="20"/>
                  <w:rPrChange w:id="10741" w:author="Marc MEBTOUCHE" w:date="2020-12-07T17:45:00Z">
                    <w:rPr>
                      <w:rFonts w:ascii="Calibri" w:hAnsi="Calibri" w:cs="Times New Roman"/>
                      <w:sz w:val="20"/>
                    </w:rPr>
                  </w:rPrChange>
                </w:rPr>
                <w:t>Saint léger des Vignes</w:t>
              </w:r>
            </w:ins>
          </w:p>
          <w:p w14:paraId="6517E9C7" w14:textId="77777777" w:rsidR="002B6283" w:rsidRPr="00FE771D" w:rsidRDefault="002B6283" w:rsidP="002B6283">
            <w:pPr>
              <w:spacing w:after="0" w:line="240" w:lineRule="auto"/>
              <w:jc w:val="center"/>
              <w:rPr>
                <w:ins w:id="10742" w:author="cpc-eps-cvl" w:date="2020-12-02T10:32:00Z"/>
                <w:rFonts w:ascii="Calibri" w:hAnsi="Calibri" w:cs="Times New Roman"/>
                <w:sz w:val="20"/>
                <w:rPrChange w:id="10743" w:author="Marc MEBTOUCHE" w:date="2020-12-07T17:45:00Z">
                  <w:rPr>
                    <w:ins w:id="10744" w:author="cpc-eps-cvl" w:date="2020-12-02T10:32:00Z"/>
                    <w:rFonts w:ascii="Calibri" w:hAnsi="Calibri" w:cs="Times New Roman"/>
                    <w:sz w:val="20"/>
                    <w:highlight w:val="yellow"/>
                  </w:rPr>
                </w:rPrChange>
              </w:rPr>
            </w:pPr>
            <w:ins w:id="10745" w:author="cpc-eps-cvl" w:date="2020-12-02T10:32:00Z">
              <w:r w:rsidRPr="00FE771D">
                <w:rPr>
                  <w:rFonts w:ascii="Calibri" w:hAnsi="Calibri" w:cs="Times New Roman"/>
                  <w:sz w:val="20"/>
                  <w:rPrChange w:id="10746" w:author="Marc MEBTOUCHE" w:date="2020-12-07T17:45:00Z">
                    <w:rPr>
                      <w:rFonts w:ascii="Calibri" w:hAnsi="Calibri" w:cs="Times New Roman"/>
                      <w:sz w:val="20"/>
                      <w:highlight w:val="yellow"/>
                    </w:rPr>
                  </w:rPrChange>
                </w:rPr>
                <w:t>Respect des autres</w:t>
              </w:r>
            </w:ins>
          </w:p>
          <w:p w14:paraId="617059E6" w14:textId="77777777" w:rsidR="002B6283" w:rsidRPr="00FE771D" w:rsidRDefault="002B6283" w:rsidP="002B6283">
            <w:pPr>
              <w:spacing w:after="0" w:line="240" w:lineRule="auto"/>
              <w:jc w:val="center"/>
              <w:rPr>
                <w:ins w:id="10747" w:author="cpc-eps-cvl" w:date="2020-12-02T10:32:00Z"/>
                <w:rFonts w:ascii="Calibri" w:hAnsi="Calibri" w:cs="Times New Roman"/>
                <w:sz w:val="20"/>
                <w:rPrChange w:id="10748" w:author="Marc MEBTOUCHE" w:date="2020-12-07T17:45:00Z">
                  <w:rPr>
                    <w:ins w:id="10749" w:author="cpc-eps-cvl" w:date="2020-12-02T10:32:00Z"/>
                    <w:rFonts w:ascii="Calibri" w:hAnsi="Calibri" w:cs="Times New Roman"/>
                    <w:sz w:val="20"/>
                    <w:highlight w:val="yellow"/>
                  </w:rPr>
                </w:rPrChange>
              </w:rPr>
            </w:pPr>
            <w:ins w:id="10750" w:author="cpc-eps-cvl" w:date="2020-12-02T10:32:00Z">
              <w:r w:rsidRPr="00FE771D">
                <w:rPr>
                  <w:rFonts w:ascii="Calibri" w:hAnsi="Calibri" w:cs="Times New Roman"/>
                  <w:sz w:val="20"/>
                  <w:rPrChange w:id="10751" w:author="Marc MEBTOUCHE" w:date="2020-12-07T17:45:00Z">
                    <w:rPr>
                      <w:rFonts w:ascii="Calibri" w:hAnsi="Calibri" w:cs="Times New Roman"/>
                      <w:sz w:val="20"/>
                      <w:highlight w:val="yellow"/>
                    </w:rPr>
                  </w:rPrChange>
                </w:rPr>
                <w:t>Rejet de la violence</w:t>
              </w:r>
            </w:ins>
          </w:p>
          <w:p w14:paraId="2E35A7E5" w14:textId="77777777" w:rsidR="002B6283" w:rsidRPr="00FE771D" w:rsidRDefault="002B6283" w:rsidP="002B6283">
            <w:pPr>
              <w:spacing w:after="0" w:line="240" w:lineRule="auto"/>
              <w:jc w:val="center"/>
              <w:rPr>
                <w:ins w:id="10752" w:author="cpc-eps-cvl" w:date="2020-12-02T10:32:00Z"/>
                <w:rFonts w:ascii="Calibri" w:hAnsi="Calibri" w:cs="Times New Roman"/>
                <w:sz w:val="20"/>
                <w:rPrChange w:id="10753" w:author="Marc MEBTOUCHE" w:date="2020-12-07T17:45:00Z">
                  <w:rPr>
                    <w:ins w:id="10754" w:author="cpc-eps-cvl" w:date="2020-12-02T10:32:00Z"/>
                    <w:rFonts w:ascii="Calibri" w:hAnsi="Calibri" w:cs="Times New Roman"/>
                    <w:sz w:val="20"/>
                  </w:rPr>
                </w:rPrChange>
              </w:rPr>
            </w:pPr>
            <w:ins w:id="10755" w:author="cpc-eps-cvl" w:date="2020-12-02T10:32:00Z">
              <w:r w:rsidRPr="00FE771D">
                <w:rPr>
                  <w:rFonts w:ascii="Calibri" w:hAnsi="Calibri" w:cs="Times New Roman"/>
                  <w:sz w:val="20"/>
                  <w:rPrChange w:id="10756" w:author="Marc MEBTOUCHE" w:date="2020-12-07T17:45:00Z">
                    <w:rPr>
                      <w:rFonts w:ascii="Calibri" w:hAnsi="Calibri" w:cs="Times New Roman"/>
                      <w:sz w:val="20"/>
                      <w:highlight w:val="yellow"/>
                    </w:rPr>
                  </w:rPrChange>
                </w:rPr>
                <w:t>Egalité fille/garçon</w:t>
              </w:r>
            </w:ins>
          </w:p>
        </w:tc>
        <w:tc>
          <w:tcPr>
            <w:tcW w:w="1418" w:type="dxa"/>
            <w:shd w:val="clear" w:color="auto" w:fill="auto"/>
            <w:tcPrChange w:id="10757" w:author="cpc-eps-cvl" w:date="2020-12-02T10:35:00Z">
              <w:tcPr>
                <w:tcW w:w="1685" w:type="dxa"/>
                <w:gridSpan w:val="2"/>
                <w:shd w:val="clear" w:color="auto" w:fill="auto"/>
              </w:tcPr>
            </w:tcPrChange>
          </w:tcPr>
          <w:p w14:paraId="5B76BFC6" w14:textId="77777777" w:rsidR="002B6283" w:rsidRPr="00FE771D" w:rsidRDefault="002B6283" w:rsidP="002B6283">
            <w:pPr>
              <w:spacing w:after="0" w:line="240" w:lineRule="auto"/>
              <w:jc w:val="center"/>
              <w:rPr>
                <w:ins w:id="10758" w:author="cpc-eps-cvl" w:date="2020-12-02T10:32:00Z"/>
                <w:rFonts w:ascii="Calibri" w:hAnsi="Calibri" w:cs="Times New Roman"/>
                <w:sz w:val="20"/>
                <w:rPrChange w:id="10759" w:author="Marc MEBTOUCHE" w:date="2020-12-07T17:45:00Z">
                  <w:rPr>
                    <w:ins w:id="10760" w:author="cpc-eps-cvl" w:date="2020-12-02T10:32:00Z"/>
                    <w:rFonts w:ascii="Calibri" w:hAnsi="Calibri" w:cs="Times New Roman"/>
                    <w:sz w:val="20"/>
                  </w:rPr>
                </w:rPrChange>
              </w:rPr>
            </w:pPr>
            <w:ins w:id="10761" w:author="cpc-eps-cvl" w:date="2020-12-02T10:32:00Z">
              <w:r w:rsidRPr="00FE771D">
                <w:rPr>
                  <w:rFonts w:ascii="Calibri" w:hAnsi="Calibri" w:cs="Times New Roman"/>
                  <w:sz w:val="20"/>
                  <w:rPrChange w:id="10762" w:author="Marc MEBTOUCHE" w:date="2020-12-07T17:45:00Z">
                    <w:rPr>
                      <w:rFonts w:ascii="Calibri" w:hAnsi="Calibri" w:cs="Times New Roman"/>
                      <w:sz w:val="20"/>
                    </w:rPr>
                  </w:rPrChange>
                </w:rPr>
                <w:t>maternelle</w:t>
              </w:r>
            </w:ins>
          </w:p>
        </w:tc>
        <w:tc>
          <w:tcPr>
            <w:tcW w:w="8363" w:type="dxa"/>
            <w:shd w:val="clear" w:color="auto" w:fill="auto"/>
            <w:tcPrChange w:id="10763" w:author="cpc-eps-cvl" w:date="2020-12-02T10:35:00Z">
              <w:tcPr>
                <w:tcW w:w="6615" w:type="dxa"/>
                <w:shd w:val="clear" w:color="auto" w:fill="auto"/>
              </w:tcPr>
            </w:tcPrChange>
          </w:tcPr>
          <w:p w14:paraId="75A808FC" w14:textId="77777777" w:rsidR="002B6283" w:rsidRPr="00FE771D" w:rsidRDefault="002B6283" w:rsidP="002B6283">
            <w:pPr>
              <w:spacing w:after="0" w:line="240" w:lineRule="auto"/>
              <w:jc w:val="both"/>
              <w:rPr>
                <w:ins w:id="10764" w:author="cpc-eps-cvl" w:date="2020-12-02T10:32:00Z"/>
                <w:rFonts w:ascii="Calibri" w:hAnsi="Calibri" w:cs="Times New Roman"/>
                <w:sz w:val="20"/>
                <w:rPrChange w:id="10765" w:author="Marc MEBTOUCHE" w:date="2020-12-07T17:45:00Z">
                  <w:rPr>
                    <w:ins w:id="10766" w:author="cpc-eps-cvl" w:date="2020-12-02T10:32:00Z"/>
                    <w:rFonts w:ascii="Calibri" w:hAnsi="Calibri" w:cs="Times New Roman"/>
                    <w:sz w:val="20"/>
                  </w:rPr>
                </w:rPrChange>
              </w:rPr>
            </w:pPr>
            <w:ins w:id="10767" w:author="cpc-eps-cvl" w:date="2020-12-02T10:32:00Z">
              <w:r w:rsidRPr="00FE771D">
                <w:rPr>
                  <w:rFonts w:ascii="Calibri" w:hAnsi="Calibri" w:cs="Times New Roman"/>
                  <w:sz w:val="20"/>
                  <w:rPrChange w:id="10768" w:author="Marc MEBTOUCHE" w:date="2020-12-07T17:45:00Z">
                    <w:rPr>
                      <w:rFonts w:ascii="Calibri" w:hAnsi="Calibri" w:cs="Times New Roman"/>
                      <w:sz w:val="20"/>
                    </w:rPr>
                  </w:rPrChange>
                </w:rPr>
                <w:t>Réalisation plastique commune à toute l’école sur le thème de la laïcité : un arbre de l’amitié</w:t>
              </w:r>
            </w:ins>
          </w:p>
        </w:tc>
        <w:tc>
          <w:tcPr>
            <w:tcW w:w="1977" w:type="dxa"/>
            <w:tcPrChange w:id="10769" w:author="cpc-eps-cvl" w:date="2020-12-02T10:35:00Z">
              <w:tcPr>
                <w:tcW w:w="3345" w:type="dxa"/>
                <w:gridSpan w:val="2"/>
              </w:tcPr>
            </w:tcPrChange>
          </w:tcPr>
          <w:p w14:paraId="4A6DA7A1" w14:textId="77777777" w:rsidR="002B6283" w:rsidRPr="00FE771D" w:rsidRDefault="002B6283" w:rsidP="002B6283">
            <w:pPr>
              <w:spacing w:after="0" w:line="240" w:lineRule="auto"/>
              <w:jc w:val="both"/>
              <w:rPr>
                <w:ins w:id="10770" w:author="cpc-eps-cvl" w:date="2020-12-02T10:32:00Z"/>
                <w:rFonts w:ascii="Calibri" w:hAnsi="Calibri" w:cs="Times New Roman"/>
                <w:sz w:val="20"/>
                <w:rPrChange w:id="10771" w:author="Marc MEBTOUCHE" w:date="2020-12-07T17:45:00Z">
                  <w:rPr>
                    <w:ins w:id="10772" w:author="cpc-eps-cvl" w:date="2020-12-02T10:32:00Z"/>
                    <w:rFonts w:ascii="Calibri" w:hAnsi="Calibri" w:cs="Times New Roman"/>
                    <w:sz w:val="20"/>
                  </w:rPr>
                </w:rPrChange>
              </w:rPr>
            </w:pPr>
          </w:p>
        </w:tc>
      </w:tr>
      <w:tr w:rsidR="002B6283" w:rsidRPr="00FE771D" w14:paraId="25D4A6E7" w14:textId="77777777" w:rsidTr="002B6283">
        <w:trPr>
          <w:ins w:id="10773" w:author="cpc-eps-cvl" w:date="2020-12-02T10:32:00Z"/>
        </w:trPr>
        <w:tc>
          <w:tcPr>
            <w:tcW w:w="2830" w:type="dxa"/>
            <w:shd w:val="clear" w:color="auto" w:fill="auto"/>
            <w:tcPrChange w:id="10774" w:author="cpc-eps-cvl" w:date="2020-12-02T10:35:00Z">
              <w:tcPr>
                <w:tcW w:w="2943" w:type="dxa"/>
                <w:gridSpan w:val="2"/>
                <w:shd w:val="clear" w:color="auto" w:fill="auto"/>
              </w:tcPr>
            </w:tcPrChange>
          </w:tcPr>
          <w:p w14:paraId="70DC66A2" w14:textId="77777777" w:rsidR="002B6283" w:rsidRPr="00FE771D" w:rsidRDefault="002B6283" w:rsidP="002B6283">
            <w:pPr>
              <w:spacing w:after="0" w:line="240" w:lineRule="auto"/>
              <w:jc w:val="center"/>
              <w:rPr>
                <w:ins w:id="10775" w:author="cpc-eps-cvl" w:date="2020-12-02T10:32:00Z"/>
                <w:rFonts w:ascii="Calibri" w:hAnsi="Calibri" w:cs="Times New Roman"/>
                <w:sz w:val="20"/>
                <w:rPrChange w:id="10776" w:author="Marc MEBTOUCHE" w:date="2020-12-07T17:45:00Z">
                  <w:rPr>
                    <w:ins w:id="10777" w:author="cpc-eps-cvl" w:date="2020-12-02T10:32:00Z"/>
                    <w:rFonts w:ascii="Calibri" w:hAnsi="Calibri" w:cs="Times New Roman"/>
                    <w:sz w:val="20"/>
                  </w:rPr>
                </w:rPrChange>
              </w:rPr>
            </w:pPr>
            <w:ins w:id="10778" w:author="cpc-eps-cvl" w:date="2020-12-02T10:32:00Z">
              <w:r w:rsidRPr="00FE771D">
                <w:rPr>
                  <w:rFonts w:ascii="Calibri" w:hAnsi="Calibri" w:cs="Times New Roman"/>
                  <w:sz w:val="20"/>
                  <w:rPrChange w:id="10779" w:author="Marc MEBTOUCHE" w:date="2020-12-07T17:45:00Z">
                    <w:rPr>
                      <w:rFonts w:ascii="Calibri" w:hAnsi="Calibri" w:cs="Times New Roman"/>
                      <w:sz w:val="20"/>
                    </w:rPr>
                  </w:rPrChange>
                </w:rPr>
                <w:t>Saint Ouen sur Loire</w:t>
              </w:r>
            </w:ins>
          </w:p>
          <w:p w14:paraId="525A5B59" w14:textId="77777777" w:rsidR="002B6283" w:rsidRPr="00FE771D" w:rsidRDefault="002B6283" w:rsidP="002B6283">
            <w:pPr>
              <w:spacing w:after="0" w:line="240" w:lineRule="auto"/>
              <w:jc w:val="center"/>
              <w:rPr>
                <w:ins w:id="10780" w:author="cpc-eps-cvl" w:date="2020-12-02T10:32:00Z"/>
                <w:rFonts w:ascii="Calibri" w:hAnsi="Calibri" w:cs="Times New Roman"/>
                <w:sz w:val="20"/>
                <w:rPrChange w:id="10781" w:author="Marc MEBTOUCHE" w:date="2020-12-07T17:45:00Z">
                  <w:rPr>
                    <w:ins w:id="10782" w:author="cpc-eps-cvl" w:date="2020-12-02T10:32:00Z"/>
                    <w:rFonts w:ascii="Calibri" w:hAnsi="Calibri" w:cs="Times New Roman"/>
                    <w:sz w:val="20"/>
                    <w:highlight w:val="yellow"/>
                  </w:rPr>
                </w:rPrChange>
              </w:rPr>
            </w:pPr>
            <w:ins w:id="10783" w:author="cpc-eps-cvl" w:date="2020-12-02T10:32:00Z">
              <w:r w:rsidRPr="00FE771D">
                <w:rPr>
                  <w:rFonts w:ascii="Calibri" w:hAnsi="Calibri" w:cs="Times New Roman"/>
                  <w:sz w:val="20"/>
                  <w:rPrChange w:id="10784" w:author="Marc MEBTOUCHE" w:date="2020-12-07T17:45:00Z">
                    <w:rPr>
                      <w:rFonts w:ascii="Calibri" w:hAnsi="Calibri" w:cs="Times New Roman"/>
                      <w:sz w:val="20"/>
                      <w:highlight w:val="yellow"/>
                    </w:rPr>
                  </w:rPrChange>
                </w:rPr>
                <w:t>Liberté d’expression</w:t>
              </w:r>
            </w:ins>
          </w:p>
          <w:p w14:paraId="6F6F40F7" w14:textId="77777777" w:rsidR="002B6283" w:rsidRPr="00FE771D" w:rsidRDefault="002B6283" w:rsidP="002B6283">
            <w:pPr>
              <w:spacing w:after="0" w:line="240" w:lineRule="auto"/>
              <w:jc w:val="center"/>
              <w:rPr>
                <w:ins w:id="10785" w:author="cpc-eps-cvl" w:date="2020-12-02T10:32:00Z"/>
                <w:rFonts w:ascii="Calibri" w:hAnsi="Calibri" w:cs="Times New Roman"/>
                <w:sz w:val="20"/>
                <w:rPrChange w:id="10786" w:author="Marc MEBTOUCHE" w:date="2020-12-07T17:45:00Z">
                  <w:rPr>
                    <w:ins w:id="10787" w:author="cpc-eps-cvl" w:date="2020-12-02T10:32:00Z"/>
                    <w:rFonts w:ascii="Calibri" w:hAnsi="Calibri" w:cs="Times New Roman"/>
                    <w:sz w:val="20"/>
                    <w:highlight w:val="yellow"/>
                  </w:rPr>
                </w:rPrChange>
              </w:rPr>
            </w:pPr>
            <w:ins w:id="10788" w:author="cpc-eps-cvl" w:date="2020-12-02T10:32:00Z">
              <w:r w:rsidRPr="00FE771D">
                <w:rPr>
                  <w:rFonts w:ascii="Calibri" w:hAnsi="Calibri" w:cs="Times New Roman"/>
                  <w:sz w:val="20"/>
                  <w:rPrChange w:id="10789" w:author="Marc MEBTOUCHE" w:date="2020-12-07T17:45:00Z">
                    <w:rPr>
                      <w:rFonts w:ascii="Calibri" w:hAnsi="Calibri" w:cs="Times New Roman"/>
                      <w:sz w:val="20"/>
                      <w:highlight w:val="yellow"/>
                    </w:rPr>
                  </w:rPrChange>
                </w:rPr>
                <w:t>Respect des institutions et de la loi</w:t>
              </w:r>
            </w:ins>
          </w:p>
          <w:p w14:paraId="1A1C498E" w14:textId="77777777" w:rsidR="002B6283" w:rsidRPr="00FE771D" w:rsidRDefault="002B6283" w:rsidP="002B6283">
            <w:pPr>
              <w:spacing w:after="0" w:line="240" w:lineRule="auto"/>
              <w:jc w:val="center"/>
              <w:rPr>
                <w:ins w:id="10790" w:author="cpc-eps-cvl" w:date="2020-12-02T10:32:00Z"/>
                <w:rFonts w:ascii="Calibri" w:hAnsi="Calibri" w:cs="Times New Roman"/>
                <w:sz w:val="20"/>
                <w:rPrChange w:id="10791" w:author="Marc MEBTOUCHE" w:date="2020-12-07T17:45:00Z">
                  <w:rPr>
                    <w:ins w:id="10792" w:author="cpc-eps-cvl" w:date="2020-12-02T10:32:00Z"/>
                    <w:rFonts w:ascii="Calibri" w:hAnsi="Calibri" w:cs="Times New Roman"/>
                    <w:sz w:val="20"/>
                  </w:rPr>
                </w:rPrChange>
              </w:rPr>
            </w:pPr>
            <w:ins w:id="10793" w:author="cpc-eps-cvl" w:date="2020-12-02T10:32:00Z">
              <w:r w:rsidRPr="00FE771D">
                <w:rPr>
                  <w:rFonts w:ascii="Calibri" w:hAnsi="Calibri" w:cs="Times New Roman"/>
                  <w:sz w:val="20"/>
                  <w:rPrChange w:id="10794" w:author="Marc MEBTOUCHE" w:date="2020-12-07T17:45:00Z">
                    <w:rPr>
                      <w:rFonts w:ascii="Calibri" w:hAnsi="Calibri" w:cs="Times New Roman"/>
                      <w:sz w:val="20"/>
                      <w:highlight w:val="yellow"/>
                    </w:rPr>
                  </w:rPrChange>
                </w:rPr>
                <w:t>Respect des autres</w:t>
              </w:r>
            </w:ins>
          </w:p>
        </w:tc>
        <w:tc>
          <w:tcPr>
            <w:tcW w:w="1418" w:type="dxa"/>
            <w:shd w:val="clear" w:color="auto" w:fill="auto"/>
            <w:tcPrChange w:id="10795" w:author="cpc-eps-cvl" w:date="2020-12-02T10:35:00Z">
              <w:tcPr>
                <w:tcW w:w="1685" w:type="dxa"/>
                <w:gridSpan w:val="2"/>
                <w:shd w:val="clear" w:color="auto" w:fill="auto"/>
              </w:tcPr>
            </w:tcPrChange>
          </w:tcPr>
          <w:p w14:paraId="4A3E8FF2" w14:textId="77777777" w:rsidR="002B6283" w:rsidRPr="00FE771D" w:rsidRDefault="002B6283" w:rsidP="002B6283">
            <w:pPr>
              <w:spacing w:after="0" w:line="240" w:lineRule="auto"/>
              <w:jc w:val="center"/>
              <w:rPr>
                <w:ins w:id="10796" w:author="cpc-eps-cvl" w:date="2020-12-02T10:32:00Z"/>
                <w:rFonts w:ascii="Calibri" w:hAnsi="Calibri" w:cs="Times New Roman"/>
                <w:sz w:val="20"/>
                <w:rPrChange w:id="10797" w:author="Marc MEBTOUCHE" w:date="2020-12-07T17:45:00Z">
                  <w:rPr>
                    <w:ins w:id="10798" w:author="cpc-eps-cvl" w:date="2020-12-02T10:32:00Z"/>
                    <w:rFonts w:ascii="Calibri" w:hAnsi="Calibri" w:cs="Times New Roman"/>
                    <w:sz w:val="20"/>
                  </w:rPr>
                </w:rPrChange>
              </w:rPr>
            </w:pPr>
            <w:ins w:id="10799" w:author="cpc-eps-cvl" w:date="2020-12-02T10:32:00Z">
              <w:r w:rsidRPr="00FE771D">
                <w:rPr>
                  <w:rFonts w:ascii="Calibri" w:hAnsi="Calibri" w:cs="Times New Roman"/>
                  <w:sz w:val="20"/>
                  <w:rPrChange w:id="10800" w:author="Marc MEBTOUCHE" w:date="2020-12-07T17:45:00Z">
                    <w:rPr>
                      <w:rFonts w:ascii="Calibri" w:hAnsi="Calibri" w:cs="Times New Roman"/>
                      <w:sz w:val="20"/>
                    </w:rPr>
                  </w:rPrChange>
                </w:rPr>
                <w:t>primaire</w:t>
              </w:r>
            </w:ins>
          </w:p>
        </w:tc>
        <w:tc>
          <w:tcPr>
            <w:tcW w:w="8363" w:type="dxa"/>
            <w:shd w:val="clear" w:color="auto" w:fill="auto"/>
            <w:tcPrChange w:id="10801" w:author="cpc-eps-cvl" w:date="2020-12-02T10:35:00Z">
              <w:tcPr>
                <w:tcW w:w="6615" w:type="dxa"/>
                <w:shd w:val="clear" w:color="auto" w:fill="auto"/>
              </w:tcPr>
            </w:tcPrChange>
          </w:tcPr>
          <w:p w14:paraId="5D251C11" w14:textId="77777777" w:rsidR="002B6283" w:rsidRPr="00FE771D" w:rsidRDefault="002B6283" w:rsidP="002B6283">
            <w:pPr>
              <w:spacing w:after="0" w:line="240" w:lineRule="auto"/>
              <w:jc w:val="both"/>
              <w:rPr>
                <w:ins w:id="10802" w:author="cpc-eps-cvl" w:date="2020-12-02T10:32:00Z"/>
                <w:rFonts w:ascii="Calibri" w:hAnsi="Calibri" w:cs="Times New Roman"/>
                <w:sz w:val="20"/>
                <w:rPrChange w:id="10803" w:author="Marc MEBTOUCHE" w:date="2020-12-07T17:45:00Z">
                  <w:rPr>
                    <w:ins w:id="10804" w:author="cpc-eps-cvl" w:date="2020-12-02T10:32:00Z"/>
                    <w:rFonts w:ascii="Calibri" w:hAnsi="Calibri" w:cs="Times New Roman"/>
                    <w:sz w:val="20"/>
                  </w:rPr>
                </w:rPrChange>
              </w:rPr>
            </w:pPr>
            <w:ins w:id="10805" w:author="cpc-eps-cvl" w:date="2020-12-02T10:32:00Z">
              <w:r w:rsidRPr="00FE771D">
                <w:rPr>
                  <w:rFonts w:ascii="Calibri" w:hAnsi="Calibri" w:cs="Times New Roman"/>
                  <w:sz w:val="20"/>
                  <w:rPrChange w:id="10806" w:author="Marc MEBTOUCHE" w:date="2020-12-07T17:45:00Z">
                    <w:rPr>
                      <w:rFonts w:ascii="Calibri" w:hAnsi="Calibri" w:cs="Times New Roman"/>
                      <w:sz w:val="20"/>
                    </w:rPr>
                  </w:rPrChange>
                </w:rPr>
                <w:t>Réalisation d’un livre numérique sur la laïcité et sur les valeurs de la république à partir de l’étude d’albums</w:t>
              </w:r>
            </w:ins>
          </w:p>
        </w:tc>
        <w:tc>
          <w:tcPr>
            <w:tcW w:w="1977" w:type="dxa"/>
            <w:tcPrChange w:id="10807" w:author="cpc-eps-cvl" w:date="2020-12-02T10:35:00Z">
              <w:tcPr>
                <w:tcW w:w="3345" w:type="dxa"/>
                <w:gridSpan w:val="2"/>
              </w:tcPr>
            </w:tcPrChange>
          </w:tcPr>
          <w:p w14:paraId="73B29A41" w14:textId="77777777" w:rsidR="002B6283" w:rsidRPr="00FE771D" w:rsidRDefault="002B6283" w:rsidP="002B6283">
            <w:pPr>
              <w:spacing w:after="0" w:line="240" w:lineRule="auto"/>
              <w:jc w:val="both"/>
              <w:rPr>
                <w:ins w:id="10808" w:author="cpc-eps-cvl" w:date="2020-12-02T10:32:00Z"/>
                <w:rFonts w:ascii="Calibri" w:hAnsi="Calibri" w:cs="Times New Roman"/>
                <w:sz w:val="20"/>
                <w:rPrChange w:id="10809" w:author="Marc MEBTOUCHE" w:date="2020-12-07T17:45:00Z">
                  <w:rPr>
                    <w:ins w:id="10810" w:author="cpc-eps-cvl" w:date="2020-12-02T10:32:00Z"/>
                    <w:rFonts w:ascii="Calibri" w:hAnsi="Calibri" w:cs="Times New Roman"/>
                    <w:sz w:val="20"/>
                  </w:rPr>
                </w:rPrChange>
              </w:rPr>
            </w:pPr>
          </w:p>
        </w:tc>
      </w:tr>
      <w:tr w:rsidR="002B6283" w:rsidRPr="00FE771D" w14:paraId="297DF33F" w14:textId="77777777" w:rsidTr="002B6283">
        <w:trPr>
          <w:ins w:id="10811" w:author="cpc-eps-cvl" w:date="2020-12-02T10:32:00Z"/>
        </w:trPr>
        <w:tc>
          <w:tcPr>
            <w:tcW w:w="2830" w:type="dxa"/>
            <w:shd w:val="clear" w:color="auto" w:fill="auto"/>
            <w:tcPrChange w:id="10812" w:author="cpc-eps-cvl" w:date="2020-12-02T10:35:00Z">
              <w:tcPr>
                <w:tcW w:w="2943" w:type="dxa"/>
                <w:gridSpan w:val="2"/>
                <w:shd w:val="clear" w:color="auto" w:fill="auto"/>
              </w:tcPr>
            </w:tcPrChange>
          </w:tcPr>
          <w:p w14:paraId="6A13A5FC" w14:textId="77777777" w:rsidR="002B6283" w:rsidRPr="00FE771D" w:rsidRDefault="002B6283" w:rsidP="002B6283">
            <w:pPr>
              <w:spacing w:after="0" w:line="240" w:lineRule="auto"/>
              <w:jc w:val="center"/>
              <w:rPr>
                <w:ins w:id="10813" w:author="cpc-eps-cvl" w:date="2020-12-02T10:32:00Z"/>
                <w:rFonts w:ascii="Calibri" w:hAnsi="Calibri" w:cs="Times New Roman"/>
                <w:sz w:val="20"/>
                <w:rPrChange w:id="10814" w:author="Marc MEBTOUCHE" w:date="2020-12-07T17:45:00Z">
                  <w:rPr>
                    <w:ins w:id="10815" w:author="cpc-eps-cvl" w:date="2020-12-02T10:32:00Z"/>
                    <w:rFonts w:ascii="Calibri" w:hAnsi="Calibri" w:cs="Times New Roman"/>
                    <w:sz w:val="20"/>
                  </w:rPr>
                </w:rPrChange>
              </w:rPr>
            </w:pPr>
            <w:ins w:id="10816" w:author="cpc-eps-cvl" w:date="2020-12-02T10:32:00Z">
              <w:r w:rsidRPr="00FE771D">
                <w:rPr>
                  <w:rFonts w:ascii="Calibri" w:hAnsi="Calibri" w:cs="Times New Roman"/>
                  <w:sz w:val="20"/>
                  <w:rPrChange w:id="10817" w:author="Marc MEBTOUCHE" w:date="2020-12-07T17:45:00Z">
                    <w:rPr>
                      <w:rFonts w:ascii="Calibri" w:hAnsi="Calibri" w:cs="Times New Roman"/>
                      <w:sz w:val="20"/>
                    </w:rPr>
                  </w:rPrChange>
                </w:rPr>
                <w:t xml:space="preserve">Saint </w:t>
              </w:r>
              <w:proofErr w:type="spellStart"/>
              <w:r w:rsidRPr="00FE771D">
                <w:rPr>
                  <w:rFonts w:ascii="Calibri" w:hAnsi="Calibri" w:cs="Times New Roman"/>
                  <w:sz w:val="20"/>
                  <w:rPrChange w:id="10818" w:author="Marc MEBTOUCHE" w:date="2020-12-07T17:45:00Z">
                    <w:rPr>
                      <w:rFonts w:ascii="Calibri" w:hAnsi="Calibri" w:cs="Times New Roman"/>
                      <w:sz w:val="20"/>
                    </w:rPr>
                  </w:rPrChange>
                </w:rPr>
                <w:t>Parize</w:t>
              </w:r>
              <w:proofErr w:type="spellEnd"/>
              <w:r w:rsidRPr="00FE771D">
                <w:rPr>
                  <w:rFonts w:ascii="Calibri" w:hAnsi="Calibri" w:cs="Times New Roman"/>
                  <w:sz w:val="20"/>
                  <w:rPrChange w:id="10819" w:author="Marc MEBTOUCHE" w:date="2020-12-07T17:45:00Z">
                    <w:rPr>
                      <w:rFonts w:ascii="Calibri" w:hAnsi="Calibri" w:cs="Times New Roman"/>
                      <w:sz w:val="20"/>
                    </w:rPr>
                  </w:rPrChange>
                </w:rPr>
                <w:t xml:space="preserve"> le Chatel</w:t>
              </w:r>
            </w:ins>
          </w:p>
          <w:p w14:paraId="0ED3ABFC" w14:textId="77777777" w:rsidR="002B6283" w:rsidRPr="00FE771D" w:rsidRDefault="002B6283" w:rsidP="002B6283">
            <w:pPr>
              <w:spacing w:after="0" w:line="240" w:lineRule="auto"/>
              <w:jc w:val="center"/>
              <w:rPr>
                <w:ins w:id="10820" w:author="cpc-eps-cvl" w:date="2020-12-02T10:32:00Z"/>
                <w:rFonts w:ascii="Calibri" w:hAnsi="Calibri" w:cs="Times New Roman"/>
                <w:sz w:val="20"/>
                <w:rPrChange w:id="10821" w:author="Marc MEBTOUCHE" w:date="2020-12-07T17:45:00Z">
                  <w:rPr>
                    <w:ins w:id="10822" w:author="cpc-eps-cvl" w:date="2020-12-02T10:32:00Z"/>
                    <w:rFonts w:ascii="Calibri" w:hAnsi="Calibri" w:cs="Times New Roman"/>
                    <w:sz w:val="20"/>
                    <w:highlight w:val="yellow"/>
                  </w:rPr>
                </w:rPrChange>
              </w:rPr>
            </w:pPr>
            <w:ins w:id="10823" w:author="cpc-eps-cvl" w:date="2020-12-02T10:32:00Z">
              <w:r w:rsidRPr="00FE771D">
                <w:rPr>
                  <w:rFonts w:ascii="Calibri" w:hAnsi="Calibri" w:cs="Times New Roman"/>
                  <w:sz w:val="20"/>
                  <w:rPrChange w:id="10824" w:author="Marc MEBTOUCHE" w:date="2020-12-07T17:45:00Z">
                    <w:rPr>
                      <w:rFonts w:ascii="Calibri" w:hAnsi="Calibri" w:cs="Times New Roman"/>
                      <w:sz w:val="20"/>
                      <w:highlight w:val="yellow"/>
                    </w:rPr>
                  </w:rPrChange>
                </w:rPr>
                <w:t>Respect des autres</w:t>
              </w:r>
            </w:ins>
          </w:p>
          <w:p w14:paraId="6979AA8D" w14:textId="77777777" w:rsidR="002B6283" w:rsidRPr="00FE771D" w:rsidRDefault="002B6283" w:rsidP="002B6283">
            <w:pPr>
              <w:spacing w:after="0" w:line="240" w:lineRule="auto"/>
              <w:jc w:val="center"/>
              <w:rPr>
                <w:ins w:id="10825" w:author="cpc-eps-cvl" w:date="2020-12-02T10:32:00Z"/>
                <w:rFonts w:ascii="Calibri" w:hAnsi="Calibri" w:cs="Times New Roman"/>
                <w:sz w:val="20"/>
                <w:rPrChange w:id="10826" w:author="Marc MEBTOUCHE" w:date="2020-12-07T17:45:00Z">
                  <w:rPr>
                    <w:ins w:id="10827" w:author="cpc-eps-cvl" w:date="2020-12-02T10:32:00Z"/>
                    <w:rFonts w:ascii="Calibri" w:hAnsi="Calibri" w:cs="Times New Roman"/>
                    <w:sz w:val="20"/>
                    <w:highlight w:val="yellow"/>
                  </w:rPr>
                </w:rPrChange>
              </w:rPr>
            </w:pPr>
            <w:ins w:id="10828" w:author="cpc-eps-cvl" w:date="2020-12-02T10:32:00Z">
              <w:r w:rsidRPr="00FE771D">
                <w:rPr>
                  <w:rFonts w:ascii="Calibri" w:hAnsi="Calibri" w:cs="Times New Roman"/>
                  <w:sz w:val="20"/>
                  <w:rPrChange w:id="10829" w:author="Marc MEBTOUCHE" w:date="2020-12-07T17:45:00Z">
                    <w:rPr>
                      <w:rFonts w:ascii="Calibri" w:hAnsi="Calibri" w:cs="Times New Roman"/>
                      <w:sz w:val="20"/>
                      <w:highlight w:val="yellow"/>
                    </w:rPr>
                  </w:rPrChange>
                </w:rPr>
                <w:t>Culture commune partagée</w:t>
              </w:r>
            </w:ins>
          </w:p>
          <w:p w14:paraId="7B90D26A" w14:textId="77777777" w:rsidR="002B6283" w:rsidRPr="00FE771D" w:rsidRDefault="002B6283" w:rsidP="002B6283">
            <w:pPr>
              <w:spacing w:after="0" w:line="240" w:lineRule="auto"/>
              <w:jc w:val="center"/>
              <w:rPr>
                <w:ins w:id="10830" w:author="cpc-eps-cvl" w:date="2020-12-02T10:32:00Z"/>
                <w:rFonts w:ascii="Calibri" w:hAnsi="Calibri" w:cs="Times New Roman"/>
                <w:sz w:val="20"/>
                <w:rPrChange w:id="10831" w:author="Marc MEBTOUCHE" w:date="2020-12-07T17:45:00Z">
                  <w:rPr>
                    <w:ins w:id="10832" w:author="cpc-eps-cvl" w:date="2020-12-02T10:32:00Z"/>
                    <w:rFonts w:ascii="Calibri" w:hAnsi="Calibri" w:cs="Times New Roman"/>
                    <w:sz w:val="20"/>
                    <w:highlight w:val="yellow"/>
                  </w:rPr>
                </w:rPrChange>
              </w:rPr>
            </w:pPr>
            <w:ins w:id="10833" w:author="cpc-eps-cvl" w:date="2020-12-02T10:32:00Z">
              <w:r w:rsidRPr="00FE771D">
                <w:rPr>
                  <w:rFonts w:ascii="Calibri" w:hAnsi="Calibri" w:cs="Times New Roman"/>
                  <w:sz w:val="20"/>
                  <w:rPrChange w:id="10834" w:author="Marc MEBTOUCHE" w:date="2020-12-07T17:45:00Z">
                    <w:rPr>
                      <w:rFonts w:ascii="Calibri" w:hAnsi="Calibri" w:cs="Times New Roman"/>
                      <w:sz w:val="20"/>
                      <w:highlight w:val="yellow"/>
                    </w:rPr>
                  </w:rPrChange>
                </w:rPr>
                <w:t>Démocratie</w:t>
              </w:r>
            </w:ins>
          </w:p>
        </w:tc>
        <w:tc>
          <w:tcPr>
            <w:tcW w:w="1418" w:type="dxa"/>
            <w:shd w:val="clear" w:color="auto" w:fill="auto"/>
            <w:tcPrChange w:id="10835" w:author="cpc-eps-cvl" w:date="2020-12-02T10:35:00Z">
              <w:tcPr>
                <w:tcW w:w="1685" w:type="dxa"/>
                <w:gridSpan w:val="2"/>
                <w:shd w:val="clear" w:color="auto" w:fill="auto"/>
              </w:tcPr>
            </w:tcPrChange>
          </w:tcPr>
          <w:p w14:paraId="7DE51B9F" w14:textId="77777777" w:rsidR="002B6283" w:rsidRPr="00FE771D" w:rsidRDefault="002B6283" w:rsidP="002B6283">
            <w:pPr>
              <w:spacing w:after="0" w:line="240" w:lineRule="auto"/>
              <w:jc w:val="center"/>
              <w:rPr>
                <w:ins w:id="10836" w:author="cpc-eps-cvl" w:date="2020-12-02T10:32:00Z"/>
                <w:rFonts w:ascii="Calibri" w:hAnsi="Calibri" w:cs="Times New Roman"/>
                <w:sz w:val="20"/>
                <w:rPrChange w:id="10837" w:author="Marc MEBTOUCHE" w:date="2020-12-07T17:45:00Z">
                  <w:rPr>
                    <w:ins w:id="10838" w:author="cpc-eps-cvl" w:date="2020-12-02T10:32:00Z"/>
                    <w:rFonts w:ascii="Calibri" w:hAnsi="Calibri" w:cs="Times New Roman"/>
                    <w:sz w:val="20"/>
                  </w:rPr>
                </w:rPrChange>
              </w:rPr>
            </w:pPr>
            <w:ins w:id="10839" w:author="cpc-eps-cvl" w:date="2020-12-02T10:32:00Z">
              <w:r w:rsidRPr="00FE771D">
                <w:rPr>
                  <w:rFonts w:ascii="Calibri" w:hAnsi="Calibri" w:cs="Times New Roman"/>
                  <w:sz w:val="20"/>
                  <w:rPrChange w:id="10840" w:author="Marc MEBTOUCHE" w:date="2020-12-07T17:45:00Z">
                    <w:rPr>
                      <w:rFonts w:ascii="Calibri" w:hAnsi="Calibri" w:cs="Times New Roman"/>
                      <w:sz w:val="20"/>
                    </w:rPr>
                  </w:rPrChange>
                </w:rPr>
                <w:t>primaire</w:t>
              </w:r>
            </w:ins>
          </w:p>
        </w:tc>
        <w:tc>
          <w:tcPr>
            <w:tcW w:w="8363" w:type="dxa"/>
            <w:shd w:val="clear" w:color="auto" w:fill="auto"/>
            <w:tcPrChange w:id="10841" w:author="cpc-eps-cvl" w:date="2020-12-02T10:35:00Z">
              <w:tcPr>
                <w:tcW w:w="6615" w:type="dxa"/>
                <w:shd w:val="clear" w:color="auto" w:fill="auto"/>
              </w:tcPr>
            </w:tcPrChange>
          </w:tcPr>
          <w:p w14:paraId="5961B159" w14:textId="77777777" w:rsidR="002B6283" w:rsidRPr="00FE771D" w:rsidRDefault="002B6283" w:rsidP="002B6283">
            <w:pPr>
              <w:spacing w:after="0" w:line="240" w:lineRule="auto"/>
              <w:jc w:val="both"/>
              <w:rPr>
                <w:ins w:id="10842" w:author="cpc-eps-cvl" w:date="2020-12-02T10:32:00Z"/>
                <w:rFonts w:ascii="Calibri" w:hAnsi="Calibri" w:cs="Times New Roman"/>
                <w:sz w:val="20"/>
                <w:rPrChange w:id="10843" w:author="Marc MEBTOUCHE" w:date="2020-12-07T17:45:00Z">
                  <w:rPr>
                    <w:ins w:id="10844" w:author="cpc-eps-cvl" w:date="2020-12-02T10:32:00Z"/>
                    <w:rFonts w:ascii="Calibri" w:hAnsi="Calibri" w:cs="Times New Roman"/>
                    <w:sz w:val="20"/>
                  </w:rPr>
                </w:rPrChange>
              </w:rPr>
            </w:pPr>
            <w:ins w:id="10845" w:author="cpc-eps-cvl" w:date="2020-12-02T10:32:00Z">
              <w:r w:rsidRPr="00FE771D">
                <w:rPr>
                  <w:rFonts w:ascii="Calibri" w:hAnsi="Calibri" w:cs="Times New Roman"/>
                  <w:sz w:val="20"/>
                  <w:rPrChange w:id="10846" w:author="Marc MEBTOUCHE" w:date="2020-12-07T17:45:00Z">
                    <w:rPr>
                      <w:rFonts w:ascii="Calibri" w:hAnsi="Calibri" w:cs="Times New Roman"/>
                      <w:sz w:val="20"/>
                    </w:rPr>
                  </w:rPrChange>
                </w:rPr>
                <w:t>Travail de l’école autour des commémorations du 11 novembre</w:t>
              </w:r>
            </w:ins>
          </w:p>
          <w:p w14:paraId="13DD96A6" w14:textId="77777777" w:rsidR="002B6283" w:rsidRPr="00FE771D" w:rsidRDefault="002B6283" w:rsidP="002B6283">
            <w:pPr>
              <w:spacing w:after="0" w:line="240" w:lineRule="auto"/>
              <w:jc w:val="both"/>
              <w:rPr>
                <w:ins w:id="10847" w:author="cpc-eps-cvl" w:date="2020-12-02T10:32:00Z"/>
                <w:rFonts w:ascii="Calibri" w:hAnsi="Calibri" w:cs="Times New Roman"/>
                <w:sz w:val="20"/>
                <w:rPrChange w:id="10848" w:author="Marc MEBTOUCHE" w:date="2020-12-07T17:45:00Z">
                  <w:rPr>
                    <w:ins w:id="10849" w:author="cpc-eps-cvl" w:date="2020-12-02T10:32:00Z"/>
                    <w:rFonts w:ascii="Calibri" w:hAnsi="Calibri" w:cs="Times New Roman"/>
                    <w:sz w:val="20"/>
                  </w:rPr>
                </w:rPrChange>
              </w:rPr>
            </w:pPr>
            <w:ins w:id="10850" w:author="cpc-eps-cvl" w:date="2020-12-02T10:32:00Z">
              <w:r w:rsidRPr="00FE771D">
                <w:rPr>
                  <w:rFonts w:ascii="Calibri" w:hAnsi="Calibri" w:cs="Times New Roman"/>
                  <w:sz w:val="20"/>
                  <w:rPrChange w:id="10851" w:author="Marc MEBTOUCHE" w:date="2020-12-07T17:45:00Z">
                    <w:rPr>
                      <w:rFonts w:ascii="Calibri" w:hAnsi="Calibri" w:cs="Times New Roman"/>
                      <w:sz w:val="20"/>
                    </w:rPr>
                  </w:rPrChange>
                </w:rPr>
                <w:t>Mise en place d’un CMJ</w:t>
              </w:r>
            </w:ins>
          </w:p>
        </w:tc>
        <w:tc>
          <w:tcPr>
            <w:tcW w:w="1977" w:type="dxa"/>
            <w:tcPrChange w:id="10852" w:author="cpc-eps-cvl" w:date="2020-12-02T10:35:00Z">
              <w:tcPr>
                <w:tcW w:w="3345" w:type="dxa"/>
                <w:gridSpan w:val="2"/>
              </w:tcPr>
            </w:tcPrChange>
          </w:tcPr>
          <w:p w14:paraId="36E926B0" w14:textId="77777777" w:rsidR="002B6283" w:rsidRPr="00FE771D" w:rsidRDefault="002B6283" w:rsidP="002B6283">
            <w:pPr>
              <w:spacing w:after="0" w:line="240" w:lineRule="auto"/>
              <w:jc w:val="both"/>
              <w:rPr>
                <w:ins w:id="10853" w:author="cpc-eps-cvl" w:date="2020-12-02T10:32:00Z"/>
                <w:rFonts w:ascii="Calibri" w:hAnsi="Calibri" w:cs="Times New Roman"/>
                <w:sz w:val="20"/>
                <w:rPrChange w:id="10854" w:author="Marc MEBTOUCHE" w:date="2020-12-07T17:45:00Z">
                  <w:rPr>
                    <w:ins w:id="10855" w:author="cpc-eps-cvl" w:date="2020-12-02T10:32:00Z"/>
                    <w:rFonts w:ascii="Calibri" w:hAnsi="Calibri" w:cs="Times New Roman"/>
                    <w:sz w:val="20"/>
                  </w:rPr>
                </w:rPrChange>
              </w:rPr>
            </w:pPr>
          </w:p>
        </w:tc>
      </w:tr>
      <w:tr w:rsidR="002B6283" w:rsidRPr="00FE771D" w14:paraId="116624CE" w14:textId="77777777" w:rsidTr="002B6283">
        <w:trPr>
          <w:ins w:id="10856" w:author="cpc-eps-cvl" w:date="2020-12-02T10:32:00Z"/>
        </w:trPr>
        <w:tc>
          <w:tcPr>
            <w:tcW w:w="2830" w:type="dxa"/>
            <w:shd w:val="clear" w:color="auto" w:fill="auto"/>
            <w:tcPrChange w:id="10857" w:author="cpc-eps-cvl" w:date="2020-12-02T10:35:00Z">
              <w:tcPr>
                <w:tcW w:w="2943" w:type="dxa"/>
                <w:gridSpan w:val="2"/>
                <w:shd w:val="clear" w:color="auto" w:fill="auto"/>
              </w:tcPr>
            </w:tcPrChange>
          </w:tcPr>
          <w:p w14:paraId="5FE99266" w14:textId="77777777" w:rsidR="002B6283" w:rsidRPr="00FE771D" w:rsidRDefault="002B6283" w:rsidP="002B6283">
            <w:pPr>
              <w:spacing w:after="0" w:line="240" w:lineRule="auto"/>
              <w:jc w:val="center"/>
              <w:rPr>
                <w:ins w:id="10858" w:author="cpc-eps-cvl" w:date="2020-12-02T10:32:00Z"/>
                <w:rFonts w:ascii="Calibri" w:hAnsi="Calibri" w:cs="Times New Roman"/>
                <w:sz w:val="20"/>
                <w:rPrChange w:id="10859" w:author="Marc MEBTOUCHE" w:date="2020-12-07T17:45:00Z">
                  <w:rPr>
                    <w:ins w:id="10860" w:author="cpc-eps-cvl" w:date="2020-12-02T10:32:00Z"/>
                    <w:rFonts w:ascii="Calibri" w:hAnsi="Calibri" w:cs="Times New Roman"/>
                    <w:sz w:val="20"/>
                  </w:rPr>
                </w:rPrChange>
              </w:rPr>
            </w:pPr>
            <w:ins w:id="10861" w:author="cpc-eps-cvl" w:date="2020-12-02T10:32:00Z">
              <w:r w:rsidRPr="00FE771D">
                <w:rPr>
                  <w:rFonts w:ascii="Calibri" w:hAnsi="Calibri" w:cs="Times New Roman"/>
                  <w:sz w:val="20"/>
                  <w:rPrChange w:id="10862" w:author="Marc MEBTOUCHE" w:date="2020-12-07T17:45:00Z">
                    <w:rPr>
                      <w:rFonts w:ascii="Calibri" w:hAnsi="Calibri" w:cs="Times New Roman"/>
                      <w:sz w:val="20"/>
                    </w:rPr>
                  </w:rPrChange>
                </w:rPr>
                <w:t>Saint Pierre le moutier</w:t>
              </w:r>
            </w:ins>
          </w:p>
          <w:p w14:paraId="1EA23D15" w14:textId="77777777" w:rsidR="002B6283" w:rsidRPr="00FE771D" w:rsidRDefault="002B6283" w:rsidP="002B6283">
            <w:pPr>
              <w:spacing w:after="0" w:line="240" w:lineRule="auto"/>
              <w:jc w:val="center"/>
              <w:rPr>
                <w:ins w:id="10863" w:author="cpc-eps-cvl" w:date="2020-12-02T10:32:00Z"/>
                <w:rFonts w:ascii="Calibri" w:hAnsi="Calibri" w:cs="Times New Roman"/>
                <w:sz w:val="20"/>
                <w:rPrChange w:id="10864" w:author="Marc MEBTOUCHE" w:date="2020-12-07T17:45:00Z">
                  <w:rPr>
                    <w:ins w:id="10865" w:author="cpc-eps-cvl" w:date="2020-12-02T10:32:00Z"/>
                    <w:rFonts w:ascii="Calibri" w:hAnsi="Calibri" w:cs="Times New Roman"/>
                    <w:sz w:val="20"/>
                    <w:highlight w:val="yellow"/>
                  </w:rPr>
                </w:rPrChange>
              </w:rPr>
            </w:pPr>
            <w:ins w:id="10866" w:author="cpc-eps-cvl" w:date="2020-12-02T10:32:00Z">
              <w:r w:rsidRPr="00FE771D">
                <w:rPr>
                  <w:rFonts w:ascii="Calibri" w:hAnsi="Calibri" w:cs="Times New Roman"/>
                  <w:sz w:val="20"/>
                  <w:rPrChange w:id="10867" w:author="Marc MEBTOUCHE" w:date="2020-12-07T17:45:00Z">
                    <w:rPr>
                      <w:rFonts w:ascii="Calibri" w:hAnsi="Calibri" w:cs="Times New Roman"/>
                      <w:sz w:val="20"/>
                      <w:highlight w:val="yellow"/>
                    </w:rPr>
                  </w:rPrChange>
                </w:rPr>
                <w:t>Respect des autres</w:t>
              </w:r>
            </w:ins>
          </w:p>
          <w:p w14:paraId="510E02EE" w14:textId="77777777" w:rsidR="002B6283" w:rsidRPr="00FE771D" w:rsidRDefault="002B6283" w:rsidP="002B6283">
            <w:pPr>
              <w:spacing w:after="0" w:line="240" w:lineRule="auto"/>
              <w:jc w:val="center"/>
              <w:rPr>
                <w:ins w:id="10868" w:author="cpc-eps-cvl" w:date="2020-12-02T10:32:00Z"/>
                <w:rFonts w:ascii="Calibri" w:hAnsi="Calibri" w:cs="Times New Roman"/>
                <w:sz w:val="20"/>
                <w:rPrChange w:id="10869" w:author="Marc MEBTOUCHE" w:date="2020-12-07T17:45:00Z">
                  <w:rPr>
                    <w:ins w:id="10870" w:author="cpc-eps-cvl" w:date="2020-12-02T10:32:00Z"/>
                    <w:rFonts w:ascii="Calibri" w:hAnsi="Calibri" w:cs="Times New Roman"/>
                    <w:sz w:val="20"/>
                  </w:rPr>
                </w:rPrChange>
              </w:rPr>
            </w:pPr>
            <w:ins w:id="10871" w:author="cpc-eps-cvl" w:date="2020-12-02T10:32:00Z">
              <w:r w:rsidRPr="00FE771D">
                <w:rPr>
                  <w:rFonts w:ascii="Calibri" w:hAnsi="Calibri" w:cs="Times New Roman"/>
                  <w:sz w:val="20"/>
                  <w:rPrChange w:id="10872" w:author="Marc MEBTOUCHE" w:date="2020-12-07T17:45:00Z">
                    <w:rPr>
                      <w:rFonts w:ascii="Calibri" w:hAnsi="Calibri" w:cs="Times New Roman"/>
                      <w:sz w:val="20"/>
                      <w:highlight w:val="yellow"/>
                    </w:rPr>
                  </w:rPrChange>
                </w:rPr>
                <w:t>Engagement citoyen</w:t>
              </w:r>
            </w:ins>
          </w:p>
        </w:tc>
        <w:tc>
          <w:tcPr>
            <w:tcW w:w="1418" w:type="dxa"/>
            <w:shd w:val="clear" w:color="auto" w:fill="auto"/>
            <w:tcPrChange w:id="10873" w:author="cpc-eps-cvl" w:date="2020-12-02T10:35:00Z">
              <w:tcPr>
                <w:tcW w:w="1685" w:type="dxa"/>
                <w:gridSpan w:val="2"/>
                <w:shd w:val="clear" w:color="auto" w:fill="auto"/>
              </w:tcPr>
            </w:tcPrChange>
          </w:tcPr>
          <w:p w14:paraId="2193360F" w14:textId="77777777" w:rsidR="002B6283" w:rsidRPr="00FE771D" w:rsidRDefault="002B6283" w:rsidP="002B6283">
            <w:pPr>
              <w:spacing w:after="0" w:line="240" w:lineRule="auto"/>
              <w:jc w:val="center"/>
              <w:rPr>
                <w:ins w:id="10874" w:author="cpc-eps-cvl" w:date="2020-12-02T10:32:00Z"/>
                <w:rFonts w:ascii="Calibri" w:hAnsi="Calibri" w:cs="Times New Roman"/>
                <w:sz w:val="20"/>
                <w:rPrChange w:id="10875" w:author="Marc MEBTOUCHE" w:date="2020-12-07T17:45:00Z">
                  <w:rPr>
                    <w:ins w:id="10876" w:author="cpc-eps-cvl" w:date="2020-12-02T10:32:00Z"/>
                    <w:rFonts w:ascii="Calibri" w:hAnsi="Calibri" w:cs="Times New Roman"/>
                    <w:sz w:val="20"/>
                  </w:rPr>
                </w:rPrChange>
              </w:rPr>
            </w:pPr>
            <w:ins w:id="10877" w:author="cpc-eps-cvl" w:date="2020-12-02T10:32:00Z">
              <w:r w:rsidRPr="00FE771D">
                <w:rPr>
                  <w:rFonts w:ascii="Calibri" w:hAnsi="Calibri" w:cs="Times New Roman"/>
                  <w:sz w:val="20"/>
                  <w:rPrChange w:id="10878" w:author="Marc MEBTOUCHE" w:date="2020-12-07T17:45:00Z">
                    <w:rPr>
                      <w:rFonts w:ascii="Calibri" w:hAnsi="Calibri" w:cs="Times New Roman"/>
                      <w:sz w:val="20"/>
                    </w:rPr>
                  </w:rPrChange>
                </w:rPr>
                <w:t>élémentaire</w:t>
              </w:r>
            </w:ins>
          </w:p>
        </w:tc>
        <w:tc>
          <w:tcPr>
            <w:tcW w:w="8363" w:type="dxa"/>
            <w:shd w:val="clear" w:color="auto" w:fill="auto"/>
            <w:tcPrChange w:id="10879" w:author="cpc-eps-cvl" w:date="2020-12-02T10:35:00Z">
              <w:tcPr>
                <w:tcW w:w="6615" w:type="dxa"/>
                <w:shd w:val="clear" w:color="auto" w:fill="auto"/>
              </w:tcPr>
            </w:tcPrChange>
          </w:tcPr>
          <w:p w14:paraId="278DAFDF" w14:textId="77777777" w:rsidR="002B6283" w:rsidRPr="00FE771D" w:rsidRDefault="002B6283" w:rsidP="002B6283">
            <w:pPr>
              <w:spacing w:after="0" w:line="240" w:lineRule="auto"/>
              <w:jc w:val="both"/>
              <w:rPr>
                <w:ins w:id="10880" w:author="cpc-eps-cvl" w:date="2020-12-02T10:32:00Z"/>
                <w:rFonts w:ascii="Calibri" w:hAnsi="Calibri" w:cs="Times New Roman"/>
                <w:sz w:val="20"/>
                <w:rPrChange w:id="10881" w:author="Marc MEBTOUCHE" w:date="2020-12-07T17:45:00Z">
                  <w:rPr>
                    <w:ins w:id="10882" w:author="cpc-eps-cvl" w:date="2020-12-02T10:32:00Z"/>
                    <w:rFonts w:ascii="Calibri" w:hAnsi="Calibri" w:cs="Times New Roman"/>
                    <w:sz w:val="20"/>
                  </w:rPr>
                </w:rPrChange>
              </w:rPr>
            </w:pPr>
            <w:ins w:id="10883" w:author="cpc-eps-cvl" w:date="2020-12-02T10:32:00Z">
              <w:r w:rsidRPr="00FE771D">
                <w:rPr>
                  <w:rFonts w:ascii="Calibri" w:hAnsi="Calibri" w:cs="Times New Roman"/>
                  <w:sz w:val="20"/>
                  <w:rPrChange w:id="10884" w:author="Marc MEBTOUCHE" w:date="2020-12-07T17:45:00Z">
                    <w:rPr>
                      <w:rFonts w:ascii="Calibri" w:hAnsi="Calibri" w:cs="Times New Roman"/>
                      <w:sz w:val="20"/>
                    </w:rPr>
                  </w:rPrChange>
                </w:rPr>
                <w:t>Apprentissage de chants / mise en place CMJ / réalisation plastique</w:t>
              </w:r>
            </w:ins>
          </w:p>
        </w:tc>
        <w:tc>
          <w:tcPr>
            <w:tcW w:w="1977" w:type="dxa"/>
            <w:tcPrChange w:id="10885" w:author="cpc-eps-cvl" w:date="2020-12-02T10:35:00Z">
              <w:tcPr>
                <w:tcW w:w="3345" w:type="dxa"/>
                <w:gridSpan w:val="2"/>
              </w:tcPr>
            </w:tcPrChange>
          </w:tcPr>
          <w:p w14:paraId="01A0D05D" w14:textId="77777777" w:rsidR="002B6283" w:rsidRPr="00FE771D" w:rsidRDefault="002B6283" w:rsidP="002B6283">
            <w:pPr>
              <w:spacing w:after="0" w:line="240" w:lineRule="auto"/>
              <w:jc w:val="both"/>
              <w:rPr>
                <w:ins w:id="10886" w:author="cpc-eps-cvl" w:date="2020-12-02T10:32:00Z"/>
                <w:rFonts w:ascii="Calibri" w:hAnsi="Calibri" w:cs="Times New Roman"/>
                <w:sz w:val="20"/>
                <w:rPrChange w:id="10887" w:author="Marc MEBTOUCHE" w:date="2020-12-07T17:45:00Z">
                  <w:rPr>
                    <w:ins w:id="10888" w:author="cpc-eps-cvl" w:date="2020-12-02T10:32:00Z"/>
                    <w:rFonts w:ascii="Calibri" w:hAnsi="Calibri" w:cs="Times New Roman"/>
                    <w:sz w:val="20"/>
                  </w:rPr>
                </w:rPrChange>
              </w:rPr>
            </w:pPr>
            <w:ins w:id="10889" w:author="cpc-eps-cvl" w:date="2020-12-02T10:32:00Z">
              <w:r w:rsidRPr="00FE771D">
                <w:rPr>
                  <w:rFonts w:ascii="Calibri" w:hAnsi="Calibri" w:cs="Times New Roman"/>
                  <w:sz w:val="20"/>
                  <w:rPrChange w:id="10890" w:author="Marc MEBTOUCHE" w:date="2020-12-07T17:45:00Z">
                    <w:rPr>
                      <w:rFonts w:ascii="Calibri" w:hAnsi="Calibri" w:cs="Times New Roman"/>
                      <w:sz w:val="20"/>
                    </w:rPr>
                  </w:rPrChange>
                </w:rPr>
                <w:t>Semaine du 7 au 11 décembre</w:t>
              </w:r>
            </w:ins>
          </w:p>
        </w:tc>
      </w:tr>
      <w:tr w:rsidR="002B6283" w:rsidRPr="00FE771D" w14:paraId="41C9F6FC" w14:textId="77777777" w:rsidTr="002B6283">
        <w:trPr>
          <w:ins w:id="10891" w:author="cpc-eps-cvl" w:date="2020-12-02T10:32:00Z"/>
        </w:trPr>
        <w:tc>
          <w:tcPr>
            <w:tcW w:w="2830" w:type="dxa"/>
            <w:shd w:val="clear" w:color="auto" w:fill="auto"/>
            <w:tcPrChange w:id="10892" w:author="cpc-eps-cvl" w:date="2020-12-02T10:35:00Z">
              <w:tcPr>
                <w:tcW w:w="2943" w:type="dxa"/>
                <w:gridSpan w:val="2"/>
                <w:shd w:val="clear" w:color="auto" w:fill="auto"/>
              </w:tcPr>
            </w:tcPrChange>
          </w:tcPr>
          <w:p w14:paraId="169E9BFA" w14:textId="77777777" w:rsidR="002B6283" w:rsidRPr="00FE771D" w:rsidRDefault="002B6283" w:rsidP="002B6283">
            <w:pPr>
              <w:spacing w:after="0" w:line="240" w:lineRule="auto"/>
              <w:jc w:val="center"/>
              <w:rPr>
                <w:ins w:id="10893" w:author="cpc-eps-cvl" w:date="2020-12-02T10:32:00Z"/>
                <w:rFonts w:ascii="Calibri" w:hAnsi="Calibri" w:cs="Times New Roman"/>
                <w:sz w:val="20"/>
                <w:rPrChange w:id="10894" w:author="Marc MEBTOUCHE" w:date="2020-12-07T17:45:00Z">
                  <w:rPr>
                    <w:ins w:id="10895" w:author="cpc-eps-cvl" w:date="2020-12-02T10:32:00Z"/>
                    <w:rFonts w:ascii="Calibri" w:hAnsi="Calibri" w:cs="Times New Roman"/>
                    <w:sz w:val="20"/>
                  </w:rPr>
                </w:rPrChange>
              </w:rPr>
            </w:pPr>
            <w:ins w:id="10896" w:author="cpc-eps-cvl" w:date="2020-12-02T10:32:00Z">
              <w:r w:rsidRPr="00FE771D">
                <w:rPr>
                  <w:rFonts w:ascii="Calibri" w:hAnsi="Calibri" w:cs="Times New Roman"/>
                  <w:sz w:val="20"/>
                  <w:rPrChange w:id="10897" w:author="Marc MEBTOUCHE" w:date="2020-12-07T17:45:00Z">
                    <w:rPr>
                      <w:rFonts w:ascii="Calibri" w:hAnsi="Calibri" w:cs="Times New Roman"/>
                      <w:sz w:val="20"/>
                    </w:rPr>
                  </w:rPrChange>
                </w:rPr>
                <w:t>Saint Pierre le moutier</w:t>
              </w:r>
            </w:ins>
          </w:p>
          <w:p w14:paraId="5DD27A15" w14:textId="77777777" w:rsidR="002B6283" w:rsidRPr="00FE771D" w:rsidRDefault="002B6283" w:rsidP="002B6283">
            <w:pPr>
              <w:spacing w:after="0" w:line="240" w:lineRule="auto"/>
              <w:jc w:val="center"/>
              <w:rPr>
                <w:ins w:id="10898" w:author="cpc-eps-cvl" w:date="2020-12-02T10:32:00Z"/>
                <w:rFonts w:ascii="Calibri" w:hAnsi="Calibri" w:cs="Times New Roman"/>
                <w:sz w:val="20"/>
                <w:rPrChange w:id="10899" w:author="Marc MEBTOUCHE" w:date="2020-12-07T17:45:00Z">
                  <w:rPr>
                    <w:ins w:id="10900" w:author="cpc-eps-cvl" w:date="2020-12-02T10:32:00Z"/>
                    <w:rFonts w:ascii="Calibri" w:hAnsi="Calibri" w:cs="Times New Roman"/>
                    <w:sz w:val="20"/>
                    <w:highlight w:val="yellow"/>
                  </w:rPr>
                </w:rPrChange>
              </w:rPr>
            </w:pPr>
            <w:ins w:id="10901" w:author="cpc-eps-cvl" w:date="2020-12-02T10:32:00Z">
              <w:r w:rsidRPr="00FE771D">
                <w:rPr>
                  <w:rFonts w:ascii="Calibri" w:hAnsi="Calibri" w:cs="Times New Roman"/>
                  <w:sz w:val="20"/>
                  <w:rPrChange w:id="10902" w:author="Marc MEBTOUCHE" w:date="2020-12-07T17:45:00Z">
                    <w:rPr>
                      <w:rFonts w:ascii="Calibri" w:hAnsi="Calibri" w:cs="Times New Roman"/>
                      <w:sz w:val="20"/>
                      <w:highlight w:val="yellow"/>
                    </w:rPr>
                  </w:rPrChange>
                </w:rPr>
                <w:t>Respect des autres</w:t>
              </w:r>
            </w:ins>
          </w:p>
          <w:p w14:paraId="6EA258EC" w14:textId="77777777" w:rsidR="002B6283" w:rsidRPr="00FE771D" w:rsidRDefault="002B6283" w:rsidP="002B6283">
            <w:pPr>
              <w:spacing w:after="0" w:line="240" w:lineRule="auto"/>
              <w:jc w:val="center"/>
              <w:rPr>
                <w:ins w:id="10903" w:author="cpc-eps-cvl" w:date="2020-12-02T10:32:00Z"/>
                <w:rFonts w:ascii="Calibri" w:hAnsi="Calibri" w:cs="Times New Roman"/>
                <w:sz w:val="20"/>
                <w:rPrChange w:id="10904" w:author="Marc MEBTOUCHE" w:date="2020-12-07T17:45:00Z">
                  <w:rPr>
                    <w:ins w:id="10905" w:author="cpc-eps-cvl" w:date="2020-12-02T10:32:00Z"/>
                    <w:rFonts w:ascii="Calibri" w:hAnsi="Calibri" w:cs="Times New Roman"/>
                    <w:sz w:val="20"/>
                  </w:rPr>
                </w:rPrChange>
              </w:rPr>
            </w:pPr>
          </w:p>
        </w:tc>
        <w:tc>
          <w:tcPr>
            <w:tcW w:w="1418" w:type="dxa"/>
            <w:shd w:val="clear" w:color="auto" w:fill="auto"/>
            <w:tcPrChange w:id="10906" w:author="cpc-eps-cvl" w:date="2020-12-02T10:35:00Z">
              <w:tcPr>
                <w:tcW w:w="1685" w:type="dxa"/>
                <w:gridSpan w:val="2"/>
                <w:shd w:val="clear" w:color="auto" w:fill="auto"/>
              </w:tcPr>
            </w:tcPrChange>
          </w:tcPr>
          <w:p w14:paraId="653A3D6F" w14:textId="77777777" w:rsidR="002B6283" w:rsidRPr="00FE771D" w:rsidRDefault="002B6283" w:rsidP="002B6283">
            <w:pPr>
              <w:spacing w:after="0" w:line="240" w:lineRule="auto"/>
              <w:jc w:val="center"/>
              <w:rPr>
                <w:ins w:id="10907" w:author="cpc-eps-cvl" w:date="2020-12-02T10:32:00Z"/>
                <w:rFonts w:ascii="Calibri" w:hAnsi="Calibri" w:cs="Times New Roman"/>
                <w:sz w:val="20"/>
                <w:rPrChange w:id="10908" w:author="Marc MEBTOUCHE" w:date="2020-12-07T17:45:00Z">
                  <w:rPr>
                    <w:ins w:id="10909" w:author="cpc-eps-cvl" w:date="2020-12-02T10:32:00Z"/>
                    <w:rFonts w:ascii="Calibri" w:hAnsi="Calibri" w:cs="Times New Roman"/>
                    <w:sz w:val="20"/>
                  </w:rPr>
                </w:rPrChange>
              </w:rPr>
            </w:pPr>
            <w:ins w:id="10910" w:author="cpc-eps-cvl" w:date="2020-12-02T10:32:00Z">
              <w:r w:rsidRPr="00FE771D">
                <w:rPr>
                  <w:rFonts w:ascii="Calibri" w:hAnsi="Calibri" w:cs="Times New Roman"/>
                  <w:sz w:val="20"/>
                  <w:rPrChange w:id="10911" w:author="Marc MEBTOUCHE" w:date="2020-12-07T17:45:00Z">
                    <w:rPr>
                      <w:rFonts w:ascii="Calibri" w:hAnsi="Calibri" w:cs="Times New Roman"/>
                      <w:sz w:val="20"/>
                    </w:rPr>
                  </w:rPrChange>
                </w:rPr>
                <w:t>maternelle</w:t>
              </w:r>
            </w:ins>
          </w:p>
        </w:tc>
        <w:tc>
          <w:tcPr>
            <w:tcW w:w="8363" w:type="dxa"/>
            <w:shd w:val="clear" w:color="auto" w:fill="auto"/>
            <w:tcPrChange w:id="10912" w:author="cpc-eps-cvl" w:date="2020-12-02T10:35:00Z">
              <w:tcPr>
                <w:tcW w:w="6615" w:type="dxa"/>
                <w:shd w:val="clear" w:color="auto" w:fill="auto"/>
              </w:tcPr>
            </w:tcPrChange>
          </w:tcPr>
          <w:p w14:paraId="0653B427" w14:textId="77777777" w:rsidR="002B6283" w:rsidRPr="00FE771D" w:rsidRDefault="002B6283" w:rsidP="002B6283">
            <w:pPr>
              <w:spacing w:after="0" w:line="240" w:lineRule="auto"/>
              <w:jc w:val="both"/>
              <w:rPr>
                <w:ins w:id="10913" w:author="cpc-eps-cvl" w:date="2020-12-02T10:32:00Z"/>
                <w:rFonts w:ascii="Calibri" w:hAnsi="Calibri" w:cs="Times New Roman"/>
                <w:sz w:val="20"/>
                <w:rPrChange w:id="10914" w:author="Marc MEBTOUCHE" w:date="2020-12-07T17:45:00Z">
                  <w:rPr>
                    <w:ins w:id="10915" w:author="cpc-eps-cvl" w:date="2020-12-02T10:32:00Z"/>
                    <w:rFonts w:ascii="Calibri" w:hAnsi="Calibri" w:cs="Times New Roman"/>
                    <w:sz w:val="20"/>
                  </w:rPr>
                </w:rPrChange>
              </w:rPr>
            </w:pPr>
            <w:ins w:id="10916" w:author="cpc-eps-cvl" w:date="2020-12-02T10:32:00Z">
              <w:r w:rsidRPr="00FE771D">
                <w:rPr>
                  <w:rFonts w:ascii="Calibri" w:hAnsi="Calibri" w:cs="Times New Roman"/>
                  <w:sz w:val="20"/>
                  <w:rPrChange w:id="10917" w:author="Marc MEBTOUCHE" w:date="2020-12-07T17:45:00Z">
                    <w:rPr>
                      <w:rFonts w:ascii="Calibri" w:hAnsi="Calibri" w:cs="Times New Roman"/>
                      <w:sz w:val="20"/>
                    </w:rPr>
                  </w:rPrChange>
                </w:rPr>
                <w:t>Réalisation d’une capsule vidéo à partir de travaux de classe</w:t>
              </w:r>
            </w:ins>
          </w:p>
        </w:tc>
        <w:tc>
          <w:tcPr>
            <w:tcW w:w="1977" w:type="dxa"/>
            <w:tcPrChange w:id="10918" w:author="cpc-eps-cvl" w:date="2020-12-02T10:35:00Z">
              <w:tcPr>
                <w:tcW w:w="3345" w:type="dxa"/>
                <w:gridSpan w:val="2"/>
              </w:tcPr>
            </w:tcPrChange>
          </w:tcPr>
          <w:p w14:paraId="5432F410" w14:textId="77777777" w:rsidR="002B6283" w:rsidRPr="00FE771D" w:rsidRDefault="002B6283" w:rsidP="002B6283">
            <w:pPr>
              <w:spacing w:after="0" w:line="240" w:lineRule="auto"/>
              <w:jc w:val="both"/>
              <w:rPr>
                <w:ins w:id="10919" w:author="cpc-eps-cvl" w:date="2020-12-02T10:32:00Z"/>
                <w:rFonts w:ascii="Calibri" w:hAnsi="Calibri" w:cs="Times New Roman"/>
                <w:sz w:val="20"/>
                <w:rPrChange w:id="10920" w:author="Marc MEBTOUCHE" w:date="2020-12-07T17:45:00Z">
                  <w:rPr>
                    <w:ins w:id="10921" w:author="cpc-eps-cvl" w:date="2020-12-02T10:32:00Z"/>
                    <w:rFonts w:ascii="Calibri" w:hAnsi="Calibri" w:cs="Times New Roman"/>
                    <w:sz w:val="20"/>
                  </w:rPr>
                </w:rPrChange>
              </w:rPr>
            </w:pPr>
            <w:ins w:id="10922" w:author="cpc-eps-cvl" w:date="2020-12-02T10:32:00Z">
              <w:r w:rsidRPr="00FE771D">
                <w:rPr>
                  <w:rFonts w:ascii="Calibri" w:hAnsi="Calibri" w:cs="Times New Roman"/>
                  <w:sz w:val="20"/>
                  <w:rPrChange w:id="10923" w:author="Marc MEBTOUCHE" w:date="2020-12-07T17:45:00Z">
                    <w:rPr>
                      <w:rFonts w:ascii="Calibri" w:hAnsi="Calibri" w:cs="Times New Roman"/>
                      <w:sz w:val="20"/>
                    </w:rPr>
                  </w:rPrChange>
                </w:rPr>
                <w:t>Semaine du 7 au 11 décembre</w:t>
              </w:r>
            </w:ins>
          </w:p>
        </w:tc>
      </w:tr>
      <w:tr w:rsidR="002B6283" w:rsidRPr="00FE771D" w14:paraId="4BAD80A2" w14:textId="77777777" w:rsidTr="002B6283">
        <w:trPr>
          <w:ins w:id="10924" w:author="cpc-eps-cvl" w:date="2020-12-02T10:32:00Z"/>
        </w:trPr>
        <w:tc>
          <w:tcPr>
            <w:tcW w:w="2830" w:type="dxa"/>
            <w:shd w:val="clear" w:color="auto" w:fill="auto"/>
            <w:tcPrChange w:id="10925" w:author="cpc-eps-cvl" w:date="2020-12-02T10:35:00Z">
              <w:tcPr>
                <w:tcW w:w="2943" w:type="dxa"/>
                <w:gridSpan w:val="2"/>
                <w:shd w:val="clear" w:color="auto" w:fill="auto"/>
              </w:tcPr>
            </w:tcPrChange>
          </w:tcPr>
          <w:p w14:paraId="7C14EDF8" w14:textId="77777777" w:rsidR="002B6283" w:rsidRPr="00FE771D" w:rsidRDefault="002B6283" w:rsidP="002B6283">
            <w:pPr>
              <w:spacing w:after="0" w:line="240" w:lineRule="auto"/>
              <w:jc w:val="center"/>
              <w:rPr>
                <w:ins w:id="10926" w:author="cpc-eps-cvl" w:date="2020-12-02T10:32:00Z"/>
                <w:rFonts w:ascii="Calibri" w:hAnsi="Calibri" w:cs="Times New Roman"/>
                <w:sz w:val="20"/>
                <w:rPrChange w:id="10927" w:author="Marc MEBTOUCHE" w:date="2020-12-07T17:45:00Z">
                  <w:rPr>
                    <w:ins w:id="10928" w:author="cpc-eps-cvl" w:date="2020-12-02T10:32:00Z"/>
                    <w:rFonts w:ascii="Calibri" w:hAnsi="Calibri" w:cs="Times New Roman"/>
                    <w:sz w:val="20"/>
                  </w:rPr>
                </w:rPrChange>
              </w:rPr>
            </w:pPr>
            <w:ins w:id="10929" w:author="cpc-eps-cvl" w:date="2020-12-02T10:32:00Z">
              <w:r w:rsidRPr="00FE771D">
                <w:rPr>
                  <w:rFonts w:ascii="Calibri" w:hAnsi="Calibri" w:cs="Times New Roman"/>
                  <w:sz w:val="20"/>
                  <w:rPrChange w:id="10930" w:author="Marc MEBTOUCHE" w:date="2020-12-07T17:45:00Z">
                    <w:rPr>
                      <w:rFonts w:ascii="Calibri" w:hAnsi="Calibri" w:cs="Times New Roman"/>
                      <w:sz w:val="20"/>
                      <w:highlight w:val="green"/>
                    </w:rPr>
                  </w:rPrChange>
                </w:rPr>
                <w:t>Sauvigny les Bois</w:t>
              </w:r>
            </w:ins>
          </w:p>
          <w:p w14:paraId="49FA4DC9" w14:textId="77777777" w:rsidR="002B6283" w:rsidRPr="00FE771D" w:rsidRDefault="002B6283" w:rsidP="002B6283">
            <w:pPr>
              <w:spacing w:after="0" w:line="240" w:lineRule="auto"/>
              <w:jc w:val="center"/>
              <w:rPr>
                <w:ins w:id="10931" w:author="cpc-eps-cvl" w:date="2020-12-02T10:32:00Z"/>
                <w:rFonts w:ascii="Calibri" w:hAnsi="Calibri" w:cs="Times New Roman"/>
                <w:sz w:val="20"/>
                <w:rPrChange w:id="10932" w:author="Marc MEBTOUCHE" w:date="2020-12-07T17:45:00Z">
                  <w:rPr>
                    <w:ins w:id="10933" w:author="cpc-eps-cvl" w:date="2020-12-02T10:32:00Z"/>
                    <w:rFonts w:ascii="Calibri" w:hAnsi="Calibri" w:cs="Times New Roman"/>
                    <w:sz w:val="20"/>
                    <w:highlight w:val="yellow"/>
                  </w:rPr>
                </w:rPrChange>
              </w:rPr>
            </w:pPr>
            <w:ins w:id="10934" w:author="cpc-eps-cvl" w:date="2020-12-02T10:32:00Z">
              <w:r w:rsidRPr="00FE771D">
                <w:rPr>
                  <w:rFonts w:ascii="Calibri" w:hAnsi="Calibri" w:cs="Times New Roman"/>
                  <w:sz w:val="20"/>
                  <w:rPrChange w:id="10935" w:author="Marc MEBTOUCHE" w:date="2020-12-07T17:45:00Z">
                    <w:rPr>
                      <w:rFonts w:ascii="Calibri" w:hAnsi="Calibri" w:cs="Times New Roman"/>
                      <w:sz w:val="20"/>
                      <w:highlight w:val="yellow"/>
                    </w:rPr>
                  </w:rPrChange>
                </w:rPr>
                <w:t>Respect des autres</w:t>
              </w:r>
            </w:ins>
          </w:p>
          <w:p w14:paraId="2286FA41" w14:textId="77777777" w:rsidR="002B6283" w:rsidRPr="00FE771D" w:rsidRDefault="002B6283" w:rsidP="002B6283">
            <w:pPr>
              <w:spacing w:after="0" w:line="240" w:lineRule="auto"/>
              <w:jc w:val="center"/>
              <w:rPr>
                <w:ins w:id="10936" w:author="cpc-eps-cvl" w:date="2020-12-02T10:32:00Z"/>
                <w:rFonts w:ascii="Calibri" w:hAnsi="Calibri" w:cs="Times New Roman"/>
                <w:sz w:val="20"/>
                <w:rPrChange w:id="10937" w:author="Marc MEBTOUCHE" w:date="2020-12-07T17:45:00Z">
                  <w:rPr>
                    <w:ins w:id="10938" w:author="cpc-eps-cvl" w:date="2020-12-02T10:32:00Z"/>
                    <w:rFonts w:ascii="Calibri" w:hAnsi="Calibri" w:cs="Times New Roman"/>
                    <w:sz w:val="20"/>
                  </w:rPr>
                </w:rPrChange>
              </w:rPr>
            </w:pPr>
            <w:ins w:id="10939" w:author="cpc-eps-cvl" w:date="2020-12-02T10:32:00Z">
              <w:r w:rsidRPr="00FE771D">
                <w:rPr>
                  <w:rFonts w:ascii="Calibri" w:hAnsi="Calibri" w:cs="Times New Roman"/>
                  <w:sz w:val="20"/>
                  <w:rPrChange w:id="10940" w:author="Marc MEBTOUCHE" w:date="2020-12-07T17:45:00Z">
                    <w:rPr>
                      <w:rFonts w:ascii="Calibri" w:hAnsi="Calibri" w:cs="Times New Roman"/>
                      <w:sz w:val="20"/>
                      <w:highlight w:val="yellow"/>
                    </w:rPr>
                  </w:rPrChange>
                </w:rPr>
                <w:t>Rejet de toute violence</w:t>
              </w:r>
            </w:ins>
          </w:p>
        </w:tc>
        <w:tc>
          <w:tcPr>
            <w:tcW w:w="1418" w:type="dxa"/>
            <w:shd w:val="clear" w:color="auto" w:fill="auto"/>
            <w:tcPrChange w:id="10941" w:author="cpc-eps-cvl" w:date="2020-12-02T10:35:00Z">
              <w:tcPr>
                <w:tcW w:w="1685" w:type="dxa"/>
                <w:gridSpan w:val="2"/>
                <w:shd w:val="clear" w:color="auto" w:fill="auto"/>
              </w:tcPr>
            </w:tcPrChange>
          </w:tcPr>
          <w:p w14:paraId="2F3B481C" w14:textId="77777777" w:rsidR="002B6283" w:rsidRPr="00FE771D" w:rsidRDefault="002B6283" w:rsidP="002B6283">
            <w:pPr>
              <w:spacing w:after="0" w:line="240" w:lineRule="auto"/>
              <w:jc w:val="center"/>
              <w:rPr>
                <w:ins w:id="10942" w:author="cpc-eps-cvl" w:date="2020-12-02T10:32:00Z"/>
                <w:rFonts w:ascii="Calibri" w:hAnsi="Calibri" w:cs="Times New Roman"/>
                <w:sz w:val="20"/>
                <w:rPrChange w:id="10943" w:author="Marc MEBTOUCHE" w:date="2020-12-07T17:45:00Z">
                  <w:rPr>
                    <w:ins w:id="10944" w:author="cpc-eps-cvl" w:date="2020-12-02T10:32:00Z"/>
                    <w:rFonts w:ascii="Calibri" w:hAnsi="Calibri" w:cs="Times New Roman"/>
                    <w:sz w:val="20"/>
                  </w:rPr>
                </w:rPrChange>
              </w:rPr>
            </w:pPr>
            <w:ins w:id="10945" w:author="cpc-eps-cvl" w:date="2020-12-02T10:32:00Z">
              <w:r w:rsidRPr="00FE771D">
                <w:rPr>
                  <w:rFonts w:ascii="Calibri" w:hAnsi="Calibri" w:cs="Times New Roman"/>
                  <w:sz w:val="20"/>
                  <w:rPrChange w:id="10946" w:author="Marc MEBTOUCHE" w:date="2020-12-07T17:45:00Z">
                    <w:rPr>
                      <w:rFonts w:ascii="Calibri" w:hAnsi="Calibri" w:cs="Times New Roman"/>
                      <w:sz w:val="20"/>
                    </w:rPr>
                  </w:rPrChange>
                </w:rPr>
                <w:t>primaire</w:t>
              </w:r>
            </w:ins>
          </w:p>
        </w:tc>
        <w:tc>
          <w:tcPr>
            <w:tcW w:w="8363" w:type="dxa"/>
            <w:shd w:val="clear" w:color="auto" w:fill="auto"/>
            <w:tcPrChange w:id="10947" w:author="cpc-eps-cvl" w:date="2020-12-02T10:35:00Z">
              <w:tcPr>
                <w:tcW w:w="6615" w:type="dxa"/>
                <w:shd w:val="clear" w:color="auto" w:fill="auto"/>
              </w:tcPr>
            </w:tcPrChange>
          </w:tcPr>
          <w:p w14:paraId="104A325E" w14:textId="77777777" w:rsidR="002B6283" w:rsidRPr="00FE771D" w:rsidRDefault="002B6283" w:rsidP="002B6283">
            <w:pPr>
              <w:spacing w:after="0" w:line="240" w:lineRule="auto"/>
              <w:jc w:val="both"/>
              <w:rPr>
                <w:ins w:id="10948" w:author="cpc-eps-cvl" w:date="2020-12-02T10:32:00Z"/>
                <w:rFonts w:ascii="Calibri" w:hAnsi="Calibri" w:cs="Times New Roman"/>
                <w:sz w:val="20"/>
                <w:rPrChange w:id="10949" w:author="Marc MEBTOUCHE" w:date="2020-12-07T17:45:00Z">
                  <w:rPr>
                    <w:ins w:id="10950" w:author="cpc-eps-cvl" w:date="2020-12-02T10:32:00Z"/>
                    <w:rFonts w:ascii="Calibri" w:hAnsi="Calibri" w:cs="Times New Roman"/>
                    <w:sz w:val="20"/>
                  </w:rPr>
                </w:rPrChange>
              </w:rPr>
            </w:pPr>
            <w:ins w:id="10951" w:author="cpc-eps-cvl" w:date="2020-12-02T10:32:00Z">
              <w:r w:rsidRPr="00FE771D">
                <w:rPr>
                  <w:rFonts w:ascii="Calibri" w:hAnsi="Calibri" w:cs="Times New Roman"/>
                  <w:sz w:val="20"/>
                  <w:rPrChange w:id="10952" w:author="Marc MEBTOUCHE" w:date="2020-12-07T17:45:00Z">
                    <w:rPr>
                      <w:rFonts w:ascii="Calibri" w:hAnsi="Calibri" w:cs="Times New Roman"/>
                      <w:sz w:val="20"/>
                    </w:rPr>
                  </w:rPrChange>
                </w:rPr>
                <w:t xml:space="preserve">Réalisation de </w:t>
              </w:r>
              <w:r w:rsidRPr="00FE771D">
                <w:rPr>
                  <w:rFonts w:ascii="Calibri" w:hAnsi="Calibri" w:cs="Times New Roman"/>
                  <w:sz w:val="20"/>
                  <w:rPrChange w:id="10953" w:author="Marc MEBTOUCHE" w:date="2020-12-07T17:45:00Z">
                    <w:rPr>
                      <w:rFonts w:ascii="Calibri" w:hAnsi="Calibri" w:cs="Times New Roman"/>
                      <w:sz w:val="20"/>
                      <w:highlight w:val="blue"/>
                    </w:rPr>
                  </w:rPrChange>
                </w:rPr>
                <w:t>capsules vidéos</w:t>
              </w:r>
              <w:r w:rsidRPr="00FE771D">
                <w:rPr>
                  <w:rFonts w:ascii="Calibri" w:hAnsi="Calibri" w:cs="Times New Roman"/>
                  <w:sz w:val="20"/>
                  <w:rPrChange w:id="10954" w:author="Marc MEBTOUCHE" w:date="2020-12-07T17:45:00Z">
                    <w:rPr>
                      <w:rFonts w:ascii="Calibri" w:hAnsi="Calibri" w:cs="Times New Roman"/>
                      <w:sz w:val="20"/>
                    </w:rPr>
                  </w:rPrChange>
                </w:rPr>
                <w:t xml:space="preserve"> sur les thèmes laïcité et valeurs de la république</w:t>
              </w:r>
            </w:ins>
          </w:p>
        </w:tc>
        <w:tc>
          <w:tcPr>
            <w:tcW w:w="1977" w:type="dxa"/>
            <w:tcPrChange w:id="10955" w:author="cpc-eps-cvl" w:date="2020-12-02T10:35:00Z">
              <w:tcPr>
                <w:tcW w:w="3345" w:type="dxa"/>
                <w:gridSpan w:val="2"/>
              </w:tcPr>
            </w:tcPrChange>
          </w:tcPr>
          <w:p w14:paraId="097AEB9C" w14:textId="77777777" w:rsidR="002B6283" w:rsidRPr="00FE771D" w:rsidRDefault="002B6283" w:rsidP="002B6283">
            <w:pPr>
              <w:spacing w:after="0" w:line="240" w:lineRule="auto"/>
              <w:jc w:val="both"/>
              <w:rPr>
                <w:ins w:id="10956" w:author="cpc-eps-cvl" w:date="2020-12-02T10:32:00Z"/>
                <w:rFonts w:ascii="Calibri" w:hAnsi="Calibri" w:cs="Times New Roman"/>
                <w:sz w:val="20"/>
                <w:rPrChange w:id="10957" w:author="Marc MEBTOUCHE" w:date="2020-12-07T17:45:00Z">
                  <w:rPr>
                    <w:ins w:id="10958" w:author="cpc-eps-cvl" w:date="2020-12-02T10:32:00Z"/>
                    <w:rFonts w:ascii="Calibri" w:hAnsi="Calibri" w:cs="Times New Roman"/>
                    <w:sz w:val="20"/>
                  </w:rPr>
                </w:rPrChange>
              </w:rPr>
            </w:pPr>
            <w:ins w:id="10959" w:author="cpc-eps-cvl" w:date="2020-12-02T10:32:00Z">
              <w:r w:rsidRPr="00FE771D">
                <w:rPr>
                  <w:rFonts w:ascii="Calibri" w:hAnsi="Calibri" w:cs="Times New Roman"/>
                  <w:sz w:val="20"/>
                  <w:rPrChange w:id="10960" w:author="Marc MEBTOUCHE" w:date="2020-12-07T17:45:00Z">
                    <w:rPr>
                      <w:rFonts w:ascii="Calibri" w:hAnsi="Calibri" w:cs="Times New Roman"/>
                      <w:sz w:val="20"/>
                    </w:rPr>
                  </w:rPrChange>
                </w:rPr>
                <w:t>Semaine du 7 au 11 décembre</w:t>
              </w:r>
            </w:ins>
          </w:p>
        </w:tc>
      </w:tr>
      <w:tr w:rsidR="002B6283" w:rsidRPr="00FE771D" w14:paraId="05B8EFAF" w14:textId="77777777" w:rsidTr="002B6283">
        <w:trPr>
          <w:ins w:id="10961" w:author="cpc-eps-cvl" w:date="2020-12-02T10:32:00Z"/>
        </w:trPr>
        <w:tc>
          <w:tcPr>
            <w:tcW w:w="2830" w:type="dxa"/>
            <w:shd w:val="clear" w:color="auto" w:fill="auto"/>
            <w:tcPrChange w:id="10962" w:author="cpc-eps-cvl" w:date="2020-12-02T10:35:00Z">
              <w:tcPr>
                <w:tcW w:w="2943" w:type="dxa"/>
                <w:gridSpan w:val="2"/>
                <w:shd w:val="clear" w:color="auto" w:fill="auto"/>
              </w:tcPr>
            </w:tcPrChange>
          </w:tcPr>
          <w:p w14:paraId="5A2CB332" w14:textId="77777777" w:rsidR="002B6283" w:rsidRPr="00FE771D" w:rsidRDefault="002B6283" w:rsidP="002B6283">
            <w:pPr>
              <w:spacing w:after="0" w:line="240" w:lineRule="auto"/>
              <w:jc w:val="center"/>
              <w:rPr>
                <w:ins w:id="10963" w:author="cpc-eps-cvl" w:date="2020-12-02T10:32:00Z"/>
                <w:rFonts w:ascii="Calibri" w:hAnsi="Calibri" w:cs="Times New Roman"/>
                <w:sz w:val="20"/>
                <w:rPrChange w:id="10964" w:author="Marc MEBTOUCHE" w:date="2020-12-07T17:45:00Z">
                  <w:rPr>
                    <w:ins w:id="10965" w:author="cpc-eps-cvl" w:date="2020-12-02T10:32:00Z"/>
                    <w:rFonts w:ascii="Calibri" w:hAnsi="Calibri" w:cs="Times New Roman"/>
                    <w:sz w:val="20"/>
                  </w:rPr>
                </w:rPrChange>
              </w:rPr>
            </w:pPr>
            <w:ins w:id="10966" w:author="cpc-eps-cvl" w:date="2020-12-02T10:32:00Z">
              <w:r w:rsidRPr="00FE771D">
                <w:rPr>
                  <w:rFonts w:ascii="Calibri" w:hAnsi="Calibri" w:cs="Times New Roman"/>
                  <w:sz w:val="20"/>
                  <w:rPrChange w:id="10967" w:author="Marc MEBTOUCHE" w:date="2020-12-07T17:45:00Z">
                    <w:rPr>
                      <w:rFonts w:ascii="Calibri" w:hAnsi="Calibri" w:cs="Times New Roman"/>
                      <w:sz w:val="20"/>
                    </w:rPr>
                  </w:rPrChange>
                </w:rPr>
                <w:t>Sougy sur Loire</w:t>
              </w:r>
            </w:ins>
          </w:p>
          <w:p w14:paraId="7FE37807" w14:textId="77777777" w:rsidR="002B6283" w:rsidRPr="00FE771D" w:rsidRDefault="002B6283" w:rsidP="002B6283">
            <w:pPr>
              <w:spacing w:after="0" w:line="240" w:lineRule="auto"/>
              <w:jc w:val="center"/>
              <w:rPr>
                <w:ins w:id="10968" w:author="cpc-eps-cvl" w:date="2020-12-02T10:32:00Z"/>
                <w:rFonts w:ascii="Calibri" w:hAnsi="Calibri" w:cs="Times New Roman"/>
                <w:sz w:val="20"/>
                <w:rPrChange w:id="10969" w:author="Marc MEBTOUCHE" w:date="2020-12-07T17:45:00Z">
                  <w:rPr>
                    <w:ins w:id="10970" w:author="cpc-eps-cvl" w:date="2020-12-02T10:32:00Z"/>
                    <w:rFonts w:ascii="Calibri" w:hAnsi="Calibri" w:cs="Times New Roman"/>
                    <w:sz w:val="20"/>
                    <w:highlight w:val="yellow"/>
                  </w:rPr>
                </w:rPrChange>
              </w:rPr>
            </w:pPr>
            <w:ins w:id="10971" w:author="cpc-eps-cvl" w:date="2020-12-02T10:32:00Z">
              <w:r w:rsidRPr="00FE771D">
                <w:rPr>
                  <w:rFonts w:ascii="Calibri" w:hAnsi="Calibri" w:cs="Times New Roman"/>
                  <w:sz w:val="20"/>
                  <w:rPrChange w:id="10972" w:author="Marc MEBTOUCHE" w:date="2020-12-07T17:45:00Z">
                    <w:rPr>
                      <w:rFonts w:ascii="Calibri" w:hAnsi="Calibri" w:cs="Times New Roman"/>
                      <w:sz w:val="20"/>
                      <w:highlight w:val="yellow"/>
                    </w:rPr>
                  </w:rPrChange>
                </w:rPr>
                <w:t>Respect des autres</w:t>
              </w:r>
            </w:ins>
          </w:p>
          <w:p w14:paraId="54808FD7" w14:textId="77777777" w:rsidR="002B6283" w:rsidRPr="00FE771D" w:rsidRDefault="002B6283" w:rsidP="002B6283">
            <w:pPr>
              <w:spacing w:after="0" w:line="240" w:lineRule="auto"/>
              <w:jc w:val="center"/>
              <w:rPr>
                <w:ins w:id="10973" w:author="cpc-eps-cvl" w:date="2020-12-02T10:32:00Z"/>
                <w:rFonts w:ascii="Calibri" w:hAnsi="Calibri" w:cs="Times New Roman"/>
                <w:sz w:val="20"/>
                <w:rPrChange w:id="10974" w:author="Marc MEBTOUCHE" w:date="2020-12-07T17:45:00Z">
                  <w:rPr>
                    <w:ins w:id="10975" w:author="cpc-eps-cvl" w:date="2020-12-02T10:32:00Z"/>
                    <w:rFonts w:ascii="Calibri" w:hAnsi="Calibri" w:cs="Times New Roman"/>
                    <w:sz w:val="20"/>
                  </w:rPr>
                </w:rPrChange>
              </w:rPr>
            </w:pPr>
            <w:ins w:id="10976" w:author="cpc-eps-cvl" w:date="2020-12-02T10:32:00Z">
              <w:r w:rsidRPr="00FE771D">
                <w:rPr>
                  <w:rFonts w:ascii="Calibri" w:hAnsi="Calibri" w:cs="Times New Roman"/>
                  <w:sz w:val="20"/>
                  <w:rPrChange w:id="10977" w:author="Marc MEBTOUCHE" w:date="2020-12-07T17:45:00Z">
                    <w:rPr>
                      <w:rFonts w:ascii="Calibri" w:hAnsi="Calibri" w:cs="Times New Roman"/>
                      <w:sz w:val="20"/>
                      <w:highlight w:val="yellow"/>
                    </w:rPr>
                  </w:rPrChange>
                </w:rPr>
                <w:lastRenderedPageBreak/>
                <w:t>Rejet de la violence</w:t>
              </w:r>
            </w:ins>
          </w:p>
        </w:tc>
        <w:tc>
          <w:tcPr>
            <w:tcW w:w="1418" w:type="dxa"/>
            <w:shd w:val="clear" w:color="auto" w:fill="auto"/>
            <w:tcPrChange w:id="10978" w:author="cpc-eps-cvl" w:date="2020-12-02T10:35:00Z">
              <w:tcPr>
                <w:tcW w:w="1685" w:type="dxa"/>
                <w:gridSpan w:val="2"/>
                <w:shd w:val="clear" w:color="auto" w:fill="auto"/>
              </w:tcPr>
            </w:tcPrChange>
          </w:tcPr>
          <w:p w14:paraId="631B0923" w14:textId="77777777" w:rsidR="002B6283" w:rsidRPr="00FE771D" w:rsidRDefault="002B6283" w:rsidP="002B6283">
            <w:pPr>
              <w:spacing w:after="0" w:line="240" w:lineRule="auto"/>
              <w:jc w:val="center"/>
              <w:rPr>
                <w:ins w:id="10979" w:author="cpc-eps-cvl" w:date="2020-12-02T10:32:00Z"/>
                <w:rFonts w:ascii="Calibri" w:hAnsi="Calibri" w:cs="Times New Roman"/>
                <w:sz w:val="20"/>
                <w:rPrChange w:id="10980" w:author="Marc MEBTOUCHE" w:date="2020-12-07T17:45:00Z">
                  <w:rPr>
                    <w:ins w:id="10981" w:author="cpc-eps-cvl" w:date="2020-12-02T10:32:00Z"/>
                    <w:rFonts w:ascii="Calibri" w:hAnsi="Calibri" w:cs="Times New Roman"/>
                    <w:sz w:val="20"/>
                  </w:rPr>
                </w:rPrChange>
              </w:rPr>
            </w:pPr>
            <w:ins w:id="10982" w:author="cpc-eps-cvl" w:date="2020-12-02T10:32:00Z">
              <w:r w:rsidRPr="00FE771D">
                <w:rPr>
                  <w:rFonts w:ascii="Calibri" w:hAnsi="Calibri" w:cs="Times New Roman"/>
                  <w:sz w:val="20"/>
                  <w:rPrChange w:id="10983" w:author="Marc MEBTOUCHE" w:date="2020-12-07T17:45:00Z">
                    <w:rPr>
                      <w:rFonts w:ascii="Calibri" w:hAnsi="Calibri" w:cs="Times New Roman"/>
                      <w:sz w:val="20"/>
                    </w:rPr>
                  </w:rPrChange>
                </w:rPr>
                <w:lastRenderedPageBreak/>
                <w:t>primaire</w:t>
              </w:r>
            </w:ins>
          </w:p>
        </w:tc>
        <w:tc>
          <w:tcPr>
            <w:tcW w:w="8363" w:type="dxa"/>
            <w:shd w:val="clear" w:color="auto" w:fill="auto"/>
            <w:tcPrChange w:id="10984" w:author="cpc-eps-cvl" w:date="2020-12-02T10:35:00Z">
              <w:tcPr>
                <w:tcW w:w="6615" w:type="dxa"/>
                <w:shd w:val="clear" w:color="auto" w:fill="auto"/>
              </w:tcPr>
            </w:tcPrChange>
          </w:tcPr>
          <w:p w14:paraId="1F3A8259" w14:textId="77777777" w:rsidR="002B6283" w:rsidRPr="00FE771D" w:rsidRDefault="002B6283" w:rsidP="002B6283">
            <w:pPr>
              <w:spacing w:after="0" w:line="240" w:lineRule="auto"/>
              <w:jc w:val="both"/>
              <w:rPr>
                <w:ins w:id="10985" w:author="cpc-eps-cvl" w:date="2020-12-02T10:32:00Z"/>
                <w:rFonts w:ascii="Calibri" w:hAnsi="Calibri" w:cs="Times New Roman"/>
                <w:sz w:val="20"/>
                <w:rPrChange w:id="10986" w:author="Marc MEBTOUCHE" w:date="2020-12-07T17:45:00Z">
                  <w:rPr>
                    <w:ins w:id="10987" w:author="cpc-eps-cvl" w:date="2020-12-02T10:32:00Z"/>
                    <w:rFonts w:ascii="Calibri" w:hAnsi="Calibri" w:cs="Times New Roman"/>
                    <w:sz w:val="20"/>
                  </w:rPr>
                </w:rPrChange>
              </w:rPr>
            </w:pPr>
            <w:ins w:id="10988" w:author="cpc-eps-cvl" w:date="2020-12-02T10:32:00Z">
              <w:r w:rsidRPr="00FE771D">
                <w:rPr>
                  <w:rFonts w:ascii="Calibri" w:hAnsi="Calibri" w:cs="Times New Roman"/>
                  <w:sz w:val="20"/>
                  <w:rPrChange w:id="10989" w:author="Marc MEBTOUCHE" w:date="2020-12-07T17:45:00Z">
                    <w:rPr>
                      <w:rFonts w:ascii="Calibri" w:hAnsi="Calibri" w:cs="Times New Roman"/>
                      <w:sz w:val="20"/>
                    </w:rPr>
                  </w:rPrChange>
                </w:rPr>
                <w:t>Echanges sur la communication non violente</w:t>
              </w:r>
            </w:ins>
          </w:p>
        </w:tc>
        <w:tc>
          <w:tcPr>
            <w:tcW w:w="1977" w:type="dxa"/>
            <w:tcPrChange w:id="10990" w:author="cpc-eps-cvl" w:date="2020-12-02T10:35:00Z">
              <w:tcPr>
                <w:tcW w:w="3345" w:type="dxa"/>
                <w:gridSpan w:val="2"/>
              </w:tcPr>
            </w:tcPrChange>
          </w:tcPr>
          <w:p w14:paraId="22A742C3" w14:textId="77777777" w:rsidR="002B6283" w:rsidRPr="00FE771D" w:rsidRDefault="002B6283" w:rsidP="002B6283">
            <w:pPr>
              <w:spacing w:after="0" w:line="240" w:lineRule="auto"/>
              <w:jc w:val="both"/>
              <w:rPr>
                <w:ins w:id="10991" w:author="cpc-eps-cvl" w:date="2020-12-02T10:32:00Z"/>
                <w:rFonts w:ascii="Calibri" w:hAnsi="Calibri" w:cs="Times New Roman"/>
                <w:sz w:val="20"/>
                <w:rPrChange w:id="10992" w:author="Marc MEBTOUCHE" w:date="2020-12-07T17:45:00Z">
                  <w:rPr>
                    <w:ins w:id="10993" w:author="cpc-eps-cvl" w:date="2020-12-02T10:32:00Z"/>
                    <w:rFonts w:ascii="Calibri" w:hAnsi="Calibri" w:cs="Times New Roman"/>
                    <w:sz w:val="20"/>
                  </w:rPr>
                </w:rPrChange>
              </w:rPr>
            </w:pPr>
            <w:ins w:id="10994" w:author="cpc-eps-cvl" w:date="2020-12-02T10:32:00Z">
              <w:r w:rsidRPr="00FE771D">
                <w:rPr>
                  <w:rFonts w:ascii="Calibri" w:hAnsi="Calibri" w:cs="Times New Roman"/>
                  <w:sz w:val="20"/>
                  <w:rPrChange w:id="10995" w:author="Marc MEBTOUCHE" w:date="2020-12-07T17:45:00Z">
                    <w:rPr>
                      <w:rFonts w:ascii="Calibri" w:hAnsi="Calibri" w:cs="Times New Roman"/>
                      <w:sz w:val="20"/>
                    </w:rPr>
                  </w:rPrChange>
                </w:rPr>
                <w:t>Semaine du 7 au 11 décembre</w:t>
              </w:r>
            </w:ins>
          </w:p>
        </w:tc>
      </w:tr>
    </w:tbl>
    <w:p w14:paraId="22CFD2EF" w14:textId="77777777" w:rsidR="002B6283" w:rsidRPr="00FE771D" w:rsidRDefault="002B6283" w:rsidP="002B6283">
      <w:pPr>
        <w:rPr>
          <w:ins w:id="10996" w:author="cpc-eps-cvl" w:date="2020-12-02T10:32:00Z"/>
          <w:rFonts w:ascii="Calibri" w:eastAsia="Calibri" w:hAnsi="Calibri" w:cs="Times New Roman"/>
          <w:rPrChange w:id="10997" w:author="Marc MEBTOUCHE" w:date="2020-12-07T17:45:00Z">
            <w:rPr>
              <w:ins w:id="10998" w:author="cpc-eps-cvl" w:date="2020-12-02T10:32:00Z"/>
              <w:rFonts w:ascii="Calibri" w:eastAsia="Calibri" w:hAnsi="Calibri" w:cs="Times New Roman"/>
            </w:rPr>
          </w:rPrChange>
        </w:rPr>
      </w:pPr>
    </w:p>
    <w:p w14:paraId="19DBE3CF" w14:textId="77777777" w:rsidR="00E1173E" w:rsidRPr="00FE771D" w:rsidRDefault="00E1173E" w:rsidP="00E1173E">
      <w:pPr>
        <w:jc w:val="center"/>
        <w:rPr>
          <w:ins w:id="10999" w:author="cpc-eps-cvl" w:date="2020-12-02T10:22:00Z"/>
          <w:rPrChange w:id="11000" w:author="Marc MEBTOUCHE" w:date="2020-12-07T17:45:00Z">
            <w:rPr>
              <w:ins w:id="11001" w:author="cpc-eps-cvl" w:date="2020-12-02T10:22:00Z"/>
            </w:rPr>
          </w:rPrChange>
        </w:rPr>
      </w:pPr>
    </w:p>
    <w:p w14:paraId="23BF2C88" w14:textId="77777777" w:rsidR="00E1173E" w:rsidRPr="00FE771D" w:rsidRDefault="00E1173E" w:rsidP="00E1173E">
      <w:pPr>
        <w:jc w:val="center"/>
        <w:rPr>
          <w:ins w:id="11002" w:author="cpc-eps-cvl" w:date="2020-12-02T10:22:00Z"/>
          <w:rPrChange w:id="11003" w:author="Marc MEBTOUCHE" w:date="2020-12-07T17:45:00Z">
            <w:rPr>
              <w:ins w:id="11004" w:author="cpc-eps-cvl" w:date="2020-12-02T10:22:00Z"/>
            </w:rPr>
          </w:rPrChange>
        </w:rPr>
      </w:pPr>
    </w:p>
    <w:p w14:paraId="781C16F3" w14:textId="77777777" w:rsidR="00E1173E" w:rsidRPr="00FE771D" w:rsidRDefault="00E1173E" w:rsidP="00E1173E">
      <w:pPr>
        <w:jc w:val="center"/>
        <w:rPr>
          <w:ins w:id="11005" w:author="cpc-eps-cvl" w:date="2020-12-02T10:21:00Z"/>
          <w:b/>
          <w:sz w:val="32"/>
          <w:szCs w:val="32"/>
          <w:rPrChange w:id="11006" w:author="Marc MEBTOUCHE" w:date="2020-12-07T17:45:00Z">
            <w:rPr>
              <w:ins w:id="11007" w:author="cpc-eps-cvl" w:date="2020-12-02T10:21:00Z"/>
            </w:rPr>
          </w:rPrChange>
        </w:rPr>
      </w:pPr>
      <w:ins w:id="11008" w:author="cpc-eps-cvl" w:date="2020-12-02T10:21:00Z">
        <w:r w:rsidRPr="00FE771D">
          <w:rPr>
            <w:b/>
            <w:sz w:val="32"/>
            <w:szCs w:val="32"/>
            <w:rPrChange w:id="11009" w:author="Marc MEBTOUCHE" w:date="2020-12-07T17:45:00Z">
              <w:rPr/>
            </w:rPrChange>
          </w:rPr>
          <w:t>Circonscription Nevers 2</w:t>
        </w:r>
      </w:ins>
    </w:p>
    <w:p w14:paraId="68A9554C" w14:textId="77777777" w:rsidR="00E1173E" w:rsidRPr="00FE771D" w:rsidRDefault="00E1173E" w:rsidP="00E1173E">
      <w:pPr>
        <w:rPr>
          <w:ins w:id="11010" w:author="cpc-eps-cvl" w:date="2020-12-02T10:21:00Z"/>
          <w:sz w:val="18"/>
          <w:szCs w:val="18"/>
          <w:rPrChange w:id="11011" w:author="Marc MEBTOUCHE" w:date="2020-12-07T17:45:00Z">
            <w:rPr>
              <w:ins w:id="11012" w:author="cpc-eps-cvl" w:date="2020-12-02T10:21:00Z"/>
              <w:sz w:val="18"/>
              <w:szCs w:val="18"/>
            </w:rPr>
          </w:rPrChange>
        </w:rPr>
      </w:pPr>
    </w:p>
    <w:tbl>
      <w:tblPr>
        <w:tblStyle w:val="Grilledutableau"/>
        <w:tblW w:w="14454" w:type="dxa"/>
        <w:tblLayout w:type="fixed"/>
        <w:tblLook w:val="04A0" w:firstRow="1" w:lastRow="0" w:firstColumn="1" w:lastColumn="0" w:noHBand="0" w:noVBand="1"/>
      </w:tblPr>
      <w:tblGrid>
        <w:gridCol w:w="2830"/>
        <w:gridCol w:w="1134"/>
        <w:gridCol w:w="8647"/>
        <w:gridCol w:w="1843"/>
      </w:tblGrid>
      <w:tr w:rsidR="00E1173E" w:rsidRPr="00FE771D" w14:paraId="08CF47B4" w14:textId="77777777" w:rsidTr="00E1173E">
        <w:trPr>
          <w:ins w:id="11013" w:author="cpc-eps-cvl" w:date="2020-12-02T10:21:00Z"/>
        </w:trPr>
        <w:tc>
          <w:tcPr>
            <w:tcW w:w="2830" w:type="dxa"/>
            <w:shd w:val="clear" w:color="auto" w:fill="auto"/>
          </w:tcPr>
          <w:p w14:paraId="433A298A" w14:textId="77777777" w:rsidR="00E1173E" w:rsidRPr="00FE771D" w:rsidRDefault="00E1173E" w:rsidP="00E1173E">
            <w:pPr>
              <w:spacing w:after="0" w:line="240" w:lineRule="auto"/>
              <w:jc w:val="center"/>
              <w:rPr>
                <w:ins w:id="11014" w:author="cpc-eps-cvl" w:date="2020-12-02T10:21:00Z"/>
                <w:rFonts w:cstheme="minorHAnsi"/>
                <w:rPrChange w:id="11015" w:author="Marc MEBTOUCHE" w:date="2020-12-07T17:45:00Z">
                  <w:rPr>
                    <w:ins w:id="11016" w:author="cpc-eps-cvl" w:date="2020-12-02T10:21:00Z"/>
                    <w:rFonts w:cstheme="minorHAnsi"/>
                  </w:rPr>
                </w:rPrChange>
              </w:rPr>
            </w:pPr>
            <w:ins w:id="11017" w:author="cpc-eps-cvl" w:date="2020-12-02T10:21:00Z">
              <w:r w:rsidRPr="00FE771D">
                <w:rPr>
                  <w:rFonts w:cstheme="minorHAnsi"/>
                  <w:rPrChange w:id="11018" w:author="Marc MEBTOUCHE" w:date="2020-12-07T17:45:00Z">
                    <w:rPr>
                      <w:rFonts w:cstheme="minorHAnsi"/>
                    </w:rPr>
                  </w:rPrChange>
                </w:rPr>
                <w:t>ECOLE</w:t>
              </w:r>
            </w:ins>
          </w:p>
        </w:tc>
        <w:tc>
          <w:tcPr>
            <w:tcW w:w="1134" w:type="dxa"/>
            <w:shd w:val="clear" w:color="auto" w:fill="auto"/>
          </w:tcPr>
          <w:p w14:paraId="29586050" w14:textId="77777777" w:rsidR="00E1173E" w:rsidRPr="00FE771D" w:rsidRDefault="00E1173E" w:rsidP="00E1173E">
            <w:pPr>
              <w:spacing w:after="0" w:line="240" w:lineRule="auto"/>
              <w:jc w:val="center"/>
              <w:rPr>
                <w:ins w:id="11019" w:author="cpc-eps-cvl" w:date="2020-12-02T10:21:00Z"/>
                <w:rFonts w:cstheme="minorHAnsi"/>
                <w:rPrChange w:id="11020" w:author="Marc MEBTOUCHE" w:date="2020-12-07T17:45:00Z">
                  <w:rPr>
                    <w:ins w:id="11021" w:author="cpc-eps-cvl" w:date="2020-12-02T10:21:00Z"/>
                    <w:rFonts w:cstheme="minorHAnsi"/>
                  </w:rPr>
                </w:rPrChange>
              </w:rPr>
            </w:pPr>
            <w:ins w:id="11022" w:author="cpc-eps-cvl" w:date="2020-12-02T10:21:00Z">
              <w:r w:rsidRPr="00FE771D">
                <w:rPr>
                  <w:rFonts w:cstheme="minorHAnsi"/>
                  <w:rPrChange w:id="11023" w:author="Marc MEBTOUCHE" w:date="2020-12-07T17:45:00Z">
                    <w:rPr>
                      <w:rFonts w:cstheme="minorHAnsi"/>
                    </w:rPr>
                  </w:rPrChange>
                </w:rPr>
                <w:t>CYCLE</w:t>
              </w:r>
            </w:ins>
          </w:p>
        </w:tc>
        <w:tc>
          <w:tcPr>
            <w:tcW w:w="8647" w:type="dxa"/>
            <w:shd w:val="clear" w:color="auto" w:fill="auto"/>
          </w:tcPr>
          <w:p w14:paraId="3E7393FC" w14:textId="77777777" w:rsidR="00E1173E" w:rsidRPr="00FE771D" w:rsidRDefault="00E1173E" w:rsidP="00E1173E">
            <w:pPr>
              <w:spacing w:after="0" w:line="240" w:lineRule="auto"/>
              <w:jc w:val="center"/>
              <w:rPr>
                <w:ins w:id="11024" w:author="cpc-eps-cvl" w:date="2020-12-02T10:21:00Z"/>
                <w:rFonts w:cstheme="minorHAnsi"/>
                <w:rPrChange w:id="11025" w:author="Marc MEBTOUCHE" w:date="2020-12-07T17:45:00Z">
                  <w:rPr>
                    <w:ins w:id="11026" w:author="cpc-eps-cvl" w:date="2020-12-02T10:21:00Z"/>
                    <w:rFonts w:cstheme="minorHAnsi"/>
                  </w:rPr>
                </w:rPrChange>
              </w:rPr>
            </w:pPr>
            <w:ins w:id="11027" w:author="cpc-eps-cvl" w:date="2020-12-02T10:21:00Z">
              <w:r w:rsidRPr="00FE771D">
                <w:rPr>
                  <w:rFonts w:cstheme="minorHAnsi"/>
                  <w:rPrChange w:id="11028" w:author="Marc MEBTOUCHE" w:date="2020-12-07T17:45:00Z">
                    <w:rPr>
                      <w:rFonts w:cstheme="minorHAnsi"/>
                    </w:rPr>
                  </w:rPrChange>
                </w:rPr>
                <w:t>NATURE</w:t>
              </w:r>
            </w:ins>
          </w:p>
          <w:p w14:paraId="730109DA" w14:textId="77777777" w:rsidR="00E1173E" w:rsidRPr="00FE771D" w:rsidRDefault="00E1173E" w:rsidP="00E1173E">
            <w:pPr>
              <w:spacing w:after="0" w:line="240" w:lineRule="auto"/>
              <w:jc w:val="center"/>
              <w:rPr>
                <w:ins w:id="11029" w:author="cpc-eps-cvl" w:date="2020-12-02T10:21:00Z"/>
                <w:rFonts w:cstheme="minorHAnsi"/>
                <w:rPrChange w:id="11030" w:author="Marc MEBTOUCHE" w:date="2020-12-07T17:45:00Z">
                  <w:rPr>
                    <w:ins w:id="11031" w:author="cpc-eps-cvl" w:date="2020-12-02T10:21:00Z"/>
                    <w:rFonts w:cstheme="minorHAnsi"/>
                  </w:rPr>
                </w:rPrChange>
              </w:rPr>
            </w:pPr>
            <w:ins w:id="11032" w:author="cpc-eps-cvl" w:date="2020-12-02T10:21:00Z">
              <w:r w:rsidRPr="00FE771D">
                <w:rPr>
                  <w:rFonts w:cstheme="minorHAnsi"/>
                  <w:rPrChange w:id="11033" w:author="Marc MEBTOUCHE" w:date="2020-12-07T17:45:00Z">
                    <w:rPr>
                      <w:rFonts w:cstheme="minorHAnsi"/>
                    </w:rPr>
                  </w:rPrChange>
                </w:rPr>
                <w:t xml:space="preserve">(résumé succinct de l’action) </w:t>
              </w:r>
            </w:ins>
          </w:p>
        </w:tc>
        <w:tc>
          <w:tcPr>
            <w:tcW w:w="1843" w:type="dxa"/>
            <w:shd w:val="clear" w:color="auto" w:fill="auto"/>
          </w:tcPr>
          <w:p w14:paraId="09E3F233" w14:textId="77777777" w:rsidR="00E1173E" w:rsidRPr="00FE771D" w:rsidRDefault="00E1173E" w:rsidP="00E1173E">
            <w:pPr>
              <w:spacing w:after="0" w:line="240" w:lineRule="auto"/>
              <w:jc w:val="center"/>
              <w:rPr>
                <w:ins w:id="11034" w:author="cpc-eps-cvl" w:date="2020-12-02T10:21:00Z"/>
                <w:rFonts w:cstheme="minorHAnsi"/>
                <w:rPrChange w:id="11035" w:author="Marc MEBTOUCHE" w:date="2020-12-07T17:45:00Z">
                  <w:rPr>
                    <w:ins w:id="11036" w:author="cpc-eps-cvl" w:date="2020-12-02T10:21:00Z"/>
                    <w:rFonts w:cstheme="minorHAnsi"/>
                  </w:rPr>
                </w:rPrChange>
              </w:rPr>
            </w:pPr>
            <w:ins w:id="11037" w:author="cpc-eps-cvl" w:date="2020-12-02T10:21:00Z">
              <w:r w:rsidRPr="00FE771D">
                <w:rPr>
                  <w:rFonts w:cstheme="minorHAnsi"/>
                  <w:rPrChange w:id="11038" w:author="Marc MEBTOUCHE" w:date="2020-12-07T17:45:00Z">
                    <w:rPr>
                      <w:rFonts w:cstheme="minorHAnsi"/>
                    </w:rPr>
                  </w:rPrChange>
                </w:rPr>
                <w:t>DATE(S)</w:t>
              </w:r>
            </w:ins>
          </w:p>
        </w:tc>
      </w:tr>
      <w:tr w:rsidR="00E1173E" w:rsidRPr="00FE771D" w14:paraId="79687CB6" w14:textId="77777777" w:rsidTr="00E1173E">
        <w:trPr>
          <w:ins w:id="11039" w:author="cpc-eps-cvl" w:date="2020-12-02T10:21:00Z"/>
        </w:trPr>
        <w:tc>
          <w:tcPr>
            <w:tcW w:w="2830" w:type="dxa"/>
            <w:shd w:val="clear" w:color="auto" w:fill="auto"/>
          </w:tcPr>
          <w:p w14:paraId="12FE6836" w14:textId="77777777" w:rsidR="00E1173E" w:rsidRPr="00FE771D" w:rsidRDefault="00E1173E" w:rsidP="00E1173E">
            <w:pPr>
              <w:pStyle w:val="NormalWeb"/>
              <w:spacing w:before="0" w:beforeAutospacing="0" w:after="0" w:afterAutospacing="0" w:line="276" w:lineRule="auto"/>
              <w:jc w:val="center"/>
              <w:rPr>
                <w:ins w:id="11040" w:author="cpc-eps-cvl" w:date="2020-12-02T10:21:00Z"/>
                <w:rFonts w:ascii="Calibri" w:hAnsi="Calibri" w:cs="Calibri"/>
                <w:bCs/>
                <w:sz w:val="22"/>
                <w:szCs w:val="22"/>
                <w:rPrChange w:id="11041" w:author="Marc MEBTOUCHE" w:date="2020-12-07T17:45:00Z">
                  <w:rPr>
                    <w:ins w:id="11042" w:author="cpc-eps-cvl" w:date="2020-12-02T10:21:00Z"/>
                    <w:rFonts w:ascii="Calibri" w:hAnsi="Calibri" w:cs="Calibri"/>
                    <w:bCs/>
                    <w:sz w:val="22"/>
                    <w:szCs w:val="22"/>
                  </w:rPr>
                </w:rPrChange>
              </w:rPr>
            </w:pPr>
            <w:ins w:id="11043" w:author="cpc-eps-cvl" w:date="2020-12-02T10:21:00Z">
              <w:r w:rsidRPr="00FE771D">
                <w:rPr>
                  <w:rFonts w:ascii="Calibri" w:hAnsi="Calibri" w:cs="Calibri"/>
                  <w:bCs/>
                  <w:sz w:val="22"/>
                  <w:szCs w:val="22"/>
                  <w:rPrChange w:id="11044" w:author="Marc MEBTOUCHE" w:date="2020-12-07T17:45:00Z">
                    <w:rPr>
                      <w:rFonts w:ascii="Calibri" w:hAnsi="Calibri" w:cs="Calibri"/>
                      <w:bCs/>
                      <w:sz w:val="22"/>
                      <w:szCs w:val="22"/>
                    </w:rPr>
                  </w:rPrChange>
                </w:rPr>
                <w:t>RPI du vieux Château</w:t>
              </w:r>
            </w:ins>
          </w:p>
          <w:p w14:paraId="44F08C59" w14:textId="77777777" w:rsidR="00E1173E" w:rsidRPr="00FE771D" w:rsidRDefault="00E1173E" w:rsidP="00E1173E">
            <w:pPr>
              <w:pStyle w:val="NormalWeb"/>
              <w:spacing w:before="0" w:beforeAutospacing="0" w:after="0" w:afterAutospacing="0" w:line="276" w:lineRule="auto"/>
              <w:jc w:val="center"/>
              <w:rPr>
                <w:ins w:id="11045" w:author="cpc-eps-cvl" w:date="2020-12-02T10:21:00Z"/>
                <w:rPrChange w:id="11046" w:author="Marc MEBTOUCHE" w:date="2020-12-07T17:45:00Z">
                  <w:rPr>
                    <w:ins w:id="11047" w:author="cpc-eps-cvl" w:date="2020-12-02T10:21:00Z"/>
                  </w:rPr>
                </w:rPrChange>
              </w:rPr>
            </w:pPr>
            <w:ins w:id="11048" w:author="cpc-eps-cvl" w:date="2020-12-02T10:21:00Z">
              <w:r w:rsidRPr="00FE771D">
                <w:rPr>
                  <w:rFonts w:ascii="Calibri" w:hAnsi="Calibri" w:cs="Calibri"/>
                  <w:bCs/>
                  <w:sz w:val="22"/>
                  <w:szCs w:val="22"/>
                  <w:rPrChange w:id="11049" w:author="Marc MEBTOUCHE" w:date="2020-12-07T17:45:00Z">
                    <w:rPr>
                      <w:rFonts w:ascii="Calibri" w:hAnsi="Calibri" w:cs="Calibri"/>
                      <w:bCs/>
                      <w:sz w:val="22"/>
                      <w:szCs w:val="22"/>
                    </w:rPr>
                  </w:rPrChange>
                </w:rPr>
                <w:t>Ecoles de Nolay – St Benin des Bois – (Lurcy le bourg)</w:t>
              </w:r>
            </w:ins>
          </w:p>
          <w:p w14:paraId="5B451D07" w14:textId="77777777" w:rsidR="00E1173E" w:rsidRPr="00FE771D" w:rsidRDefault="00E1173E" w:rsidP="00E1173E">
            <w:pPr>
              <w:spacing w:after="0" w:line="240" w:lineRule="auto"/>
              <w:jc w:val="center"/>
              <w:rPr>
                <w:ins w:id="11050" w:author="cpc-eps-cvl" w:date="2020-12-02T10:21:00Z"/>
                <w:rFonts w:cstheme="minorHAnsi"/>
                <w:rPrChange w:id="11051" w:author="Marc MEBTOUCHE" w:date="2020-12-07T17:45:00Z">
                  <w:rPr>
                    <w:ins w:id="11052" w:author="cpc-eps-cvl" w:date="2020-12-02T10:21:00Z"/>
                    <w:rFonts w:cstheme="minorHAnsi"/>
                  </w:rPr>
                </w:rPrChange>
              </w:rPr>
            </w:pPr>
          </w:p>
          <w:p w14:paraId="05778890" w14:textId="77777777" w:rsidR="00E1173E" w:rsidRPr="00FE771D" w:rsidRDefault="00E1173E" w:rsidP="00E1173E">
            <w:pPr>
              <w:spacing w:after="0" w:line="240" w:lineRule="auto"/>
              <w:jc w:val="center"/>
              <w:rPr>
                <w:ins w:id="11053" w:author="cpc-eps-cvl" w:date="2020-12-02T10:21:00Z"/>
                <w:rFonts w:cstheme="minorHAnsi"/>
                <w:rPrChange w:id="11054" w:author="Marc MEBTOUCHE" w:date="2020-12-07T17:45:00Z">
                  <w:rPr>
                    <w:ins w:id="11055" w:author="cpc-eps-cvl" w:date="2020-12-02T10:21:00Z"/>
                    <w:rFonts w:cstheme="minorHAnsi"/>
                  </w:rPr>
                </w:rPrChange>
              </w:rPr>
            </w:pPr>
          </w:p>
          <w:p w14:paraId="55BEA8D2" w14:textId="77777777" w:rsidR="00E1173E" w:rsidRPr="00FE771D" w:rsidRDefault="00E1173E" w:rsidP="00E1173E">
            <w:pPr>
              <w:spacing w:after="0" w:line="240" w:lineRule="auto"/>
              <w:jc w:val="center"/>
              <w:rPr>
                <w:ins w:id="11056" w:author="cpc-eps-cvl" w:date="2020-12-02T10:21:00Z"/>
                <w:rFonts w:cstheme="minorHAnsi"/>
                <w:rPrChange w:id="11057" w:author="Marc MEBTOUCHE" w:date="2020-12-07T17:45:00Z">
                  <w:rPr>
                    <w:ins w:id="11058" w:author="cpc-eps-cvl" w:date="2020-12-02T10:21:00Z"/>
                    <w:rFonts w:cstheme="minorHAnsi"/>
                  </w:rPr>
                </w:rPrChange>
              </w:rPr>
            </w:pPr>
          </w:p>
          <w:p w14:paraId="0E5F5616" w14:textId="77777777" w:rsidR="00E1173E" w:rsidRPr="00FE771D" w:rsidRDefault="00E1173E" w:rsidP="00E1173E">
            <w:pPr>
              <w:spacing w:before="100" w:beforeAutospacing="1" w:after="0" w:line="240" w:lineRule="auto"/>
              <w:jc w:val="center"/>
              <w:rPr>
                <w:ins w:id="11059" w:author="cpc-eps-cvl" w:date="2020-12-02T10:21:00Z"/>
                <w:rFonts w:eastAsia="Times New Roman" w:cstheme="minorHAnsi"/>
                <w:lang w:eastAsia="fr-FR"/>
                <w:rPrChange w:id="11060" w:author="Marc MEBTOUCHE" w:date="2020-12-07T17:45:00Z">
                  <w:rPr>
                    <w:ins w:id="11061" w:author="cpc-eps-cvl" w:date="2020-12-02T10:21:00Z"/>
                    <w:rFonts w:eastAsia="Times New Roman" w:cstheme="minorHAnsi"/>
                    <w:highlight w:val="yellow"/>
                    <w:lang w:eastAsia="fr-FR"/>
                  </w:rPr>
                </w:rPrChange>
              </w:rPr>
            </w:pPr>
            <w:ins w:id="11062" w:author="cpc-eps-cvl" w:date="2020-12-02T10:21:00Z">
              <w:r w:rsidRPr="00FE771D">
                <w:rPr>
                  <w:rFonts w:eastAsia="Times New Roman" w:cstheme="minorHAnsi"/>
                  <w:b/>
                  <w:bCs/>
                  <w:lang w:eastAsia="fr-FR"/>
                  <w:rPrChange w:id="11063" w:author="Marc MEBTOUCHE" w:date="2020-12-07T17:45:00Z">
                    <w:rPr>
                      <w:rFonts w:eastAsia="Times New Roman" w:cstheme="minorHAnsi"/>
                      <w:b/>
                      <w:bCs/>
                      <w:highlight w:val="yellow"/>
                      <w:lang w:eastAsia="fr-FR"/>
                    </w:rPr>
                  </w:rPrChange>
                </w:rPr>
                <w:t>Respect des autres</w:t>
              </w:r>
            </w:ins>
          </w:p>
          <w:p w14:paraId="7A763CA4" w14:textId="77777777" w:rsidR="00E1173E" w:rsidRPr="00FE771D" w:rsidRDefault="00E1173E" w:rsidP="00E1173E">
            <w:pPr>
              <w:spacing w:before="100" w:beforeAutospacing="1" w:after="0" w:line="240" w:lineRule="auto"/>
              <w:jc w:val="center"/>
              <w:rPr>
                <w:ins w:id="11064" w:author="cpc-eps-cvl" w:date="2020-12-02T10:21:00Z"/>
                <w:rFonts w:eastAsia="Times New Roman" w:cstheme="minorHAnsi"/>
                <w:lang w:eastAsia="fr-FR"/>
                <w:rPrChange w:id="11065" w:author="Marc MEBTOUCHE" w:date="2020-12-07T17:45:00Z">
                  <w:rPr>
                    <w:ins w:id="11066" w:author="cpc-eps-cvl" w:date="2020-12-02T10:21:00Z"/>
                    <w:rFonts w:eastAsia="Times New Roman" w:cstheme="minorHAnsi"/>
                    <w:highlight w:val="yellow"/>
                    <w:lang w:eastAsia="fr-FR"/>
                  </w:rPr>
                </w:rPrChange>
              </w:rPr>
            </w:pPr>
            <w:ins w:id="11067" w:author="cpc-eps-cvl" w:date="2020-12-02T10:21:00Z">
              <w:r w:rsidRPr="00FE771D">
                <w:rPr>
                  <w:rFonts w:eastAsia="Times New Roman" w:cstheme="minorHAnsi"/>
                  <w:b/>
                  <w:bCs/>
                  <w:lang w:eastAsia="fr-FR"/>
                  <w:rPrChange w:id="11068" w:author="Marc MEBTOUCHE" w:date="2020-12-07T17:45:00Z">
                    <w:rPr>
                      <w:rFonts w:eastAsia="Times New Roman" w:cstheme="minorHAnsi"/>
                      <w:b/>
                      <w:bCs/>
                      <w:highlight w:val="yellow"/>
                      <w:lang w:eastAsia="fr-FR"/>
                    </w:rPr>
                  </w:rPrChange>
                </w:rPr>
                <w:t>Liberté de conscience</w:t>
              </w:r>
            </w:ins>
          </w:p>
          <w:p w14:paraId="250157B1" w14:textId="77777777" w:rsidR="00E1173E" w:rsidRPr="00FE771D" w:rsidRDefault="00E1173E" w:rsidP="00E1173E">
            <w:pPr>
              <w:spacing w:before="100" w:beforeAutospacing="1" w:after="0" w:line="240" w:lineRule="auto"/>
              <w:jc w:val="center"/>
              <w:rPr>
                <w:ins w:id="11069" w:author="cpc-eps-cvl" w:date="2020-12-02T10:21:00Z"/>
                <w:rFonts w:eastAsia="Times New Roman" w:cstheme="minorHAnsi"/>
                <w:lang w:eastAsia="fr-FR"/>
                <w:rPrChange w:id="11070" w:author="Marc MEBTOUCHE" w:date="2020-12-07T17:45:00Z">
                  <w:rPr>
                    <w:ins w:id="11071" w:author="cpc-eps-cvl" w:date="2020-12-02T10:21:00Z"/>
                    <w:rFonts w:eastAsia="Times New Roman" w:cstheme="minorHAnsi"/>
                    <w:highlight w:val="yellow"/>
                    <w:lang w:eastAsia="fr-FR"/>
                  </w:rPr>
                </w:rPrChange>
              </w:rPr>
            </w:pPr>
            <w:ins w:id="11072" w:author="cpc-eps-cvl" w:date="2020-12-02T10:21:00Z">
              <w:r w:rsidRPr="00FE771D">
                <w:rPr>
                  <w:rFonts w:eastAsia="Times New Roman" w:cstheme="minorHAnsi"/>
                  <w:b/>
                  <w:bCs/>
                  <w:lang w:eastAsia="fr-FR"/>
                  <w:rPrChange w:id="11073" w:author="Marc MEBTOUCHE" w:date="2020-12-07T17:45:00Z">
                    <w:rPr>
                      <w:rFonts w:eastAsia="Times New Roman" w:cstheme="minorHAnsi"/>
                      <w:b/>
                      <w:bCs/>
                      <w:highlight w:val="yellow"/>
                      <w:lang w:eastAsia="fr-FR"/>
                    </w:rPr>
                  </w:rPrChange>
                </w:rPr>
                <w:t>Rejet de toute violence</w:t>
              </w:r>
            </w:ins>
          </w:p>
          <w:p w14:paraId="3F8DDB5F" w14:textId="77777777" w:rsidR="00E1173E" w:rsidRPr="00FE771D" w:rsidRDefault="00E1173E" w:rsidP="00E1173E">
            <w:pPr>
              <w:spacing w:before="100" w:beforeAutospacing="1" w:after="0" w:line="240" w:lineRule="auto"/>
              <w:jc w:val="center"/>
              <w:rPr>
                <w:ins w:id="11074" w:author="cpc-eps-cvl" w:date="2020-12-02T10:21:00Z"/>
                <w:rFonts w:eastAsia="Times New Roman" w:cstheme="minorHAnsi"/>
                <w:lang w:eastAsia="fr-FR"/>
                <w:rPrChange w:id="11075" w:author="Marc MEBTOUCHE" w:date="2020-12-07T17:45:00Z">
                  <w:rPr>
                    <w:ins w:id="11076" w:author="cpc-eps-cvl" w:date="2020-12-02T10:21:00Z"/>
                    <w:rFonts w:eastAsia="Times New Roman" w:cstheme="minorHAnsi"/>
                    <w:lang w:eastAsia="fr-FR"/>
                  </w:rPr>
                </w:rPrChange>
              </w:rPr>
            </w:pPr>
            <w:ins w:id="11077" w:author="cpc-eps-cvl" w:date="2020-12-02T10:21:00Z">
              <w:r w:rsidRPr="00FE771D">
                <w:rPr>
                  <w:rFonts w:eastAsia="Times New Roman" w:cstheme="minorHAnsi"/>
                  <w:b/>
                  <w:bCs/>
                  <w:lang w:eastAsia="fr-FR"/>
                  <w:rPrChange w:id="11078" w:author="Marc MEBTOUCHE" w:date="2020-12-07T17:45:00Z">
                    <w:rPr>
                      <w:rFonts w:eastAsia="Times New Roman" w:cstheme="minorHAnsi"/>
                      <w:b/>
                      <w:bCs/>
                      <w:highlight w:val="yellow"/>
                      <w:lang w:eastAsia="fr-FR"/>
                    </w:rPr>
                  </w:rPrChange>
                </w:rPr>
                <w:t>Culture commune et partagée</w:t>
              </w:r>
            </w:ins>
          </w:p>
          <w:p w14:paraId="40259C96" w14:textId="77777777" w:rsidR="00E1173E" w:rsidRPr="00FE771D" w:rsidDel="008175C1" w:rsidRDefault="00E1173E" w:rsidP="00E1173E">
            <w:pPr>
              <w:spacing w:after="0" w:line="240" w:lineRule="auto"/>
              <w:jc w:val="center"/>
              <w:rPr>
                <w:ins w:id="11079" w:author="cpc-eps-cvl" w:date="2020-12-02T10:21:00Z"/>
                <w:rFonts w:cstheme="minorHAnsi"/>
                <w:rPrChange w:id="11080" w:author="Marc MEBTOUCHE" w:date="2020-12-07T17:45:00Z">
                  <w:rPr>
                    <w:ins w:id="11081" w:author="cpc-eps-cvl" w:date="2020-12-02T10:21:00Z"/>
                    <w:rFonts w:cstheme="minorHAnsi"/>
                  </w:rPr>
                </w:rPrChange>
              </w:rPr>
            </w:pPr>
          </w:p>
        </w:tc>
        <w:tc>
          <w:tcPr>
            <w:tcW w:w="1134" w:type="dxa"/>
            <w:shd w:val="clear" w:color="auto" w:fill="auto"/>
          </w:tcPr>
          <w:p w14:paraId="7DF4EE7F" w14:textId="77777777" w:rsidR="00E1173E" w:rsidRPr="00FE771D" w:rsidRDefault="00E1173E" w:rsidP="00E1173E">
            <w:pPr>
              <w:spacing w:after="0" w:line="240" w:lineRule="auto"/>
              <w:jc w:val="center"/>
              <w:rPr>
                <w:ins w:id="11082" w:author="cpc-eps-cvl" w:date="2020-12-02T10:21:00Z"/>
                <w:rFonts w:cstheme="minorHAnsi"/>
                <w:rPrChange w:id="11083" w:author="Marc MEBTOUCHE" w:date="2020-12-07T17:45:00Z">
                  <w:rPr>
                    <w:ins w:id="11084" w:author="cpc-eps-cvl" w:date="2020-12-02T10:21:00Z"/>
                    <w:rFonts w:cstheme="minorHAnsi"/>
                  </w:rPr>
                </w:rPrChange>
              </w:rPr>
            </w:pPr>
            <w:ins w:id="11085" w:author="cpc-eps-cvl" w:date="2020-12-02T10:21:00Z">
              <w:r w:rsidRPr="00FE771D">
                <w:rPr>
                  <w:rFonts w:cstheme="minorHAnsi"/>
                  <w:rPrChange w:id="11086" w:author="Marc MEBTOUCHE" w:date="2020-12-07T17:45:00Z">
                    <w:rPr>
                      <w:rFonts w:cstheme="minorHAnsi"/>
                    </w:rPr>
                  </w:rPrChange>
                </w:rPr>
                <w:t>C1, 2 et 3</w:t>
              </w:r>
            </w:ins>
          </w:p>
        </w:tc>
        <w:tc>
          <w:tcPr>
            <w:tcW w:w="8647" w:type="dxa"/>
            <w:shd w:val="clear" w:color="auto" w:fill="auto"/>
          </w:tcPr>
          <w:p w14:paraId="386E6D55" w14:textId="77777777" w:rsidR="00E1173E" w:rsidRPr="00FE771D" w:rsidRDefault="00E1173E" w:rsidP="00E1173E">
            <w:pPr>
              <w:pStyle w:val="NormalWeb"/>
              <w:spacing w:before="0" w:beforeAutospacing="0" w:after="0" w:afterAutospacing="0"/>
              <w:rPr>
                <w:ins w:id="11087" w:author="cpc-eps-cvl" w:date="2020-12-02T10:21:00Z"/>
                <w:rPrChange w:id="11088" w:author="Marc MEBTOUCHE" w:date="2020-12-07T17:45:00Z">
                  <w:rPr>
                    <w:ins w:id="11089" w:author="cpc-eps-cvl" w:date="2020-12-02T10:21:00Z"/>
                  </w:rPr>
                </w:rPrChange>
              </w:rPr>
            </w:pPr>
            <w:ins w:id="11090" w:author="cpc-eps-cvl" w:date="2020-12-02T10:21:00Z">
              <w:r w:rsidRPr="00FE771D">
                <w:rPr>
                  <w:rPrChange w:id="11091" w:author="Marc MEBTOUCHE" w:date="2020-12-07T17:45:00Z">
                    <w:rPr/>
                  </w:rPrChange>
                </w:rPr>
                <w:t>C1- débat philo sur le thème du "partage"</w:t>
              </w:r>
            </w:ins>
          </w:p>
          <w:p w14:paraId="7F651EA1" w14:textId="77777777" w:rsidR="00E1173E" w:rsidRPr="00FE771D" w:rsidRDefault="00E1173E" w:rsidP="00E1173E">
            <w:pPr>
              <w:pStyle w:val="NormalWeb"/>
              <w:spacing w:before="0" w:beforeAutospacing="0" w:after="0" w:afterAutospacing="0"/>
              <w:rPr>
                <w:ins w:id="11092" w:author="cpc-eps-cvl" w:date="2020-12-02T10:21:00Z"/>
                <w:rPrChange w:id="11093" w:author="Marc MEBTOUCHE" w:date="2020-12-07T17:45:00Z">
                  <w:rPr>
                    <w:ins w:id="11094" w:author="cpc-eps-cvl" w:date="2020-12-02T10:21:00Z"/>
                  </w:rPr>
                </w:rPrChange>
              </w:rPr>
            </w:pPr>
            <w:ins w:id="11095" w:author="cpc-eps-cvl" w:date="2020-12-02T10:21:00Z">
              <w:r w:rsidRPr="00FE771D">
                <w:rPr>
                  <w:rPrChange w:id="11096" w:author="Marc MEBTOUCHE" w:date="2020-12-07T17:45:00Z">
                    <w:rPr/>
                  </w:rPrChange>
                </w:rPr>
                <w:t xml:space="preserve">- lecture d'album : "juste un petit bout" d'Emile </w:t>
              </w:r>
              <w:proofErr w:type="spellStart"/>
              <w:r w:rsidRPr="00FE771D">
                <w:rPr>
                  <w:rPrChange w:id="11097" w:author="Marc MEBTOUCHE" w:date="2020-12-07T17:45:00Z">
                    <w:rPr/>
                  </w:rPrChange>
                </w:rPr>
                <w:t>Jadoul</w:t>
              </w:r>
              <w:proofErr w:type="spellEnd"/>
            </w:ins>
          </w:p>
          <w:p w14:paraId="65551500" w14:textId="77777777" w:rsidR="00E1173E" w:rsidRPr="00FE771D" w:rsidRDefault="00E1173E" w:rsidP="00E1173E">
            <w:pPr>
              <w:pStyle w:val="NormalWeb"/>
              <w:spacing w:before="0" w:beforeAutospacing="0" w:after="0" w:afterAutospacing="0"/>
              <w:rPr>
                <w:ins w:id="11098" w:author="cpc-eps-cvl" w:date="2020-12-02T10:21:00Z"/>
                <w:rPrChange w:id="11099" w:author="Marc MEBTOUCHE" w:date="2020-12-07T17:45:00Z">
                  <w:rPr>
                    <w:ins w:id="11100" w:author="cpc-eps-cvl" w:date="2020-12-02T10:21:00Z"/>
                  </w:rPr>
                </w:rPrChange>
              </w:rPr>
            </w:pPr>
          </w:p>
          <w:p w14:paraId="0C138D6D" w14:textId="77777777" w:rsidR="00E1173E" w:rsidRPr="00FE771D" w:rsidRDefault="00E1173E" w:rsidP="00E1173E">
            <w:pPr>
              <w:pStyle w:val="NormalWeb"/>
              <w:spacing w:before="0" w:beforeAutospacing="0" w:after="0" w:afterAutospacing="0"/>
              <w:rPr>
                <w:ins w:id="11101" w:author="cpc-eps-cvl" w:date="2020-12-02T10:21:00Z"/>
                <w:rPrChange w:id="11102" w:author="Marc MEBTOUCHE" w:date="2020-12-07T17:45:00Z">
                  <w:rPr>
                    <w:ins w:id="11103" w:author="cpc-eps-cvl" w:date="2020-12-02T10:21:00Z"/>
                  </w:rPr>
                </w:rPrChange>
              </w:rPr>
            </w:pPr>
            <w:ins w:id="11104" w:author="cpc-eps-cvl" w:date="2020-12-02T10:21:00Z">
              <w:r w:rsidRPr="00FE771D">
                <w:rPr>
                  <w:rPrChange w:id="11105" w:author="Marc MEBTOUCHE" w:date="2020-12-07T17:45:00Z">
                    <w:rPr/>
                  </w:rPrChange>
                </w:rPr>
                <w:t>- connaitre quelques symboles de la République : drapeau, marseillaise, Marianne, devise</w:t>
              </w:r>
            </w:ins>
          </w:p>
          <w:p w14:paraId="65253BB4" w14:textId="77777777" w:rsidR="00E1173E" w:rsidRPr="00FE771D" w:rsidRDefault="00E1173E" w:rsidP="00E1173E">
            <w:pPr>
              <w:pStyle w:val="NormalWeb"/>
              <w:spacing w:before="0" w:beforeAutospacing="0" w:after="57" w:afterAutospacing="0"/>
              <w:rPr>
                <w:ins w:id="11106" w:author="cpc-eps-cvl" w:date="2020-12-02T10:21:00Z"/>
                <w:rPrChange w:id="11107" w:author="Marc MEBTOUCHE" w:date="2020-12-07T17:45:00Z">
                  <w:rPr>
                    <w:ins w:id="11108" w:author="cpc-eps-cvl" w:date="2020-12-02T10:21:00Z"/>
                  </w:rPr>
                </w:rPrChange>
              </w:rPr>
            </w:pPr>
            <w:ins w:id="11109" w:author="cpc-eps-cvl" w:date="2020-12-02T10:21:00Z">
              <w:r w:rsidRPr="00FE771D">
                <w:rPr>
                  <w:rPrChange w:id="11110" w:author="Marc MEBTOUCHE" w:date="2020-12-07T17:45:00Z">
                    <w:rPr/>
                  </w:rPrChange>
                </w:rPr>
                <w:t xml:space="preserve">- Explication de la devise française à partir d'un album d'Agnès </w:t>
              </w:r>
              <w:proofErr w:type="spellStart"/>
              <w:r w:rsidRPr="00FE771D">
                <w:rPr>
                  <w:rPrChange w:id="11111" w:author="Marc MEBTOUCHE" w:date="2020-12-07T17:45:00Z">
                    <w:rPr/>
                  </w:rPrChange>
                </w:rPr>
                <w:t>Rosenthiel</w:t>
              </w:r>
              <w:proofErr w:type="spellEnd"/>
              <w:r w:rsidRPr="00FE771D">
                <w:rPr>
                  <w:i/>
                  <w:iCs/>
                  <w:rPrChange w:id="11112" w:author="Marc MEBTOUCHE" w:date="2020-12-07T17:45:00Z">
                    <w:rPr>
                      <w:i/>
                      <w:iCs/>
                    </w:rPr>
                  </w:rPrChange>
                </w:rPr>
                <w:t xml:space="preserve"> </w:t>
              </w:r>
            </w:ins>
          </w:p>
          <w:p w14:paraId="60704F91" w14:textId="77777777" w:rsidR="00E1173E" w:rsidRPr="00FE771D" w:rsidRDefault="00E1173E" w:rsidP="00E1173E">
            <w:pPr>
              <w:pStyle w:val="NormalWeb"/>
              <w:spacing w:before="0" w:beforeAutospacing="0" w:after="57" w:afterAutospacing="0"/>
              <w:rPr>
                <w:ins w:id="11113" w:author="cpc-eps-cvl" w:date="2020-12-02T10:21:00Z"/>
                <w:rPrChange w:id="11114" w:author="Marc MEBTOUCHE" w:date="2020-12-07T17:45:00Z">
                  <w:rPr>
                    <w:ins w:id="11115" w:author="cpc-eps-cvl" w:date="2020-12-02T10:21:00Z"/>
                  </w:rPr>
                </w:rPrChange>
              </w:rPr>
            </w:pPr>
            <w:ins w:id="11116" w:author="cpc-eps-cvl" w:date="2020-12-02T10:21:00Z">
              <w:r w:rsidRPr="00FE771D">
                <w:rPr>
                  <w:rPrChange w:id="11117" w:author="Marc MEBTOUCHE" w:date="2020-12-07T17:45:00Z">
                    <w:rPr/>
                  </w:rPrChange>
                </w:rPr>
                <w:t>-comprendre la liberté d'expression (vidéo : un jour une question : la liberté d'expression + chanson "tous dans la même ronde")</w:t>
              </w:r>
            </w:ins>
          </w:p>
          <w:p w14:paraId="4FA94C16" w14:textId="77777777" w:rsidR="00E1173E" w:rsidRPr="00FE771D" w:rsidRDefault="00E1173E" w:rsidP="00E1173E">
            <w:pPr>
              <w:pStyle w:val="NormalWeb"/>
              <w:spacing w:before="0" w:beforeAutospacing="0" w:after="0" w:afterAutospacing="0"/>
              <w:rPr>
                <w:ins w:id="11118" w:author="cpc-eps-cvl" w:date="2020-12-02T10:21:00Z"/>
                <w:rPrChange w:id="11119" w:author="Marc MEBTOUCHE" w:date="2020-12-07T17:45:00Z">
                  <w:rPr>
                    <w:ins w:id="11120" w:author="cpc-eps-cvl" w:date="2020-12-02T10:21:00Z"/>
                  </w:rPr>
                </w:rPrChange>
              </w:rPr>
            </w:pPr>
          </w:p>
          <w:p w14:paraId="2CD8BCBD" w14:textId="77777777" w:rsidR="00E1173E" w:rsidRPr="00FE771D" w:rsidRDefault="00E1173E" w:rsidP="00E1173E">
            <w:pPr>
              <w:pStyle w:val="NormalWeb"/>
              <w:spacing w:before="0" w:beforeAutospacing="0" w:after="0" w:afterAutospacing="0"/>
              <w:rPr>
                <w:ins w:id="11121" w:author="cpc-eps-cvl" w:date="2020-12-02T10:21:00Z"/>
                <w:rPrChange w:id="11122" w:author="Marc MEBTOUCHE" w:date="2020-12-07T17:45:00Z">
                  <w:rPr>
                    <w:ins w:id="11123" w:author="cpc-eps-cvl" w:date="2020-12-02T10:21:00Z"/>
                  </w:rPr>
                </w:rPrChange>
              </w:rPr>
            </w:pPr>
            <w:ins w:id="11124" w:author="cpc-eps-cvl" w:date="2020-12-02T10:21:00Z">
              <w:r w:rsidRPr="00FE771D">
                <w:rPr>
                  <w:rPrChange w:id="11125" w:author="Marc MEBTOUCHE" w:date="2020-12-07T17:45:00Z">
                    <w:rPr/>
                  </w:rPrChange>
                </w:rPr>
                <w:t xml:space="preserve">C2-Visionnage de la vidéo de </w:t>
              </w:r>
              <w:proofErr w:type="spellStart"/>
              <w:r w:rsidRPr="00FE771D">
                <w:rPr>
                  <w:rPrChange w:id="11126" w:author="Marc MEBTOUCHE" w:date="2020-12-07T17:45:00Z">
                    <w:rPr/>
                  </w:rPrChange>
                </w:rPr>
                <w:t>Lumni</w:t>
              </w:r>
              <w:proofErr w:type="spellEnd"/>
              <w:r w:rsidRPr="00FE771D">
                <w:rPr>
                  <w:rPrChange w:id="11127" w:author="Marc MEBTOUCHE" w:date="2020-12-07T17:45:00Z">
                    <w:rPr/>
                  </w:rPrChange>
                </w:rPr>
                <w:t xml:space="preserve"> (La laïcité) puis échanges en collectif.</w:t>
              </w:r>
            </w:ins>
          </w:p>
          <w:p w14:paraId="11CD62D9" w14:textId="77777777" w:rsidR="00E1173E" w:rsidRPr="00FE771D" w:rsidRDefault="00E1173E" w:rsidP="00E1173E">
            <w:pPr>
              <w:pStyle w:val="NormalWeb"/>
              <w:spacing w:before="0" w:beforeAutospacing="0" w:after="0" w:afterAutospacing="0"/>
              <w:rPr>
                <w:ins w:id="11128" w:author="cpc-eps-cvl" w:date="2020-12-02T10:21:00Z"/>
                <w:rPrChange w:id="11129" w:author="Marc MEBTOUCHE" w:date="2020-12-07T17:45:00Z">
                  <w:rPr>
                    <w:ins w:id="11130" w:author="cpc-eps-cvl" w:date="2020-12-02T10:21:00Z"/>
                  </w:rPr>
                </w:rPrChange>
              </w:rPr>
            </w:pPr>
            <w:ins w:id="11131" w:author="cpc-eps-cvl" w:date="2020-12-02T10:21:00Z">
              <w:r w:rsidRPr="00FE771D">
                <w:rPr>
                  <w:rPrChange w:id="11132" w:author="Marc MEBTOUCHE" w:date="2020-12-07T17:45:00Z">
                    <w:rPr/>
                  </w:rPrChange>
                </w:rPr>
                <w:t xml:space="preserve">-Différencier « savoir » et « croire » : comprendre la nécessité de vérifier les choses avant de les affirmer ou de s'y soumettre (jeux de rôle inspirés de la vidéo de « Vinz et Lou » du </w:t>
              </w:r>
              <w:proofErr w:type="spellStart"/>
              <w:r w:rsidRPr="00FE771D">
                <w:rPr>
                  <w:rPrChange w:id="11133" w:author="Marc MEBTOUCHE" w:date="2020-12-07T17:45:00Z">
                    <w:rPr/>
                  </w:rPrChange>
                </w:rPr>
                <w:t>Padlet</w:t>
              </w:r>
              <w:proofErr w:type="spellEnd"/>
              <w:r w:rsidRPr="00FE771D">
                <w:rPr>
                  <w:rPrChange w:id="11134" w:author="Marc MEBTOUCHE" w:date="2020-12-07T17:45:00Z">
                    <w:rPr/>
                  </w:rPrChange>
                </w:rPr>
                <w:t>)</w:t>
              </w:r>
            </w:ins>
          </w:p>
          <w:p w14:paraId="0F55DD8D" w14:textId="77777777" w:rsidR="00E1173E" w:rsidRPr="00FE771D" w:rsidRDefault="00E1173E" w:rsidP="00E1173E">
            <w:pPr>
              <w:pStyle w:val="NormalWeb"/>
              <w:spacing w:before="0" w:beforeAutospacing="0" w:after="0" w:afterAutospacing="0"/>
              <w:rPr>
                <w:ins w:id="11135" w:author="cpc-eps-cvl" w:date="2020-12-02T10:21:00Z"/>
                <w:rPrChange w:id="11136" w:author="Marc MEBTOUCHE" w:date="2020-12-07T17:45:00Z">
                  <w:rPr>
                    <w:ins w:id="11137" w:author="cpc-eps-cvl" w:date="2020-12-02T10:21:00Z"/>
                  </w:rPr>
                </w:rPrChange>
              </w:rPr>
            </w:pPr>
          </w:p>
          <w:p w14:paraId="6C211EF8" w14:textId="77777777" w:rsidR="00E1173E" w:rsidRPr="00FE771D" w:rsidRDefault="00E1173E" w:rsidP="00E1173E">
            <w:pPr>
              <w:shd w:val="clear" w:color="auto" w:fill="FFFFFF"/>
              <w:spacing w:after="0" w:line="240" w:lineRule="auto"/>
              <w:rPr>
                <w:ins w:id="11138" w:author="cpc-eps-cvl" w:date="2020-12-02T10:21:00Z"/>
                <w:rFonts w:ascii="Times New Roman" w:eastAsia="Times New Roman" w:hAnsi="Times New Roman" w:cs="Times New Roman"/>
                <w:sz w:val="24"/>
                <w:szCs w:val="24"/>
                <w:lang w:eastAsia="fr-FR"/>
                <w:rPrChange w:id="11139" w:author="Marc MEBTOUCHE" w:date="2020-12-07T17:45:00Z">
                  <w:rPr>
                    <w:ins w:id="11140" w:author="cpc-eps-cvl" w:date="2020-12-02T10:21:00Z"/>
                    <w:rFonts w:ascii="Times New Roman" w:eastAsia="Times New Roman" w:hAnsi="Times New Roman" w:cs="Times New Roman"/>
                    <w:sz w:val="24"/>
                    <w:szCs w:val="24"/>
                    <w:lang w:eastAsia="fr-FR"/>
                  </w:rPr>
                </w:rPrChange>
              </w:rPr>
            </w:pPr>
            <w:ins w:id="11141" w:author="cpc-eps-cvl" w:date="2020-12-02T10:21:00Z">
              <w:r w:rsidRPr="00FE771D">
                <w:rPr>
                  <w:rFonts w:ascii="Times New Roman" w:eastAsia="Times New Roman" w:hAnsi="Times New Roman" w:cs="Times New Roman"/>
                  <w:sz w:val="24"/>
                  <w:szCs w:val="24"/>
                  <w:lang w:eastAsia="fr-FR"/>
                  <w:rPrChange w:id="11142" w:author="Marc MEBTOUCHE" w:date="2020-12-07T17:45:00Z">
                    <w:rPr>
                      <w:rFonts w:ascii="Times New Roman" w:eastAsia="Times New Roman" w:hAnsi="Times New Roman" w:cs="Times New Roman"/>
                      <w:sz w:val="24"/>
                      <w:szCs w:val="24"/>
                      <w:lang w:eastAsia="fr-FR"/>
                    </w:rPr>
                  </w:rPrChange>
                </w:rPr>
                <w:t>Recherche / identification des symboles de la République présents autour de l'école (drapeau, hymne national, monuments) et en expliquer la symbolique</w:t>
              </w:r>
            </w:ins>
          </w:p>
          <w:p w14:paraId="4DAE0B80" w14:textId="77777777" w:rsidR="00E1173E" w:rsidRPr="00FE771D" w:rsidRDefault="00E1173E" w:rsidP="00E1173E">
            <w:pPr>
              <w:shd w:val="clear" w:color="auto" w:fill="FFFFFF"/>
              <w:spacing w:after="0" w:line="240" w:lineRule="auto"/>
              <w:rPr>
                <w:ins w:id="11143" w:author="cpc-eps-cvl" w:date="2020-12-02T10:21:00Z"/>
                <w:rFonts w:ascii="Times New Roman" w:eastAsia="Times New Roman" w:hAnsi="Times New Roman" w:cs="Times New Roman"/>
                <w:sz w:val="24"/>
                <w:szCs w:val="24"/>
                <w:lang w:eastAsia="fr-FR"/>
                <w:rPrChange w:id="11144" w:author="Marc MEBTOUCHE" w:date="2020-12-07T17:45:00Z">
                  <w:rPr>
                    <w:ins w:id="11145" w:author="cpc-eps-cvl" w:date="2020-12-02T10:21:00Z"/>
                    <w:rFonts w:ascii="Times New Roman" w:eastAsia="Times New Roman" w:hAnsi="Times New Roman" w:cs="Times New Roman"/>
                    <w:sz w:val="24"/>
                    <w:szCs w:val="24"/>
                    <w:lang w:eastAsia="fr-FR"/>
                  </w:rPr>
                </w:rPrChange>
              </w:rPr>
            </w:pPr>
            <w:ins w:id="11146" w:author="cpc-eps-cvl" w:date="2020-12-02T10:21:00Z">
              <w:r w:rsidRPr="00FE771D">
                <w:rPr>
                  <w:rFonts w:ascii="Times New Roman" w:eastAsia="Times New Roman" w:hAnsi="Times New Roman" w:cs="Times New Roman"/>
                  <w:sz w:val="24"/>
                  <w:szCs w:val="24"/>
                  <w:lang w:eastAsia="fr-FR"/>
                  <w:rPrChange w:id="11147" w:author="Marc MEBTOUCHE" w:date="2020-12-07T17:45:00Z">
                    <w:rPr>
                      <w:rFonts w:ascii="Times New Roman" w:eastAsia="Times New Roman" w:hAnsi="Times New Roman" w:cs="Times New Roman"/>
                      <w:sz w:val="24"/>
                      <w:szCs w:val="24"/>
                      <w:lang w:eastAsia="fr-FR"/>
                    </w:rPr>
                  </w:rPrChange>
                </w:rPr>
                <w:t>Visite de la mairie, rencontre avec M. le Maire (questionnaire préalablement préparé en collectif par les élèves sur la fonction de Maire comme représentant de l'état)</w:t>
              </w:r>
            </w:ins>
          </w:p>
          <w:p w14:paraId="28FC0DA2" w14:textId="77777777" w:rsidR="00E1173E" w:rsidRPr="00FE771D" w:rsidRDefault="00E1173E" w:rsidP="00E1173E">
            <w:pPr>
              <w:shd w:val="clear" w:color="auto" w:fill="FFFFFF"/>
              <w:spacing w:after="0" w:line="240" w:lineRule="auto"/>
              <w:rPr>
                <w:ins w:id="11148" w:author="cpc-eps-cvl" w:date="2020-12-02T10:21:00Z"/>
                <w:rFonts w:ascii="Times New Roman" w:eastAsia="Times New Roman" w:hAnsi="Times New Roman" w:cs="Times New Roman"/>
                <w:sz w:val="24"/>
                <w:szCs w:val="24"/>
                <w:lang w:eastAsia="fr-FR"/>
                <w:rPrChange w:id="11149" w:author="Marc MEBTOUCHE" w:date="2020-12-07T17:45:00Z">
                  <w:rPr>
                    <w:ins w:id="11150" w:author="cpc-eps-cvl" w:date="2020-12-02T10:21:00Z"/>
                    <w:rFonts w:ascii="Times New Roman" w:eastAsia="Times New Roman" w:hAnsi="Times New Roman" w:cs="Times New Roman"/>
                    <w:sz w:val="24"/>
                    <w:szCs w:val="24"/>
                    <w:lang w:eastAsia="fr-FR"/>
                  </w:rPr>
                </w:rPrChange>
              </w:rPr>
            </w:pPr>
          </w:p>
          <w:p w14:paraId="68A3DB69" w14:textId="77777777" w:rsidR="00E1173E" w:rsidRPr="00FE771D" w:rsidRDefault="00E1173E" w:rsidP="00E1173E">
            <w:pPr>
              <w:spacing w:after="57" w:line="240" w:lineRule="auto"/>
              <w:rPr>
                <w:ins w:id="11151" w:author="cpc-eps-cvl" w:date="2020-12-02T10:21:00Z"/>
                <w:rFonts w:ascii="Times New Roman" w:eastAsia="Times New Roman" w:hAnsi="Times New Roman" w:cs="Times New Roman"/>
                <w:sz w:val="24"/>
                <w:szCs w:val="24"/>
                <w:lang w:eastAsia="fr-FR"/>
                <w:rPrChange w:id="11152" w:author="Marc MEBTOUCHE" w:date="2020-12-07T17:45:00Z">
                  <w:rPr>
                    <w:ins w:id="11153" w:author="cpc-eps-cvl" w:date="2020-12-02T10:21:00Z"/>
                    <w:rFonts w:ascii="Times New Roman" w:eastAsia="Times New Roman" w:hAnsi="Times New Roman" w:cs="Times New Roman"/>
                    <w:sz w:val="24"/>
                    <w:szCs w:val="24"/>
                    <w:lang w:eastAsia="fr-FR"/>
                  </w:rPr>
                </w:rPrChange>
              </w:rPr>
            </w:pPr>
            <w:ins w:id="11154" w:author="cpc-eps-cvl" w:date="2020-12-02T10:21:00Z">
              <w:r w:rsidRPr="00FE771D">
                <w:rPr>
                  <w:rFonts w:ascii="Times New Roman" w:eastAsia="Times New Roman" w:hAnsi="Times New Roman" w:cs="Times New Roman"/>
                  <w:sz w:val="24"/>
                  <w:szCs w:val="24"/>
                  <w:lang w:eastAsia="fr-FR"/>
                  <w:rPrChange w:id="11155" w:author="Marc MEBTOUCHE" w:date="2020-12-07T17:45:00Z">
                    <w:rPr>
                      <w:rFonts w:ascii="Times New Roman" w:eastAsia="Times New Roman" w:hAnsi="Times New Roman" w:cs="Times New Roman"/>
                      <w:sz w:val="24"/>
                      <w:szCs w:val="24"/>
                      <w:lang w:eastAsia="fr-FR"/>
                    </w:rPr>
                  </w:rPrChange>
                </w:rPr>
                <w:lastRenderedPageBreak/>
                <w:t>Expression écrite / orale : à quoi sert l'école ? En quoi l'éducation m'aide-t-elle à mieux vivre ? Les enfants qui ne vont pas à l'école sont-ils chanceux ou malchanceux ?</w:t>
              </w:r>
            </w:ins>
          </w:p>
          <w:p w14:paraId="712549FF" w14:textId="77777777" w:rsidR="00E1173E" w:rsidRPr="00FE771D" w:rsidRDefault="00E1173E" w:rsidP="00E1173E">
            <w:pPr>
              <w:pStyle w:val="NormalWeb"/>
              <w:spacing w:after="0" w:afterAutospacing="0"/>
              <w:rPr>
                <w:ins w:id="11156" w:author="cpc-eps-cvl" w:date="2020-12-02T10:21:00Z"/>
                <w:rPrChange w:id="11157" w:author="Marc MEBTOUCHE" w:date="2020-12-07T17:45:00Z">
                  <w:rPr>
                    <w:ins w:id="11158" w:author="cpc-eps-cvl" w:date="2020-12-02T10:21:00Z"/>
                  </w:rPr>
                </w:rPrChange>
              </w:rPr>
            </w:pPr>
            <w:ins w:id="11159" w:author="cpc-eps-cvl" w:date="2020-12-02T10:21:00Z">
              <w:r w:rsidRPr="00FE771D">
                <w:rPr>
                  <w:rFonts w:ascii="Calibri" w:hAnsi="Calibri" w:cs="Calibri"/>
                  <w:b/>
                  <w:bCs/>
                  <w:smallCaps/>
                  <w:sz w:val="22"/>
                  <w:szCs w:val="22"/>
                  <w:rPrChange w:id="11160" w:author="Marc MEBTOUCHE" w:date="2020-12-07T17:45:00Z">
                    <w:rPr>
                      <w:rFonts w:ascii="Calibri" w:hAnsi="Calibri" w:cs="Calibri"/>
                      <w:b/>
                      <w:bCs/>
                      <w:smallCaps/>
                      <w:sz w:val="22"/>
                      <w:szCs w:val="22"/>
                    </w:rPr>
                  </w:rPrChange>
                </w:rPr>
                <w:t>Nolay</w:t>
              </w:r>
              <w:r w:rsidRPr="00FE771D">
                <w:rPr>
                  <w:rFonts w:ascii="Calibri" w:hAnsi="Calibri" w:cs="Calibri"/>
                  <w:smallCaps/>
                  <w:sz w:val="22"/>
                  <w:szCs w:val="22"/>
                  <w:rPrChange w:id="11161" w:author="Marc MEBTOUCHE" w:date="2020-12-07T17:45:00Z">
                    <w:rPr>
                      <w:rFonts w:ascii="Calibri" w:hAnsi="Calibri" w:cs="Calibri"/>
                      <w:smallCaps/>
                      <w:sz w:val="22"/>
                      <w:szCs w:val="22"/>
                    </w:rPr>
                  </w:rPrChange>
                </w:rPr>
                <w:t xml:space="preserve"> : 4 ateliers sur la semaine (un par jour) : explication des symboles de la république, explication de la devise française </w:t>
              </w:r>
              <w:proofErr w:type="spellStart"/>
              <w:r w:rsidRPr="00FE771D">
                <w:rPr>
                  <w:rFonts w:ascii="Calibri" w:hAnsi="Calibri" w:cs="Calibri"/>
                  <w:smallCaps/>
                  <w:sz w:val="22"/>
                  <w:szCs w:val="22"/>
                  <w:rPrChange w:id="11162" w:author="Marc MEBTOUCHE" w:date="2020-12-07T17:45:00Z">
                    <w:rPr>
                      <w:rFonts w:ascii="Calibri" w:hAnsi="Calibri" w:cs="Calibri"/>
                      <w:smallCaps/>
                      <w:sz w:val="22"/>
                      <w:szCs w:val="22"/>
                    </w:rPr>
                  </w:rPrChange>
                </w:rPr>
                <w:t>a</w:t>
              </w:r>
              <w:proofErr w:type="spellEnd"/>
              <w:r w:rsidRPr="00FE771D">
                <w:rPr>
                  <w:rFonts w:ascii="Calibri" w:hAnsi="Calibri" w:cs="Calibri"/>
                  <w:smallCaps/>
                  <w:sz w:val="22"/>
                  <w:szCs w:val="22"/>
                  <w:rPrChange w:id="11163" w:author="Marc MEBTOUCHE" w:date="2020-12-07T17:45:00Z">
                    <w:rPr>
                      <w:rFonts w:ascii="Calibri" w:hAnsi="Calibri" w:cs="Calibri"/>
                      <w:smallCaps/>
                      <w:sz w:val="22"/>
                      <w:szCs w:val="22"/>
                    </w:rPr>
                  </w:rPrChange>
                </w:rPr>
                <w:t xml:space="preserve"> partir d'un album, débat philo sur le partage, la liberté d'expression + chanson "tous dans la même ronde"</w:t>
              </w:r>
            </w:ins>
          </w:p>
          <w:p w14:paraId="3E94A955" w14:textId="77777777" w:rsidR="00E1173E" w:rsidRPr="00FE771D" w:rsidRDefault="00E1173E" w:rsidP="00E1173E">
            <w:pPr>
              <w:pStyle w:val="NormalWeb"/>
              <w:spacing w:after="0" w:afterAutospacing="0"/>
              <w:rPr>
                <w:ins w:id="11164" w:author="cpc-eps-cvl" w:date="2020-12-02T10:21:00Z"/>
                <w:rPrChange w:id="11165" w:author="Marc MEBTOUCHE" w:date="2020-12-07T17:45:00Z">
                  <w:rPr>
                    <w:ins w:id="11166" w:author="cpc-eps-cvl" w:date="2020-12-02T10:21:00Z"/>
                  </w:rPr>
                </w:rPrChange>
              </w:rPr>
            </w:pPr>
            <w:ins w:id="11167" w:author="cpc-eps-cvl" w:date="2020-12-02T10:21:00Z">
              <w:r w:rsidRPr="00FE771D">
                <w:rPr>
                  <w:rFonts w:ascii="Calibri" w:hAnsi="Calibri" w:cs="Calibri"/>
                  <w:b/>
                  <w:bCs/>
                  <w:smallCaps/>
                  <w:sz w:val="22"/>
                  <w:szCs w:val="22"/>
                  <w:rPrChange w:id="11168" w:author="Marc MEBTOUCHE" w:date="2020-12-07T17:45:00Z">
                    <w:rPr>
                      <w:rFonts w:ascii="Calibri" w:hAnsi="Calibri" w:cs="Calibri"/>
                      <w:b/>
                      <w:bCs/>
                      <w:smallCaps/>
                      <w:sz w:val="22"/>
                      <w:szCs w:val="22"/>
                    </w:rPr>
                  </w:rPrChange>
                </w:rPr>
                <w:t>Saint Benin des Bois :</w:t>
              </w:r>
              <w:r w:rsidRPr="00FE771D">
                <w:rPr>
                  <w:rFonts w:ascii="Calibri" w:hAnsi="Calibri" w:cs="Calibri"/>
                  <w:smallCaps/>
                  <w:sz w:val="22"/>
                  <w:szCs w:val="22"/>
                  <w:rPrChange w:id="11169" w:author="Marc MEBTOUCHE" w:date="2020-12-07T17:45:00Z">
                    <w:rPr>
                      <w:rFonts w:ascii="Calibri" w:hAnsi="Calibri" w:cs="Calibri"/>
                      <w:smallCaps/>
                      <w:sz w:val="22"/>
                      <w:szCs w:val="22"/>
                    </w:rPr>
                  </w:rPrChange>
                </w:rPr>
                <w:t xml:space="preserve"> projet d'un court métrage réalisé à l'école où chaque enfant présenterait un aspect de l'école comme lieu de vie et de devenir (s'appuyer sur des ouvrages : l'égalité filles-garçons / les chemins de l'école / des dessins réalisés par les enfants)</w:t>
              </w:r>
            </w:ins>
          </w:p>
          <w:p w14:paraId="6830F8B8" w14:textId="77777777" w:rsidR="00E1173E" w:rsidRPr="00FE771D" w:rsidRDefault="00E1173E" w:rsidP="00E1173E">
            <w:pPr>
              <w:spacing w:after="0" w:line="240" w:lineRule="auto"/>
              <w:rPr>
                <w:ins w:id="11170" w:author="cpc-eps-cvl" w:date="2020-12-02T10:21:00Z"/>
                <w:rFonts w:cstheme="minorHAnsi"/>
                <w:rPrChange w:id="11171" w:author="Marc MEBTOUCHE" w:date="2020-12-07T17:45:00Z">
                  <w:rPr>
                    <w:ins w:id="11172" w:author="cpc-eps-cvl" w:date="2020-12-02T10:21:00Z"/>
                    <w:rFonts w:cstheme="minorHAnsi"/>
                  </w:rPr>
                </w:rPrChange>
              </w:rPr>
            </w:pPr>
          </w:p>
        </w:tc>
        <w:tc>
          <w:tcPr>
            <w:tcW w:w="1843" w:type="dxa"/>
            <w:shd w:val="clear" w:color="auto" w:fill="auto"/>
          </w:tcPr>
          <w:p w14:paraId="39C298B0" w14:textId="77777777" w:rsidR="00E1173E" w:rsidRPr="00FE771D" w:rsidRDefault="00E1173E" w:rsidP="00E1173E">
            <w:pPr>
              <w:spacing w:after="0" w:line="240" w:lineRule="auto"/>
              <w:jc w:val="center"/>
              <w:rPr>
                <w:ins w:id="11173" w:author="cpc-eps-cvl" w:date="2020-12-02T10:21:00Z"/>
                <w:rFonts w:cstheme="minorHAnsi"/>
                <w:rPrChange w:id="11174" w:author="Marc MEBTOUCHE" w:date="2020-12-07T17:45:00Z">
                  <w:rPr>
                    <w:ins w:id="11175" w:author="cpc-eps-cvl" w:date="2020-12-02T10:21:00Z"/>
                    <w:rFonts w:cstheme="minorHAnsi"/>
                  </w:rPr>
                </w:rPrChange>
              </w:rPr>
            </w:pPr>
            <w:ins w:id="11176" w:author="cpc-eps-cvl" w:date="2020-12-02T10:21:00Z">
              <w:r w:rsidRPr="00FE771D">
                <w:rPr>
                  <w:rFonts w:cstheme="minorHAnsi"/>
                  <w:rPrChange w:id="11177" w:author="Marc MEBTOUCHE" w:date="2020-12-07T17:45:00Z">
                    <w:rPr>
                      <w:rFonts w:cstheme="minorHAnsi"/>
                    </w:rPr>
                  </w:rPrChange>
                </w:rPr>
                <w:lastRenderedPageBreak/>
                <w:t>Semaine du 07 au 11 décembre 2020</w:t>
              </w:r>
            </w:ins>
          </w:p>
        </w:tc>
      </w:tr>
      <w:tr w:rsidR="00E1173E" w:rsidRPr="00FE771D" w14:paraId="464884B1" w14:textId="77777777" w:rsidTr="00E1173E">
        <w:trPr>
          <w:ins w:id="11178" w:author="cpc-eps-cvl" w:date="2020-12-02T10:21:00Z"/>
        </w:trPr>
        <w:tc>
          <w:tcPr>
            <w:tcW w:w="2830" w:type="dxa"/>
            <w:shd w:val="clear" w:color="auto" w:fill="auto"/>
          </w:tcPr>
          <w:p w14:paraId="38855E16" w14:textId="77777777" w:rsidR="00E1173E" w:rsidRPr="00FE771D" w:rsidRDefault="00E1173E" w:rsidP="00E1173E">
            <w:pPr>
              <w:spacing w:after="0" w:line="240" w:lineRule="auto"/>
              <w:jc w:val="center"/>
              <w:rPr>
                <w:ins w:id="11179" w:author="cpc-eps-cvl" w:date="2020-12-02T10:21:00Z"/>
                <w:rFonts w:cstheme="minorHAnsi"/>
                <w:rPrChange w:id="11180" w:author="Marc MEBTOUCHE" w:date="2020-12-07T17:45:00Z">
                  <w:rPr>
                    <w:ins w:id="11181" w:author="cpc-eps-cvl" w:date="2020-12-02T10:21:00Z"/>
                    <w:rFonts w:cstheme="minorHAnsi"/>
                  </w:rPr>
                </w:rPrChange>
              </w:rPr>
            </w:pPr>
            <w:ins w:id="11182" w:author="cpc-eps-cvl" w:date="2020-12-02T10:21:00Z">
              <w:r w:rsidRPr="00FE771D">
                <w:rPr>
                  <w:rFonts w:cstheme="minorHAnsi"/>
                  <w:rPrChange w:id="11183" w:author="Marc MEBTOUCHE" w:date="2020-12-07T17:45:00Z">
                    <w:rPr>
                      <w:rFonts w:cstheme="minorHAnsi"/>
                    </w:rPr>
                  </w:rPrChange>
                </w:rPr>
                <w:t>Albert Camus Nevers</w:t>
              </w:r>
            </w:ins>
          </w:p>
          <w:p w14:paraId="6F773127" w14:textId="77777777" w:rsidR="00E1173E" w:rsidRPr="00FE771D" w:rsidRDefault="00E1173E" w:rsidP="00E1173E">
            <w:pPr>
              <w:spacing w:after="0" w:line="240" w:lineRule="auto"/>
              <w:jc w:val="center"/>
              <w:rPr>
                <w:ins w:id="11184" w:author="cpc-eps-cvl" w:date="2020-12-02T10:21:00Z"/>
                <w:rFonts w:cstheme="minorHAnsi"/>
                <w:rPrChange w:id="11185" w:author="Marc MEBTOUCHE" w:date="2020-12-07T17:45:00Z">
                  <w:rPr>
                    <w:ins w:id="11186" w:author="cpc-eps-cvl" w:date="2020-12-02T10:21:00Z"/>
                    <w:rFonts w:cstheme="minorHAnsi"/>
                  </w:rPr>
                </w:rPrChange>
              </w:rPr>
            </w:pPr>
          </w:p>
          <w:p w14:paraId="4AA5AA17" w14:textId="77777777" w:rsidR="00E1173E" w:rsidRPr="00FE771D" w:rsidRDefault="00E1173E" w:rsidP="00E1173E">
            <w:pPr>
              <w:spacing w:after="0" w:line="240" w:lineRule="auto"/>
              <w:jc w:val="center"/>
              <w:rPr>
                <w:ins w:id="11187" w:author="cpc-eps-cvl" w:date="2020-12-02T10:21:00Z"/>
                <w:rFonts w:cstheme="minorHAnsi"/>
                <w:rPrChange w:id="11188" w:author="Marc MEBTOUCHE" w:date="2020-12-07T17:45:00Z">
                  <w:rPr>
                    <w:ins w:id="11189" w:author="cpc-eps-cvl" w:date="2020-12-02T10:21:00Z"/>
                    <w:rFonts w:cstheme="minorHAnsi"/>
                  </w:rPr>
                </w:rPrChange>
              </w:rPr>
            </w:pPr>
          </w:p>
          <w:p w14:paraId="507B172F" w14:textId="77777777" w:rsidR="00E1173E" w:rsidRPr="00FE771D" w:rsidRDefault="00E1173E" w:rsidP="00E1173E">
            <w:pPr>
              <w:spacing w:after="0" w:line="240" w:lineRule="auto"/>
              <w:jc w:val="center"/>
              <w:rPr>
                <w:ins w:id="11190" w:author="cpc-eps-cvl" w:date="2020-12-02T10:21:00Z"/>
                <w:rFonts w:cstheme="minorHAnsi"/>
                <w:rPrChange w:id="11191" w:author="Marc MEBTOUCHE" w:date="2020-12-07T17:45:00Z">
                  <w:rPr>
                    <w:ins w:id="11192" w:author="cpc-eps-cvl" w:date="2020-12-02T10:21:00Z"/>
                    <w:rFonts w:cstheme="minorHAnsi"/>
                  </w:rPr>
                </w:rPrChange>
              </w:rPr>
            </w:pPr>
          </w:p>
          <w:p w14:paraId="1D355652" w14:textId="77777777" w:rsidR="00E1173E" w:rsidRPr="00FE771D" w:rsidRDefault="00E1173E" w:rsidP="00E1173E">
            <w:pPr>
              <w:spacing w:after="0" w:line="240" w:lineRule="auto"/>
              <w:jc w:val="center"/>
              <w:rPr>
                <w:ins w:id="11193" w:author="cpc-eps-cvl" w:date="2020-12-02T10:21:00Z"/>
                <w:rFonts w:cstheme="minorHAnsi"/>
                <w:rPrChange w:id="11194" w:author="Marc MEBTOUCHE" w:date="2020-12-07T17:45:00Z">
                  <w:rPr>
                    <w:ins w:id="11195" w:author="cpc-eps-cvl" w:date="2020-12-02T10:21:00Z"/>
                    <w:rFonts w:cstheme="minorHAnsi"/>
                  </w:rPr>
                </w:rPrChange>
              </w:rPr>
            </w:pPr>
          </w:p>
          <w:p w14:paraId="223D3F03" w14:textId="77777777" w:rsidR="00E1173E" w:rsidRPr="00FE771D" w:rsidRDefault="00E1173E" w:rsidP="00E1173E">
            <w:pPr>
              <w:spacing w:before="100" w:beforeAutospacing="1" w:after="0" w:line="240" w:lineRule="auto"/>
              <w:jc w:val="center"/>
              <w:rPr>
                <w:ins w:id="11196" w:author="cpc-eps-cvl" w:date="2020-12-02T10:21:00Z"/>
                <w:rFonts w:eastAsia="Times New Roman" w:cstheme="minorHAnsi"/>
                <w:b/>
                <w:bCs/>
                <w:lang w:eastAsia="fr-FR"/>
                <w:rPrChange w:id="11197" w:author="Marc MEBTOUCHE" w:date="2020-12-07T17:45:00Z">
                  <w:rPr>
                    <w:ins w:id="11198" w:author="cpc-eps-cvl" w:date="2020-12-02T10:21:00Z"/>
                    <w:rFonts w:eastAsia="Times New Roman" w:cstheme="minorHAnsi"/>
                    <w:b/>
                    <w:bCs/>
                    <w:highlight w:val="yellow"/>
                    <w:lang w:eastAsia="fr-FR"/>
                  </w:rPr>
                </w:rPrChange>
              </w:rPr>
            </w:pPr>
            <w:ins w:id="11199" w:author="cpc-eps-cvl" w:date="2020-12-02T10:21:00Z">
              <w:r w:rsidRPr="00FE771D">
                <w:rPr>
                  <w:rFonts w:eastAsia="Times New Roman" w:cstheme="minorHAnsi"/>
                  <w:b/>
                  <w:bCs/>
                  <w:lang w:eastAsia="fr-FR"/>
                  <w:rPrChange w:id="11200" w:author="Marc MEBTOUCHE" w:date="2020-12-07T17:45:00Z">
                    <w:rPr>
                      <w:rFonts w:eastAsia="Times New Roman" w:cstheme="minorHAnsi"/>
                      <w:b/>
                      <w:bCs/>
                      <w:highlight w:val="yellow"/>
                      <w:lang w:eastAsia="fr-FR"/>
                    </w:rPr>
                  </w:rPrChange>
                </w:rPr>
                <w:t>Respect des autres</w:t>
              </w:r>
            </w:ins>
          </w:p>
          <w:p w14:paraId="22A72AE9" w14:textId="77777777" w:rsidR="00E1173E" w:rsidRPr="00FE771D" w:rsidRDefault="00E1173E" w:rsidP="00E1173E">
            <w:pPr>
              <w:spacing w:before="100" w:beforeAutospacing="1" w:after="0" w:line="240" w:lineRule="auto"/>
              <w:jc w:val="center"/>
              <w:rPr>
                <w:ins w:id="11201" w:author="cpc-eps-cvl" w:date="2020-12-02T10:21:00Z"/>
                <w:rFonts w:eastAsia="Times New Roman" w:cstheme="minorHAnsi"/>
                <w:lang w:eastAsia="fr-FR"/>
                <w:rPrChange w:id="11202" w:author="Marc MEBTOUCHE" w:date="2020-12-07T17:45:00Z">
                  <w:rPr>
                    <w:ins w:id="11203" w:author="cpc-eps-cvl" w:date="2020-12-02T10:21:00Z"/>
                    <w:rFonts w:eastAsia="Times New Roman" w:cstheme="minorHAnsi"/>
                    <w:highlight w:val="yellow"/>
                    <w:lang w:eastAsia="fr-FR"/>
                  </w:rPr>
                </w:rPrChange>
              </w:rPr>
            </w:pPr>
            <w:ins w:id="11204" w:author="cpc-eps-cvl" w:date="2020-12-02T10:21:00Z">
              <w:r w:rsidRPr="00FE771D">
                <w:rPr>
                  <w:rFonts w:eastAsia="Times New Roman" w:cstheme="minorHAnsi"/>
                  <w:b/>
                  <w:bCs/>
                  <w:lang w:eastAsia="fr-FR"/>
                  <w:rPrChange w:id="11205" w:author="Marc MEBTOUCHE" w:date="2020-12-07T17:45:00Z">
                    <w:rPr>
                      <w:rFonts w:eastAsia="Times New Roman" w:cstheme="minorHAnsi"/>
                      <w:b/>
                      <w:bCs/>
                      <w:highlight w:val="yellow"/>
                      <w:lang w:eastAsia="fr-FR"/>
                    </w:rPr>
                  </w:rPrChange>
                </w:rPr>
                <w:t>Culture commune et partagée</w:t>
              </w:r>
            </w:ins>
          </w:p>
          <w:p w14:paraId="0225F7CD" w14:textId="77777777" w:rsidR="00E1173E" w:rsidRPr="00FE771D" w:rsidRDefault="00E1173E" w:rsidP="00E1173E">
            <w:pPr>
              <w:spacing w:before="100" w:beforeAutospacing="1" w:after="0" w:line="240" w:lineRule="auto"/>
              <w:jc w:val="center"/>
              <w:rPr>
                <w:ins w:id="11206" w:author="cpc-eps-cvl" w:date="2020-12-02T10:21:00Z"/>
                <w:rFonts w:eastAsia="Times New Roman" w:cstheme="minorHAnsi"/>
                <w:lang w:eastAsia="fr-FR"/>
                <w:rPrChange w:id="11207" w:author="Marc MEBTOUCHE" w:date="2020-12-07T17:45:00Z">
                  <w:rPr>
                    <w:ins w:id="11208" w:author="cpc-eps-cvl" w:date="2020-12-02T10:21:00Z"/>
                    <w:rFonts w:eastAsia="Times New Roman" w:cstheme="minorHAnsi"/>
                    <w:highlight w:val="yellow"/>
                    <w:lang w:eastAsia="fr-FR"/>
                  </w:rPr>
                </w:rPrChange>
              </w:rPr>
            </w:pPr>
            <w:ins w:id="11209" w:author="cpc-eps-cvl" w:date="2020-12-02T10:21:00Z">
              <w:r w:rsidRPr="00FE771D">
                <w:rPr>
                  <w:rFonts w:eastAsia="Times New Roman" w:cstheme="minorHAnsi"/>
                  <w:b/>
                  <w:bCs/>
                  <w:lang w:eastAsia="fr-FR"/>
                  <w:rPrChange w:id="11210" w:author="Marc MEBTOUCHE" w:date="2020-12-07T17:45:00Z">
                    <w:rPr>
                      <w:rFonts w:eastAsia="Times New Roman" w:cstheme="minorHAnsi"/>
                      <w:b/>
                      <w:bCs/>
                      <w:highlight w:val="yellow"/>
                      <w:lang w:eastAsia="fr-FR"/>
                    </w:rPr>
                  </w:rPrChange>
                </w:rPr>
                <w:t>Liberté d’expression</w:t>
              </w:r>
            </w:ins>
          </w:p>
          <w:p w14:paraId="05A02E12" w14:textId="77777777" w:rsidR="00E1173E" w:rsidRPr="00FE771D" w:rsidRDefault="00E1173E" w:rsidP="00E1173E">
            <w:pPr>
              <w:spacing w:before="100" w:beforeAutospacing="1" w:after="0" w:line="240" w:lineRule="auto"/>
              <w:jc w:val="center"/>
              <w:rPr>
                <w:ins w:id="11211" w:author="cpc-eps-cvl" w:date="2020-12-02T10:21:00Z"/>
                <w:rFonts w:eastAsia="Times New Roman" w:cstheme="minorHAnsi"/>
                <w:lang w:eastAsia="fr-FR"/>
                <w:rPrChange w:id="11212" w:author="Marc MEBTOUCHE" w:date="2020-12-07T17:45:00Z">
                  <w:rPr>
                    <w:ins w:id="11213" w:author="cpc-eps-cvl" w:date="2020-12-02T10:21:00Z"/>
                    <w:rFonts w:eastAsia="Times New Roman" w:cstheme="minorHAnsi"/>
                    <w:highlight w:val="yellow"/>
                    <w:lang w:eastAsia="fr-FR"/>
                  </w:rPr>
                </w:rPrChange>
              </w:rPr>
            </w:pPr>
            <w:ins w:id="11214" w:author="cpc-eps-cvl" w:date="2020-12-02T10:21:00Z">
              <w:r w:rsidRPr="00FE771D">
                <w:rPr>
                  <w:rFonts w:eastAsia="Times New Roman" w:cstheme="minorHAnsi"/>
                  <w:b/>
                  <w:bCs/>
                  <w:lang w:eastAsia="fr-FR"/>
                  <w:rPrChange w:id="11215" w:author="Marc MEBTOUCHE" w:date="2020-12-07T17:45:00Z">
                    <w:rPr>
                      <w:rFonts w:eastAsia="Times New Roman" w:cstheme="minorHAnsi"/>
                      <w:b/>
                      <w:bCs/>
                      <w:highlight w:val="yellow"/>
                      <w:lang w:eastAsia="fr-FR"/>
                    </w:rPr>
                  </w:rPrChange>
                </w:rPr>
                <w:t>Droits de l’enfant</w:t>
              </w:r>
            </w:ins>
          </w:p>
          <w:p w14:paraId="6D141DAA" w14:textId="77777777" w:rsidR="00E1173E" w:rsidRPr="00FE771D" w:rsidRDefault="00E1173E" w:rsidP="00E1173E">
            <w:pPr>
              <w:spacing w:before="100" w:beforeAutospacing="1" w:after="0" w:line="240" w:lineRule="auto"/>
              <w:jc w:val="center"/>
              <w:rPr>
                <w:ins w:id="11216" w:author="cpc-eps-cvl" w:date="2020-12-02T10:21:00Z"/>
                <w:rFonts w:eastAsia="Times New Roman" w:cstheme="minorHAnsi"/>
                <w:lang w:eastAsia="fr-FR"/>
                <w:rPrChange w:id="11217" w:author="Marc MEBTOUCHE" w:date="2020-12-07T17:45:00Z">
                  <w:rPr>
                    <w:ins w:id="11218" w:author="cpc-eps-cvl" w:date="2020-12-02T10:21:00Z"/>
                    <w:rFonts w:eastAsia="Times New Roman" w:cstheme="minorHAnsi"/>
                    <w:highlight w:val="yellow"/>
                    <w:lang w:eastAsia="fr-FR"/>
                  </w:rPr>
                </w:rPrChange>
              </w:rPr>
            </w:pPr>
            <w:ins w:id="11219" w:author="cpc-eps-cvl" w:date="2020-12-02T10:21:00Z">
              <w:r w:rsidRPr="00FE771D">
                <w:rPr>
                  <w:rFonts w:eastAsia="Times New Roman" w:cstheme="minorHAnsi"/>
                  <w:b/>
                  <w:bCs/>
                  <w:lang w:eastAsia="fr-FR"/>
                  <w:rPrChange w:id="11220" w:author="Marc MEBTOUCHE" w:date="2020-12-07T17:45:00Z">
                    <w:rPr>
                      <w:rFonts w:eastAsia="Times New Roman" w:cstheme="minorHAnsi"/>
                      <w:b/>
                      <w:bCs/>
                      <w:highlight w:val="yellow"/>
                      <w:lang w:eastAsia="fr-FR"/>
                    </w:rPr>
                  </w:rPrChange>
                </w:rPr>
                <w:t>Égalité Filles/Garçons</w:t>
              </w:r>
            </w:ins>
          </w:p>
          <w:p w14:paraId="37C2EB46" w14:textId="77777777" w:rsidR="00E1173E" w:rsidRPr="00FE771D" w:rsidRDefault="00E1173E" w:rsidP="00E1173E">
            <w:pPr>
              <w:spacing w:before="100" w:beforeAutospacing="1" w:after="0" w:line="240" w:lineRule="auto"/>
              <w:jc w:val="center"/>
              <w:rPr>
                <w:ins w:id="11221" w:author="cpc-eps-cvl" w:date="2020-12-02T10:21:00Z"/>
                <w:rFonts w:eastAsia="Times New Roman" w:cstheme="minorHAnsi"/>
                <w:lang w:eastAsia="fr-FR"/>
                <w:rPrChange w:id="11222" w:author="Marc MEBTOUCHE" w:date="2020-12-07T17:45:00Z">
                  <w:rPr>
                    <w:ins w:id="11223" w:author="cpc-eps-cvl" w:date="2020-12-02T10:21:00Z"/>
                    <w:rFonts w:eastAsia="Times New Roman" w:cstheme="minorHAnsi"/>
                    <w:lang w:eastAsia="fr-FR"/>
                  </w:rPr>
                </w:rPrChange>
              </w:rPr>
            </w:pPr>
            <w:ins w:id="11224" w:author="cpc-eps-cvl" w:date="2020-12-02T10:21:00Z">
              <w:r w:rsidRPr="00FE771D">
                <w:rPr>
                  <w:rFonts w:eastAsia="Times New Roman" w:cstheme="minorHAnsi"/>
                  <w:b/>
                  <w:bCs/>
                  <w:lang w:eastAsia="fr-FR"/>
                  <w:rPrChange w:id="11225" w:author="Marc MEBTOUCHE" w:date="2020-12-07T17:45:00Z">
                    <w:rPr>
                      <w:rFonts w:eastAsia="Times New Roman" w:cstheme="minorHAnsi"/>
                      <w:b/>
                      <w:bCs/>
                      <w:highlight w:val="yellow"/>
                      <w:lang w:eastAsia="fr-FR"/>
                    </w:rPr>
                  </w:rPrChange>
                </w:rPr>
                <w:t>Droit à l’éducation</w:t>
              </w:r>
            </w:ins>
          </w:p>
          <w:p w14:paraId="4BC8B5F8" w14:textId="77777777" w:rsidR="00E1173E" w:rsidRPr="00FE771D" w:rsidRDefault="00E1173E" w:rsidP="00E1173E">
            <w:pPr>
              <w:spacing w:before="100" w:beforeAutospacing="1" w:after="0" w:line="240" w:lineRule="auto"/>
              <w:jc w:val="center"/>
              <w:rPr>
                <w:ins w:id="11226" w:author="cpc-eps-cvl" w:date="2020-12-02T10:21:00Z"/>
                <w:rFonts w:ascii="Times New Roman" w:eastAsia="Times New Roman" w:hAnsi="Times New Roman" w:cs="Times New Roman"/>
                <w:sz w:val="24"/>
                <w:szCs w:val="24"/>
                <w:lang w:eastAsia="fr-FR"/>
                <w:rPrChange w:id="11227" w:author="Marc MEBTOUCHE" w:date="2020-12-07T17:45:00Z">
                  <w:rPr>
                    <w:ins w:id="11228" w:author="cpc-eps-cvl" w:date="2020-12-02T10:21:00Z"/>
                    <w:rFonts w:ascii="Times New Roman" w:eastAsia="Times New Roman" w:hAnsi="Times New Roman" w:cs="Times New Roman"/>
                    <w:sz w:val="24"/>
                    <w:szCs w:val="24"/>
                    <w:lang w:eastAsia="fr-FR"/>
                  </w:rPr>
                </w:rPrChange>
              </w:rPr>
            </w:pPr>
          </w:p>
          <w:p w14:paraId="6DF9C741" w14:textId="77777777" w:rsidR="00E1173E" w:rsidRPr="00FE771D" w:rsidRDefault="00E1173E" w:rsidP="00E1173E">
            <w:pPr>
              <w:spacing w:after="0" w:line="240" w:lineRule="auto"/>
              <w:jc w:val="center"/>
              <w:rPr>
                <w:ins w:id="11229" w:author="cpc-eps-cvl" w:date="2020-12-02T10:21:00Z"/>
                <w:rFonts w:cstheme="minorHAnsi"/>
                <w:rPrChange w:id="11230" w:author="Marc MEBTOUCHE" w:date="2020-12-07T17:45:00Z">
                  <w:rPr>
                    <w:ins w:id="11231" w:author="cpc-eps-cvl" w:date="2020-12-02T10:21:00Z"/>
                    <w:rFonts w:cstheme="minorHAnsi"/>
                  </w:rPr>
                </w:rPrChange>
              </w:rPr>
            </w:pPr>
          </w:p>
        </w:tc>
        <w:tc>
          <w:tcPr>
            <w:tcW w:w="1134" w:type="dxa"/>
            <w:shd w:val="clear" w:color="auto" w:fill="auto"/>
          </w:tcPr>
          <w:p w14:paraId="225DF27D" w14:textId="77777777" w:rsidR="00E1173E" w:rsidRPr="00FE771D" w:rsidRDefault="00E1173E" w:rsidP="00E1173E">
            <w:pPr>
              <w:spacing w:after="0" w:line="240" w:lineRule="auto"/>
              <w:jc w:val="center"/>
              <w:rPr>
                <w:ins w:id="11232" w:author="cpc-eps-cvl" w:date="2020-12-02T10:21:00Z"/>
                <w:rFonts w:cstheme="minorHAnsi"/>
                <w:rPrChange w:id="11233" w:author="Marc MEBTOUCHE" w:date="2020-12-07T17:45:00Z">
                  <w:rPr>
                    <w:ins w:id="11234" w:author="cpc-eps-cvl" w:date="2020-12-02T10:21:00Z"/>
                    <w:rFonts w:cstheme="minorHAnsi"/>
                  </w:rPr>
                </w:rPrChange>
              </w:rPr>
            </w:pPr>
            <w:ins w:id="11235" w:author="cpc-eps-cvl" w:date="2020-12-02T10:21:00Z">
              <w:r w:rsidRPr="00FE771D">
                <w:rPr>
                  <w:rFonts w:cstheme="minorHAnsi"/>
                  <w:rPrChange w:id="11236" w:author="Marc MEBTOUCHE" w:date="2020-12-07T17:45:00Z">
                    <w:rPr>
                      <w:rFonts w:cstheme="minorHAnsi"/>
                    </w:rPr>
                  </w:rPrChange>
                </w:rPr>
                <w:t>C2 et 3</w:t>
              </w:r>
            </w:ins>
          </w:p>
        </w:tc>
        <w:tc>
          <w:tcPr>
            <w:tcW w:w="8647" w:type="dxa"/>
            <w:shd w:val="clear" w:color="auto" w:fill="auto"/>
          </w:tcPr>
          <w:p w14:paraId="092C7237" w14:textId="77777777" w:rsidR="00E1173E" w:rsidRPr="00FE771D" w:rsidRDefault="00E1173E" w:rsidP="00E1173E">
            <w:pPr>
              <w:pStyle w:val="NormalWeb"/>
              <w:spacing w:before="0" w:beforeAutospacing="0" w:after="0" w:afterAutospacing="0"/>
              <w:rPr>
                <w:ins w:id="11237" w:author="cpc-eps-cvl" w:date="2020-12-02T10:21:00Z"/>
                <w:rFonts w:asciiTheme="minorHAnsi" w:hAnsiTheme="minorHAnsi" w:cstheme="minorHAnsi"/>
                <w:sz w:val="22"/>
                <w:szCs w:val="22"/>
                <w:rPrChange w:id="11238" w:author="Marc MEBTOUCHE" w:date="2020-12-07T17:45:00Z">
                  <w:rPr>
                    <w:ins w:id="11239" w:author="cpc-eps-cvl" w:date="2020-12-02T10:21:00Z"/>
                    <w:rFonts w:asciiTheme="minorHAnsi" w:hAnsiTheme="minorHAnsi" w:cstheme="minorHAnsi"/>
                    <w:sz w:val="22"/>
                    <w:szCs w:val="22"/>
                    <w:highlight w:val="green"/>
                  </w:rPr>
                </w:rPrChange>
              </w:rPr>
            </w:pPr>
            <w:ins w:id="11240" w:author="cpc-eps-cvl" w:date="2020-12-02T10:21:00Z">
              <w:r w:rsidRPr="00FE771D">
                <w:rPr>
                  <w:rFonts w:asciiTheme="minorHAnsi" w:hAnsiTheme="minorHAnsi" w:cstheme="minorHAnsi"/>
                  <w:iCs/>
                  <w:sz w:val="22"/>
                  <w:szCs w:val="22"/>
                  <w:rPrChange w:id="11241" w:author="Marc MEBTOUCHE" w:date="2020-12-07T17:45:00Z">
                    <w:rPr>
                      <w:rFonts w:asciiTheme="minorHAnsi" w:hAnsiTheme="minorHAnsi" w:cstheme="minorHAnsi"/>
                      <w:iCs/>
                      <w:sz w:val="22"/>
                      <w:szCs w:val="22"/>
                      <w:highlight w:val="green"/>
                    </w:rPr>
                  </w:rPrChange>
                </w:rPr>
                <w:t>1</w:t>
              </w:r>
              <w:r w:rsidRPr="00FE771D">
                <w:rPr>
                  <w:rFonts w:asciiTheme="minorHAnsi" w:hAnsiTheme="minorHAnsi" w:cstheme="minorHAnsi"/>
                  <w:sz w:val="22"/>
                  <w:szCs w:val="22"/>
                  <w:rPrChange w:id="11242" w:author="Marc MEBTOUCHE" w:date="2020-12-07T17:45:00Z">
                    <w:rPr>
                      <w:rFonts w:asciiTheme="minorHAnsi" w:hAnsiTheme="minorHAnsi" w:cstheme="minorHAnsi"/>
                      <w:sz w:val="22"/>
                      <w:szCs w:val="22"/>
                      <w:highlight w:val="green"/>
                    </w:rPr>
                  </w:rPrChange>
                </w:rPr>
                <w:t xml:space="preserve">/ </w:t>
              </w:r>
              <w:r w:rsidRPr="00FE771D">
                <w:rPr>
                  <w:rFonts w:asciiTheme="minorHAnsi" w:hAnsiTheme="minorHAnsi" w:cstheme="minorHAnsi"/>
                  <w:sz w:val="22"/>
                  <w:szCs w:val="22"/>
                  <w:u w:val="single"/>
                  <w:rPrChange w:id="11243" w:author="Marc MEBTOUCHE" w:date="2020-12-07T17:45:00Z">
                    <w:rPr>
                      <w:rFonts w:asciiTheme="minorHAnsi" w:hAnsiTheme="minorHAnsi" w:cstheme="minorHAnsi"/>
                      <w:sz w:val="22"/>
                      <w:szCs w:val="22"/>
                      <w:highlight w:val="green"/>
                      <w:u w:val="single"/>
                    </w:rPr>
                  </w:rPrChange>
                </w:rPr>
                <w:t>Chorale des élèves de cycle 3</w:t>
              </w:r>
              <w:r w:rsidRPr="00FE771D">
                <w:rPr>
                  <w:rFonts w:asciiTheme="minorHAnsi" w:hAnsiTheme="minorHAnsi" w:cstheme="minorHAnsi"/>
                  <w:sz w:val="22"/>
                  <w:szCs w:val="22"/>
                  <w:rPrChange w:id="11244" w:author="Marc MEBTOUCHE" w:date="2020-12-07T17:45:00Z">
                    <w:rPr>
                      <w:rFonts w:asciiTheme="minorHAnsi" w:hAnsiTheme="minorHAnsi" w:cstheme="minorHAnsi"/>
                      <w:sz w:val="22"/>
                      <w:szCs w:val="22"/>
                      <w:highlight w:val="green"/>
                    </w:rPr>
                  </w:rPrChange>
                </w:rPr>
                <w:t xml:space="preserve"> : </w:t>
              </w:r>
              <w:r w:rsidRPr="00FE771D">
                <w:rPr>
                  <w:rFonts w:asciiTheme="minorHAnsi" w:hAnsiTheme="minorHAnsi" w:cstheme="minorHAnsi"/>
                  <w:iCs/>
                  <w:sz w:val="22"/>
                  <w:szCs w:val="22"/>
                  <w:u w:val="single"/>
                  <w:rPrChange w:id="11245" w:author="Marc MEBTOUCHE" w:date="2020-12-07T17:45:00Z">
                    <w:rPr>
                      <w:rFonts w:asciiTheme="minorHAnsi" w:hAnsiTheme="minorHAnsi" w:cstheme="minorHAnsi"/>
                      <w:iCs/>
                      <w:sz w:val="22"/>
                      <w:szCs w:val="22"/>
                      <w:highlight w:val="green"/>
                      <w:u w:val="single"/>
                    </w:rPr>
                  </w:rPrChange>
                </w:rPr>
                <w:t xml:space="preserve">Liberté, égalité, fraternité </w:t>
              </w:r>
              <w:r w:rsidRPr="00FE771D">
                <w:rPr>
                  <w:rFonts w:asciiTheme="minorHAnsi" w:hAnsiTheme="minorHAnsi" w:cstheme="minorHAnsi"/>
                  <w:sz w:val="22"/>
                  <w:szCs w:val="22"/>
                  <w:rPrChange w:id="11246" w:author="Marc MEBTOUCHE" w:date="2020-12-07T17:45:00Z">
                    <w:rPr>
                      <w:rFonts w:asciiTheme="minorHAnsi" w:hAnsiTheme="minorHAnsi" w:cstheme="minorHAnsi"/>
                      <w:sz w:val="22"/>
                      <w:szCs w:val="22"/>
                      <w:highlight w:val="green"/>
                    </w:rPr>
                  </w:rPrChange>
                </w:rPr>
                <w:t>(L</w:t>
              </w:r>
              <w:r w:rsidRPr="00FE771D">
                <w:rPr>
                  <w:rFonts w:asciiTheme="minorHAnsi" w:hAnsiTheme="minorHAnsi" w:cstheme="minorHAnsi"/>
                  <w:iCs/>
                  <w:sz w:val="22"/>
                  <w:szCs w:val="22"/>
                  <w:rPrChange w:id="11247" w:author="Marc MEBTOUCHE" w:date="2020-12-07T17:45:00Z">
                    <w:rPr>
                      <w:rFonts w:asciiTheme="minorHAnsi" w:hAnsiTheme="minorHAnsi" w:cstheme="minorHAnsi"/>
                      <w:iCs/>
                      <w:sz w:val="22"/>
                      <w:szCs w:val="22"/>
                      <w:highlight w:val="green"/>
                    </w:rPr>
                  </w:rPrChange>
                </w:rPr>
                <w:t xml:space="preserve">es </w:t>
              </w:r>
              <w:proofErr w:type="spellStart"/>
              <w:r w:rsidRPr="00FE771D">
                <w:rPr>
                  <w:rFonts w:asciiTheme="minorHAnsi" w:hAnsiTheme="minorHAnsi" w:cstheme="minorHAnsi"/>
                  <w:iCs/>
                  <w:sz w:val="22"/>
                  <w:szCs w:val="22"/>
                  <w:rPrChange w:id="11248" w:author="Marc MEBTOUCHE" w:date="2020-12-07T17:45:00Z">
                    <w:rPr>
                      <w:rFonts w:asciiTheme="minorHAnsi" w:hAnsiTheme="minorHAnsi" w:cstheme="minorHAnsi"/>
                      <w:iCs/>
                      <w:sz w:val="22"/>
                      <w:szCs w:val="22"/>
                      <w:highlight w:val="green"/>
                    </w:rPr>
                  </w:rPrChange>
                </w:rPr>
                <w:t>enfantastiques</w:t>
              </w:r>
              <w:proofErr w:type="spellEnd"/>
              <w:r w:rsidRPr="00FE771D">
                <w:rPr>
                  <w:rFonts w:asciiTheme="minorHAnsi" w:hAnsiTheme="minorHAnsi" w:cstheme="minorHAnsi"/>
                  <w:sz w:val="22"/>
                  <w:szCs w:val="22"/>
                  <w:rPrChange w:id="11249" w:author="Marc MEBTOUCHE" w:date="2020-12-07T17:45:00Z">
                    <w:rPr>
                      <w:rFonts w:asciiTheme="minorHAnsi" w:hAnsiTheme="minorHAnsi" w:cstheme="minorHAnsi"/>
                      <w:sz w:val="22"/>
                      <w:szCs w:val="22"/>
                      <w:highlight w:val="green"/>
                    </w:rPr>
                  </w:rPrChange>
                </w:rPr>
                <w:t>) pour accueillir dans la cour les autres classes.</w:t>
              </w:r>
            </w:ins>
          </w:p>
          <w:p w14:paraId="0926626E" w14:textId="77777777" w:rsidR="00E1173E" w:rsidRPr="00FE771D" w:rsidRDefault="00E1173E" w:rsidP="00E1173E">
            <w:pPr>
              <w:pStyle w:val="NormalWeb"/>
              <w:spacing w:before="0" w:beforeAutospacing="0" w:after="0" w:afterAutospacing="0"/>
              <w:rPr>
                <w:ins w:id="11250" w:author="cpc-eps-cvl" w:date="2020-12-02T10:21:00Z"/>
                <w:rFonts w:asciiTheme="minorHAnsi" w:hAnsiTheme="minorHAnsi" w:cstheme="minorHAnsi"/>
                <w:sz w:val="22"/>
                <w:szCs w:val="22"/>
                <w:rPrChange w:id="11251" w:author="Marc MEBTOUCHE" w:date="2020-12-07T17:45:00Z">
                  <w:rPr>
                    <w:ins w:id="11252" w:author="cpc-eps-cvl" w:date="2020-12-02T10:21:00Z"/>
                    <w:rFonts w:asciiTheme="minorHAnsi" w:hAnsiTheme="minorHAnsi" w:cstheme="minorHAnsi"/>
                    <w:sz w:val="22"/>
                    <w:szCs w:val="22"/>
                    <w:highlight w:val="green"/>
                  </w:rPr>
                </w:rPrChange>
              </w:rPr>
            </w:pPr>
            <w:ins w:id="11253" w:author="cpc-eps-cvl" w:date="2020-12-02T10:21:00Z">
              <w:r w:rsidRPr="00FE771D">
                <w:rPr>
                  <w:rFonts w:asciiTheme="minorHAnsi" w:hAnsiTheme="minorHAnsi" w:cstheme="minorHAnsi"/>
                  <w:sz w:val="22"/>
                  <w:szCs w:val="22"/>
                  <w:rPrChange w:id="11254" w:author="Marc MEBTOUCHE" w:date="2020-12-07T17:45:00Z">
                    <w:rPr>
                      <w:rFonts w:asciiTheme="minorHAnsi" w:hAnsiTheme="minorHAnsi" w:cstheme="minorHAnsi"/>
                      <w:sz w:val="22"/>
                      <w:szCs w:val="22"/>
                      <w:highlight w:val="green"/>
                    </w:rPr>
                  </w:rPrChange>
                </w:rPr>
                <w:t xml:space="preserve">2/ </w:t>
              </w:r>
              <w:r w:rsidRPr="00FE771D">
                <w:rPr>
                  <w:rFonts w:asciiTheme="minorHAnsi" w:hAnsiTheme="minorHAnsi" w:cstheme="minorHAnsi"/>
                  <w:sz w:val="22"/>
                  <w:szCs w:val="22"/>
                  <w:u w:val="single"/>
                  <w:rPrChange w:id="11255" w:author="Marc MEBTOUCHE" w:date="2020-12-07T17:45:00Z">
                    <w:rPr>
                      <w:rFonts w:asciiTheme="minorHAnsi" w:hAnsiTheme="minorHAnsi" w:cstheme="minorHAnsi"/>
                      <w:sz w:val="22"/>
                      <w:szCs w:val="22"/>
                      <w:highlight w:val="green"/>
                      <w:u w:val="single"/>
                    </w:rPr>
                  </w:rPrChange>
                </w:rPr>
                <w:t>Projet commun </w:t>
              </w:r>
              <w:r w:rsidRPr="00FE771D">
                <w:rPr>
                  <w:rFonts w:asciiTheme="minorHAnsi" w:hAnsiTheme="minorHAnsi" w:cstheme="minorHAnsi"/>
                  <w:sz w:val="22"/>
                  <w:szCs w:val="22"/>
                  <w:rPrChange w:id="11256" w:author="Marc MEBTOUCHE" w:date="2020-12-07T17:45:00Z">
                    <w:rPr>
                      <w:rFonts w:asciiTheme="minorHAnsi" w:hAnsiTheme="minorHAnsi" w:cstheme="minorHAnsi"/>
                      <w:sz w:val="22"/>
                      <w:szCs w:val="22"/>
                      <w:highlight w:val="green"/>
                    </w:rPr>
                  </w:rPrChange>
                </w:rPr>
                <w:t xml:space="preserve">: plantation d'un arbre de la laïcité (références historiques) dans la cour de l'école→ espèce ancienne (Partenariat avec l'association </w:t>
              </w:r>
              <w:r w:rsidRPr="00FE771D">
                <w:rPr>
                  <w:rFonts w:asciiTheme="minorHAnsi" w:hAnsiTheme="minorHAnsi" w:cstheme="minorHAnsi"/>
                  <w:iCs/>
                  <w:sz w:val="22"/>
                  <w:szCs w:val="22"/>
                  <w:u w:val="single"/>
                  <w:rPrChange w:id="11257" w:author="Marc MEBTOUCHE" w:date="2020-12-07T17:45:00Z">
                    <w:rPr>
                      <w:rFonts w:asciiTheme="minorHAnsi" w:hAnsiTheme="minorHAnsi" w:cstheme="minorHAnsi"/>
                      <w:iCs/>
                      <w:sz w:val="22"/>
                      <w:szCs w:val="22"/>
                      <w:highlight w:val="green"/>
                      <w:u w:val="single"/>
                    </w:rPr>
                  </w:rPrChange>
                </w:rPr>
                <w:t>Les croqueurs de pommes</w:t>
              </w:r>
              <w:r w:rsidRPr="00FE771D">
                <w:rPr>
                  <w:rFonts w:asciiTheme="minorHAnsi" w:hAnsiTheme="minorHAnsi" w:cstheme="minorHAnsi"/>
                  <w:sz w:val="22"/>
                  <w:szCs w:val="22"/>
                  <w:u w:val="single"/>
                  <w:rPrChange w:id="11258" w:author="Marc MEBTOUCHE" w:date="2020-12-07T17:45:00Z">
                    <w:rPr>
                      <w:rFonts w:asciiTheme="minorHAnsi" w:hAnsiTheme="minorHAnsi" w:cstheme="minorHAnsi"/>
                      <w:sz w:val="22"/>
                      <w:szCs w:val="22"/>
                      <w:highlight w:val="green"/>
                      <w:u w:val="single"/>
                    </w:rPr>
                  </w:rPrChange>
                </w:rPr>
                <w:t xml:space="preserve">) </w:t>
              </w:r>
            </w:ins>
          </w:p>
          <w:p w14:paraId="209ABD27" w14:textId="77777777" w:rsidR="00E1173E" w:rsidRPr="00FE771D" w:rsidRDefault="00E1173E" w:rsidP="00E1173E">
            <w:pPr>
              <w:pStyle w:val="NormalWeb"/>
              <w:spacing w:before="0" w:beforeAutospacing="0" w:after="0" w:afterAutospacing="0"/>
              <w:rPr>
                <w:ins w:id="11259" w:author="cpc-eps-cvl" w:date="2020-12-02T10:21:00Z"/>
                <w:rFonts w:asciiTheme="minorHAnsi" w:hAnsiTheme="minorHAnsi" w:cstheme="minorHAnsi"/>
                <w:sz w:val="22"/>
                <w:szCs w:val="22"/>
                <w:rPrChange w:id="11260" w:author="Marc MEBTOUCHE" w:date="2020-12-07T17:45:00Z">
                  <w:rPr>
                    <w:ins w:id="11261" w:author="cpc-eps-cvl" w:date="2020-12-02T10:21:00Z"/>
                    <w:rFonts w:asciiTheme="minorHAnsi" w:hAnsiTheme="minorHAnsi" w:cstheme="minorHAnsi"/>
                    <w:sz w:val="22"/>
                    <w:szCs w:val="22"/>
                    <w:highlight w:val="green"/>
                  </w:rPr>
                </w:rPrChange>
              </w:rPr>
            </w:pPr>
            <w:ins w:id="11262" w:author="cpc-eps-cvl" w:date="2020-12-02T10:21:00Z">
              <w:r w:rsidRPr="00FE771D">
                <w:rPr>
                  <w:rFonts w:asciiTheme="minorHAnsi" w:hAnsiTheme="minorHAnsi" w:cstheme="minorHAnsi"/>
                  <w:sz w:val="22"/>
                  <w:szCs w:val="22"/>
                  <w:rPrChange w:id="11263" w:author="Marc MEBTOUCHE" w:date="2020-12-07T17:45:00Z">
                    <w:rPr>
                      <w:rFonts w:asciiTheme="minorHAnsi" w:hAnsiTheme="minorHAnsi" w:cstheme="minorHAnsi"/>
                      <w:sz w:val="22"/>
                      <w:szCs w:val="22"/>
                      <w:highlight w:val="green"/>
                    </w:rPr>
                  </w:rPrChange>
                </w:rPr>
                <w:t>3/</w:t>
              </w:r>
              <w:r w:rsidRPr="00FE771D">
                <w:rPr>
                  <w:rFonts w:asciiTheme="minorHAnsi" w:hAnsiTheme="minorHAnsi" w:cstheme="minorHAnsi"/>
                  <w:sz w:val="22"/>
                  <w:szCs w:val="22"/>
                  <w:u w:val="single"/>
                  <w:rPrChange w:id="11264" w:author="Marc MEBTOUCHE" w:date="2020-12-07T17:45:00Z">
                    <w:rPr>
                      <w:rFonts w:asciiTheme="minorHAnsi" w:hAnsiTheme="minorHAnsi" w:cstheme="minorHAnsi"/>
                      <w:sz w:val="22"/>
                      <w:szCs w:val="22"/>
                      <w:highlight w:val="green"/>
                      <w:u w:val="single"/>
                    </w:rPr>
                  </w:rPrChange>
                </w:rPr>
                <w:t xml:space="preserve"> Présentation d'un flashmob </w:t>
              </w:r>
              <w:r w:rsidRPr="00FE771D">
                <w:rPr>
                  <w:rFonts w:asciiTheme="minorHAnsi" w:hAnsiTheme="minorHAnsi" w:cstheme="minorHAnsi"/>
                  <w:sz w:val="22"/>
                  <w:szCs w:val="22"/>
                  <w:rPrChange w:id="11265" w:author="Marc MEBTOUCHE" w:date="2020-12-07T17:45:00Z">
                    <w:rPr>
                      <w:rFonts w:asciiTheme="minorHAnsi" w:hAnsiTheme="minorHAnsi" w:cstheme="minorHAnsi"/>
                      <w:sz w:val="22"/>
                      <w:szCs w:val="22"/>
                      <w:highlight w:val="green"/>
                    </w:rPr>
                  </w:rPrChange>
                </w:rPr>
                <w:t xml:space="preserve">par les élèves de cycle 2 </w:t>
              </w:r>
            </w:ins>
          </w:p>
          <w:p w14:paraId="6B573491" w14:textId="77777777" w:rsidR="00E1173E" w:rsidRPr="00FE771D" w:rsidRDefault="00E1173E" w:rsidP="00E1173E">
            <w:pPr>
              <w:pStyle w:val="NormalWeb"/>
              <w:spacing w:before="0" w:beforeAutospacing="0" w:after="0" w:afterAutospacing="0"/>
              <w:rPr>
                <w:ins w:id="11266" w:author="cpc-eps-cvl" w:date="2020-12-02T10:21:00Z"/>
                <w:rFonts w:asciiTheme="minorHAnsi" w:hAnsiTheme="minorHAnsi" w:cstheme="minorHAnsi"/>
                <w:sz w:val="22"/>
                <w:szCs w:val="22"/>
                <w:u w:val="single"/>
                <w:rPrChange w:id="11267" w:author="Marc MEBTOUCHE" w:date="2020-12-07T17:45:00Z">
                  <w:rPr>
                    <w:ins w:id="11268" w:author="cpc-eps-cvl" w:date="2020-12-02T10:21:00Z"/>
                    <w:rFonts w:asciiTheme="minorHAnsi" w:hAnsiTheme="minorHAnsi" w:cstheme="minorHAnsi"/>
                    <w:sz w:val="22"/>
                    <w:szCs w:val="22"/>
                    <w:highlight w:val="green"/>
                    <w:u w:val="single"/>
                  </w:rPr>
                </w:rPrChange>
              </w:rPr>
            </w:pPr>
            <w:ins w:id="11269" w:author="cpc-eps-cvl" w:date="2020-12-02T10:21:00Z">
              <w:r w:rsidRPr="00FE771D">
                <w:rPr>
                  <w:rFonts w:asciiTheme="minorHAnsi" w:hAnsiTheme="minorHAnsi" w:cstheme="minorHAnsi"/>
                  <w:sz w:val="22"/>
                  <w:szCs w:val="22"/>
                  <w:rPrChange w:id="11270" w:author="Marc MEBTOUCHE" w:date="2020-12-07T17:45:00Z">
                    <w:rPr>
                      <w:rFonts w:asciiTheme="minorHAnsi" w:hAnsiTheme="minorHAnsi" w:cstheme="minorHAnsi"/>
                      <w:sz w:val="22"/>
                      <w:szCs w:val="22"/>
                      <w:highlight w:val="green"/>
                    </w:rPr>
                  </w:rPrChange>
                </w:rPr>
                <w:t xml:space="preserve">4/ </w:t>
              </w:r>
              <w:r w:rsidRPr="00FE771D">
                <w:rPr>
                  <w:rFonts w:asciiTheme="minorHAnsi" w:hAnsiTheme="minorHAnsi" w:cstheme="minorHAnsi"/>
                  <w:sz w:val="22"/>
                  <w:szCs w:val="22"/>
                  <w:u w:val="single"/>
                  <w:rPrChange w:id="11271" w:author="Marc MEBTOUCHE" w:date="2020-12-07T17:45:00Z">
                    <w:rPr>
                      <w:rFonts w:asciiTheme="minorHAnsi" w:hAnsiTheme="minorHAnsi" w:cstheme="minorHAnsi"/>
                      <w:sz w:val="22"/>
                      <w:szCs w:val="22"/>
                      <w:highlight w:val="green"/>
                      <w:u w:val="single"/>
                    </w:rPr>
                  </w:rPrChange>
                </w:rPr>
                <w:t>Trace écrite de cette action</w:t>
              </w:r>
            </w:ins>
          </w:p>
          <w:p w14:paraId="0B888FBF" w14:textId="77777777" w:rsidR="00E1173E" w:rsidRPr="00FE771D" w:rsidRDefault="00E1173E" w:rsidP="00E1173E">
            <w:pPr>
              <w:pStyle w:val="NormalWeb"/>
              <w:spacing w:before="0" w:beforeAutospacing="0" w:after="0" w:afterAutospacing="0"/>
              <w:rPr>
                <w:ins w:id="11272" w:author="cpc-eps-cvl" w:date="2020-12-02T10:21:00Z"/>
                <w:rFonts w:asciiTheme="minorHAnsi" w:hAnsiTheme="minorHAnsi" w:cstheme="minorHAnsi"/>
                <w:sz w:val="22"/>
                <w:szCs w:val="22"/>
                <w:rPrChange w:id="11273" w:author="Marc MEBTOUCHE" w:date="2020-12-07T17:45:00Z">
                  <w:rPr>
                    <w:ins w:id="11274" w:author="cpc-eps-cvl" w:date="2020-12-02T10:21:00Z"/>
                    <w:rFonts w:asciiTheme="minorHAnsi" w:hAnsiTheme="minorHAnsi" w:cstheme="minorHAnsi"/>
                    <w:sz w:val="22"/>
                    <w:szCs w:val="22"/>
                    <w:highlight w:val="green"/>
                  </w:rPr>
                </w:rPrChange>
              </w:rPr>
            </w:pPr>
            <w:ins w:id="11275" w:author="cpc-eps-cvl" w:date="2020-12-02T10:21:00Z">
              <w:r w:rsidRPr="00FE771D">
                <w:rPr>
                  <w:rFonts w:asciiTheme="minorHAnsi" w:hAnsiTheme="minorHAnsi" w:cstheme="minorHAnsi"/>
                  <w:sz w:val="22"/>
                  <w:szCs w:val="22"/>
                  <w:rPrChange w:id="11276" w:author="Marc MEBTOUCHE" w:date="2020-12-07T17:45:00Z">
                    <w:rPr>
                      <w:rFonts w:asciiTheme="minorHAnsi" w:hAnsiTheme="minorHAnsi" w:cstheme="minorHAnsi"/>
                      <w:sz w:val="22"/>
                      <w:szCs w:val="22"/>
                      <w:highlight w:val="green"/>
                    </w:rPr>
                  </w:rPrChange>
                </w:rPr>
                <w:t> Le mot REPUBLIQUE sera tracé au sol. La notion de république aura été travaillée au préalable dans chaque classe.</w:t>
              </w:r>
            </w:ins>
          </w:p>
          <w:p w14:paraId="10FF499D" w14:textId="77777777" w:rsidR="00E1173E" w:rsidRPr="00FE771D" w:rsidRDefault="00E1173E" w:rsidP="00E1173E">
            <w:pPr>
              <w:pStyle w:val="NormalWeb"/>
              <w:spacing w:before="0" w:beforeAutospacing="0" w:after="0" w:afterAutospacing="0"/>
              <w:rPr>
                <w:ins w:id="11277" w:author="cpc-eps-cvl" w:date="2020-12-02T10:21:00Z"/>
                <w:rFonts w:asciiTheme="minorHAnsi" w:hAnsiTheme="minorHAnsi" w:cstheme="minorHAnsi"/>
                <w:sz w:val="22"/>
                <w:szCs w:val="22"/>
                <w:rPrChange w:id="11278" w:author="Marc MEBTOUCHE" w:date="2020-12-07T17:45:00Z">
                  <w:rPr>
                    <w:ins w:id="11279" w:author="cpc-eps-cvl" w:date="2020-12-02T10:21:00Z"/>
                    <w:rFonts w:asciiTheme="minorHAnsi" w:hAnsiTheme="minorHAnsi" w:cstheme="minorHAnsi"/>
                    <w:sz w:val="22"/>
                    <w:szCs w:val="22"/>
                    <w:highlight w:val="green"/>
                  </w:rPr>
                </w:rPrChange>
              </w:rPr>
            </w:pPr>
            <w:ins w:id="11280" w:author="cpc-eps-cvl" w:date="2020-12-02T10:21:00Z">
              <w:r w:rsidRPr="00FE771D">
                <w:rPr>
                  <w:rFonts w:asciiTheme="minorHAnsi" w:hAnsiTheme="minorHAnsi" w:cstheme="minorHAnsi"/>
                  <w:sz w:val="22"/>
                  <w:szCs w:val="22"/>
                  <w:rPrChange w:id="11281" w:author="Marc MEBTOUCHE" w:date="2020-12-07T17:45:00Z">
                    <w:rPr>
                      <w:rFonts w:asciiTheme="minorHAnsi" w:hAnsiTheme="minorHAnsi" w:cstheme="minorHAnsi"/>
                      <w:sz w:val="22"/>
                      <w:szCs w:val="22"/>
                      <w:highlight w:val="green"/>
                    </w:rPr>
                  </w:rPrChange>
                </w:rPr>
                <w:t xml:space="preserve">Les élèves de chaque classe (sans brassage) seront placés sur chaque lettre et une photographie de chaque lettre sera prise vue du haut (1er étage). </w:t>
              </w:r>
            </w:ins>
          </w:p>
          <w:p w14:paraId="2CB7BA7E" w14:textId="77777777" w:rsidR="00E1173E" w:rsidRPr="00FE771D" w:rsidRDefault="00E1173E" w:rsidP="00E1173E">
            <w:pPr>
              <w:pStyle w:val="NormalWeb"/>
              <w:spacing w:before="0" w:beforeAutospacing="0" w:after="0" w:afterAutospacing="0"/>
              <w:rPr>
                <w:ins w:id="11282" w:author="cpc-eps-cvl" w:date="2020-12-02T10:21:00Z"/>
                <w:rFonts w:asciiTheme="minorHAnsi" w:hAnsiTheme="minorHAnsi" w:cstheme="minorHAnsi"/>
                <w:sz w:val="22"/>
                <w:szCs w:val="22"/>
                <w:rPrChange w:id="11283" w:author="Marc MEBTOUCHE" w:date="2020-12-07T17:45:00Z">
                  <w:rPr>
                    <w:ins w:id="11284" w:author="cpc-eps-cvl" w:date="2020-12-02T10:21:00Z"/>
                    <w:rFonts w:asciiTheme="minorHAnsi" w:hAnsiTheme="minorHAnsi" w:cstheme="minorHAnsi"/>
                    <w:sz w:val="22"/>
                    <w:szCs w:val="22"/>
                    <w:highlight w:val="green"/>
                  </w:rPr>
                </w:rPrChange>
              </w:rPr>
            </w:pPr>
            <w:ins w:id="11285" w:author="cpc-eps-cvl" w:date="2020-12-02T10:21:00Z">
              <w:r w:rsidRPr="00FE771D">
                <w:rPr>
                  <w:rFonts w:asciiTheme="minorHAnsi" w:hAnsiTheme="minorHAnsi" w:cstheme="minorHAnsi"/>
                  <w:b/>
                  <w:bCs/>
                  <w:sz w:val="22"/>
                  <w:szCs w:val="22"/>
                  <w:rPrChange w:id="11286" w:author="Marc MEBTOUCHE" w:date="2020-12-07T17:45:00Z">
                    <w:rPr>
                      <w:rFonts w:asciiTheme="minorHAnsi" w:hAnsiTheme="minorHAnsi" w:cstheme="minorHAnsi"/>
                      <w:b/>
                      <w:bCs/>
                      <w:sz w:val="22"/>
                      <w:szCs w:val="22"/>
                      <w:highlight w:val="green"/>
                    </w:rPr>
                  </w:rPrChange>
                </w:rPr>
                <w:t>R</w:t>
              </w:r>
              <w:r w:rsidRPr="00FE771D">
                <w:rPr>
                  <w:rFonts w:asciiTheme="minorHAnsi" w:hAnsiTheme="minorHAnsi" w:cstheme="minorHAnsi"/>
                  <w:sz w:val="22"/>
                  <w:szCs w:val="22"/>
                  <w:rPrChange w:id="11287" w:author="Marc MEBTOUCHE" w:date="2020-12-07T17:45:00Z">
                    <w:rPr>
                      <w:rFonts w:asciiTheme="minorHAnsi" w:hAnsiTheme="minorHAnsi" w:cstheme="minorHAnsi"/>
                      <w:sz w:val="22"/>
                      <w:szCs w:val="22"/>
                      <w:highlight w:val="green"/>
                    </w:rPr>
                  </w:rPrChange>
                </w:rPr>
                <w:t xml:space="preserve"> (CM1-CM2) </w:t>
              </w:r>
              <w:r w:rsidRPr="00FE771D">
                <w:rPr>
                  <w:rFonts w:asciiTheme="minorHAnsi" w:hAnsiTheme="minorHAnsi" w:cstheme="minorHAnsi"/>
                  <w:b/>
                  <w:bCs/>
                  <w:sz w:val="22"/>
                  <w:szCs w:val="22"/>
                  <w:rPrChange w:id="11288" w:author="Marc MEBTOUCHE" w:date="2020-12-07T17:45:00Z">
                    <w:rPr>
                      <w:rFonts w:asciiTheme="minorHAnsi" w:hAnsiTheme="minorHAnsi" w:cstheme="minorHAnsi"/>
                      <w:b/>
                      <w:bCs/>
                      <w:sz w:val="22"/>
                      <w:szCs w:val="22"/>
                      <w:highlight w:val="green"/>
                    </w:rPr>
                  </w:rPrChange>
                </w:rPr>
                <w:t>E</w:t>
              </w:r>
              <w:r w:rsidRPr="00FE771D">
                <w:rPr>
                  <w:rFonts w:asciiTheme="minorHAnsi" w:hAnsiTheme="minorHAnsi" w:cstheme="minorHAnsi"/>
                  <w:sz w:val="22"/>
                  <w:szCs w:val="22"/>
                  <w:rPrChange w:id="11289" w:author="Marc MEBTOUCHE" w:date="2020-12-07T17:45:00Z">
                    <w:rPr>
                      <w:rFonts w:asciiTheme="minorHAnsi" w:hAnsiTheme="minorHAnsi" w:cstheme="minorHAnsi"/>
                      <w:sz w:val="22"/>
                      <w:szCs w:val="22"/>
                      <w:highlight w:val="green"/>
                    </w:rPr>
                  </w:rPrChange>
                </w:rPr>
                <w:t xml:space="preserve"> (CP b) </w:t>
              </w:r>
              <w:r w:rsidRPr="00FE771D">
                <w:rPr>
                  <w:rFonts w:asciiTheme="minorHAnsi" w:hAnsiTheme="minorHAnsi" w:cstheme="minorHAnsi"/>
                  <w:b/>
                  <w:bCs/>
                  <w:sz w:val="22"/>
                  <w:szCs w:val="22"/>
                  <w:rPrChange w:id="11290" w:author="Marc MEBTOUCHE" w:date="2020-12-07T17:45:00Z">
                    <w:rPr>
                      <w:rFonts w:asciiTheme="minorHAnsi" w:hAnsiTheme="minorHAnsi" w:cstheme="minorHAnsi"/>
                      <w:b/>
                      <w:bCs/>
                      <w:sz w:val="22"/>
                      <w:szCs w:val="22"/>
                      <w:highlight w:val="green"/>
                    </w:rPr>
                  </w:rPrChange>
                </w:rPr>
                <w:t>P</w:t>
              </w:r>
              <w:r w:rsidRPr="00FE771D">
                <w:rPr>
                  <w:rFonts w:asciiTheme="minorHAnsi" w:hAnsiTheme="minorHAnsi" w:cstheme="minorHAnsi"/>
                  <w:sz w:val="22"/>
                  <w:szCs w:val="22"/>
                  <w:rPrChange w:id="11291" w:author="Marc MEBTOUCHE" w:date="2020-12-07T17:45:00Z">
                    <w:rPr>
                      <w:rFonts w:asciiTheme="minorHAnsi" w:hAnsiTheme="minorHAnsi" w:cstheme="minorHAnsi"/>
                      <w:sz w:val="22"/>
                      <w:szCs w:val="22"/>
                      <w:highlight w:val="green"/>
                    </w:rPr>
                  </w:rPrChange>
                </w:rPr>
                <w:t xml:space="preserve"> (CE2) </w:t>
              </w:r>
              <w:r w:rsidRPr="00FE771D">
                <w:rPr>
                  <w:rFonts w:asciiTheme="minorHAnsi" w:hAnsiTheme="minorHAnsi" w:cstheme="minorHAnsi"/>
                  <w:b/>
                  <w:bCs/>
                  <w:sz w:val="22"/>
                  <w:szCs w:val="22"/>
                  <w:rPrChange w:id="11292" w:author="Marc MEBTOUCHE" w:date="2020-12-07T17:45:00Z">
                    <w:rPr>
                      <w:rFonts w:asciiTheme="minorHAnsi" w:hAnsiTheme="minorHAnsi" w:cstheme="minorHAnsi"/>
                      <w:b/>
                      <w:bCs/>
                      <w:sz w:val="22"/>
                      <w:szCs w:val="22"/>
                      <w:highlight w:val="green"/>
                    </w:rPr>
                  </w:rPrChange>
                </w:rPr>
                <w:t>U</w:t>
              </w:r>
              <w:r w:rsidRPr="00FE771D">
                <w:rPr>
                  <w:rFonts w:asciiTheme="minorHAnsi" w:hAnsiTheme="minorHAnsi" w:cstheme="minorHAnsi"/>
                  <w:sz w:val="22"/>
                  <w:szCs w:val="22"/>
                  <w:rPrChange w:id="11293" w:author="Marc MEBTOUCHE" w:date="2020-12-07T17:45:00Z">
                    <w:rPr>
                      <w:rFonts w:asciiTheme="minorHAnsi" w:hAnsiTheme="minorHAnsi" w:cstheme="minorHAnsi"/>
                      <w:sz w:val="22"/>
                      <w:szCs w:val="22"/>
                      <w:highlight w:val="green"/>
                    </w:rPr>
                  </w:rPrChange>
                </w:rPr>
                <w:t xml:space="preserve"> (CE1 a) </w:t>
              </w:r>
              <w:r w:rsidRPr="00FE771D">
                <w:rPr>
                  <w:rFonts w:asciiTheme="minorHAnsi" w:hAnsiTheme="minorHAnsi" w:cstheme="minorHAnsi"/>
                  <w:b/>
                  <w:bCs/>
                  <w:sz w:val="22"/>
                  <w:szCs w:val="22"/>
                  <w:rPrChange w:id="11294" w:author="Marc MEBTOUCHE" w:date="2020-12-07T17:45:00Z">
                    <w:rPr>
                      <w:rFonts w:asciiTheme="minorHAnsi" w:hAnsiTheme="minorHAnsi" w:cstheme="minorHAnsi"/>
                      <w:b/>
                      <w:bCs/>
                      <w:sz w:val="22"/>
                      <w:szCs w:val="22"/>
                      <w:highlight w:val="green"/>
                    </w:rPr>
                  </w:rPrChange>
                </w:rPr>
                <w:t>B</w:t>
              </w:r>
              <w:r w:rsidRPr="00FE771D">
                <w:rPr>
                  <w:rFonts w:asciiTheme="minorHAnsi" w:hAnsiTheme="minorHAnsi" w:cstheme="minorHAnsi"/>
                  <w:sz w:val="22"/>
                  <w:szCs w:val="22"/>
                  <w:rPrChange w:id="11295" w:author="Marc MEBTOUCHE" w:date="2020-12-07T17:45:00Z">
                    <w:rPr>
                      <w:rFonts w:asciiTheme="minorHAnsi" w:hAnsiTheme="minorHAnsi" w:cstheme="minorHAnsi"/>
                      <w:sz w:val="22"/>
                      <w:szCs w:val="22"/>
                      <w:highlight w:val="green"/>
                    </w:rPr>
                  </w:rPrChange>
                </w:rPr>
                <w:t xml:space="preserve"> (CM2) </w:t>
              </w:r>
              <w:r w:rsidRPr="00FE771D">
                <w:rPr>
                  <w:rFonts w:asciiTheme="minorHAnsi" w:hAnsiTheme="minorHAnsi" w:cstheme="minorHAnsi"/>
                  <w:b/>
                  <w:bCs/>
                  <w:sz w:val="22"/>
                  <w:szCs w:val="22"/>
                  <w:rPrChange w:id="11296" w:author="Marc MEBTOUCHE" w:date="2020-12-07T17:45:00Z">
                    <w:rPr>
                      <w:rFonts w:asciiTheme="minorHAnsi" w:hAnsiTheme="minorHAnsi" w:cstheme="minorHAnsi"/>
                      <w:b/>
                      <w:bCs/>
                      <w:sz w:val="22"/>
                      <w:szCs w:val="22"/>
                      <w:highlight w:val="green"/>
                    </w:rPr>
                  </w:rPrChange>
                </w:rPr>
                <w:t>L</w:t>
              </w:r>
              <w:r w:rsidRPr="00FE771D">
                <w:rPr>
                  <w:rFonts w:asciiTheme="minorHAnsi" w:hAnsiTheme="minorHAnsi" w:cstheme="minorHAnsi"/>
                  <w:sz w:val="22"/>
                  <w:szCs w:val="22"/>
                  <w:rPrChange w:id="11297" w:author="Marc MEBTOUCHE" w:date="2020-12-07T17:45:00Z">
                    <w:rPr>
                      <w:rFonts w:asciiTheme="minorHAnsi" w:hAnsiTheme="minorHAnsi" w:cstheme="minorHAnsi"/>
                      <w:sz w:val="22"/>
                      <w:szCs w:val="22"/>
                      <w:highlight w:val="green"/>
                    </w:rPr>
                  </w:rPrChange>
                </w:rPr>
                <w:t xml:space="preserve"> (CP a) </w:t>
              </w:r>
              <w:r w:rsidRPr="00FE771D">
                <w:rPr>
                  <w:rFonts w:asciiTheme="minorHAnsi" w:hAnsiTheme="minorHAnsi" w:cstheme="minorHAnsi"/>
                  <w:b/>
                  <w:bCs/>
                  <w:sz w:val="22"/>
                  <w:szCs w:val="22"/>
                  <w:rPrChange w:id="11298" w:author="Marc MEBTOUCHE" w:date="2020-12-07T17:45:00Z">
                    <w:rPr>
                      <w:rFonts w:asciiTheme="minorHAnsi" w:hAnsiTheme="minorHAnsi" w:cstheme="minorHAnsi"/>
                      <w:b/>
                      <w:bCs/>
                      <w:sz w:val="22"/>
                      <w:szCs w:val="22"/>
                      <w:highlight w:val="green"/>
                    </w:rPr>
                  </w:rPrChange>
                </w:rPr>
                <w:t>I</w:t>
              </w:r>
              <w:r w:rsidRPr="00FE771D">
                <w:rPr>
                  <w:rFonts w:asciiTheme="minorHAnsi" w:hAnsiTheme="minorHAnsi" w:cstheme="minorHAnsi"/>
                  <w:sz w:val="22"/>
                  <w:szCs w:val="22"/>
                  <w:rPrChange w:id="11299" w:author="Marc MEBTOUCHE" w:date="2020-12-07T17:45:00Z">
                    <w:rPr>
                      <w:rFonts w:asciiTheme="minorHAnsi" w:hAnsiTheme="minorHAnsi" w:cstheme="minorHAnsi"/>
                      <w:sz w:val="22"/>
                      <w:szCs w:val="22"/>
                      <w:highlight w:val="green"/>
                    </w:rPr>
                  </w:rPrChange>
                </w:rPr>
                <w:t xml:space="preserve"> (CE1 b) </w:t>
              </w:r>
              <w:r w:rsidRPr="00FE771D">
                <w:rPr>
                  <w:rFonts w:asciiTheme="minorHAnsi" w:hAnsiTheme="minorHAnsi" w:cstheme="minorHAnsi"/>
                  <w:b/>
                  <w:bCs/>
                  <w:sz w:val="22"/>
                  <w:szCs w:val="22"/>
                  <w:rPrChange w:id="11300" w:author="Marc MEBTOUCHE" w:date="2020-12-07T17:45:00Z">
                    <w:rPr>
                      <w:rFonts w:asciiTheme="minorHAnsi" w:hAnsiTheme="minorHAnsi" w:cstheme="minorHAnsi"/>
                      <w:b/>
                      <w:bCs/>
                      <w:sz w:val="22"/>
                      <w:szCs w:val="22"/>
                      <w:highlight w:val="green"/>
                    </w:rPr>
                  </w:rPrChange>
                </w:rPr>
                <w:t>Q</w:t>
              </w:r>
              <w:r w:rsidRPr="00FE771D">
                <w:rPr>
                  <w:rFonts w:asciiTheme="minorHAnsi" w:hAnsiTheme="minorHAnsi" w:cstheme="minorHAnsi"/>
                  <w:sz w:val="22"/>
                  <w:szCs w:val="22"/>
                  <w:rPrChange w:id="11301" w:author="Marc MEBTOUCHE" w:date="2020-12-07T17:45:00Z">
                    <w:rPr>
                      <w:rFonts w:asciiTheme="minorHAnsi" w:hAnsiTheme="minorHAnsi" w:cstheme="minorHAnsi"/>
                      <w:sz w:val="22"/>
                      <w:szCs w:val="22"/>
                      <w:highlight w:val="green"/>
                    </w:rPr>
                  </w:rPrChange>
                </w:rPr>
                <w:t xml:space="preserve"> (CE2-CM1 + ULIS)</w:t>
              </w:r>
              <w:r w:rsidRPr="00FE771D">
                <w:rPr>
                  <w:rFonts w:asciiTheme="minorHAnsi" w:hAnsiTheme="minorHAnsi" w:cstheme="minorHAnsi"/>
                  <w:iCs/>
                  <w:sz w:val="22"/>
                  <w:szCs w:val="22"/>
                  <w:rPrChange w:id="11302" w:author="Marc MEBTOUCHE" w:date="2020-12-07T17:45:00Z">
                    <w:rPr>
                      <w:rFonts w:asciiTheme="minorHAnsi" w:hAnsiTheme="minorHAnsi" w:cstheme="minorHAnsi"/>
                      <w:iCs/>
                      <w:sz w:val="22"/>
                      <w:szCs w:val="22"/>
                      <w:highlight w:val="green"/>
                    </w:rPr>
                  </w:rPrChange>
                </w:rPr>
                <w:t xml:space="preserve"> </w:t>
              </w:r>
              <w:r w:rsidRPr="00FE771D">
                <w:rPr>
                  <w:rFonts w:asciiTheme="minorHAnsi" w:hAnsiTheme="minorHAnsi" w:cstheme="minorHAnsi"/>
                  <w:b/>
                  <w:bCs/>
                  <w:sz w:val="22"/>
                  <w:szCs w:val="22"/>
                  <w:rPrChange w:id="11303" w:author="Marc MEBTOUCHE" w:date="2020-12-07T17:45:00Z">
                    <w:rPr>
                      <w:rFonts w:asciiTheme="minorHAnsi" w:hAnsiTheme="minorHAnsi" w:cstheme="minorHAnsi"/>
                      <w:b/>
                      <w:bCs/>
                      <w:sz w:val="22"/>
                      <w:szCs w:val="22"/>
                      <w:highlight w:val="green"/>
                    </w:rPr>
                  </w:rPrChange>
                </w:rPr>
                <w:t>U</w:t>
              </w:r>
              <w:r w:rsidRPr="00FE771D">
                <w:rPr>
                  <w:rFonts w:asciiTheme="minorHAnsi" w:hAnsiTheme="minorHAnsi" w:cstheme="minorHAnsi"/>
                  <w:sz w:val="22"/>
                  <w:szCs w:val="22"/>
                  <w:rPrChange w:id="11304" w:author="Marc MEBTOUCHE" w:date="2020-12-07T17:45:00Z">
                    <w:rPr>
                      <w:rFonts w:asciiTheme="minorHAnsi" w:hAnsiTheme="minorHAnsi" w:cstheme="minorHAnsi"/>
                      <w:sz w:val="22"/>
                      <w:szCs w:val="22"/>
                      <w:highlight w:val="green"/>
                    </w:rPr>
                  </w:rPrChange>
                </w:rPr>
                <w:t xml:space="preserve"> (CE1 c) </w:t>
              </w:r>
              <w:r w:rsidRPr="00FE771D">
                <w:rPr>
                  <w:rFonts w:asciiTheme="minorHAnsi" w:hAnsiTheme="minorHAnsi" w:cstheme="minorHAnsi"/>
                  <w:b/>
                  <w:bCs/>
                  <w:sz w:val="22"/>
                  <w:szCs w:val="22"/>
                  <w:rPrChange w:id="11305" w:author="Marc MEBTOUCHE" w:date="2020-12-07T17:45:00Z">
                    <w:rPr>
                      <w:rFonts w:asciiTheme="minorHAnsi" w:hAnsiTheme="minorHAnsi" w:cstheme="minorHAnsi"/>
                      <w:b/>
                      <w:bCs/>
                      <w:sz w:val="22"/>
                      <w:szCs w:val="22"/>
                      <w:highlight w:val="green"/>
                    </w:rPr>
                  </w:rPrChange>
                </w:rPr>
                <w:t>E</w:t>
              </w:r>
              <w:r w:rsidRPr="00FE771D">
                <w:rPr>
                  <w:rFonts w:asciiTheme="minorHAnsi" w:hAnsiTheme="minorHAnsi" w:cstheme="minorHAnsi"/>
                  <w:sz w:val="22"/>
                  <w:szCs w:val="22"/>
                  <w:rPrChange w:id="11306" w:author="Marc MEBTOUCHE" w:date="2020-12-07T17:45:00Z">
                    <w:rPr>
                      <w:rFonts w:asciiTheme="minorHAnsi" w:hAnsiTheme="minorHAnsi" w:cstheme="minorHAnsi"/>
                      <w:sz w:val="22"/>
                      <w:szCs w:val="22"/>
                      <w:highlight w:val="green"/>
                    </w:rPr>
                  </w:rPrChange>
                </w:rPr>
                <w:t xml:space="preserve"> (CM1) Les élèves de l'UE se placeront sur l'accent du </w:t>
              </w:r>
              <w:r w:rsidRPr="00FE771D">
                <w:rPr>
                  <w:rFonts w:asciiTheme="minorHAnsi" w:hAnsiTheme="minorHAnsi" w:cstheme="minorHAnsi"/>
                  <w:b/>
                  <w:bCs/>
                  <w:sz w:val="22"/>
                  <w:szCs w:val="22"/>
                  <w:rPrChange w:id="11307" w:author="Marc MEBTOUCHE" w:date="2020-12-07T17:45:00Z">
                    <w:rPr>
                      <w:rFonts w:asciiTheme="minorHAnsi" w:hAnsiTheme="minorHAnsi" w:cstheme="minorHAnsi"/>
                      <w:b/>
                      <w:bCs/>
                      <w:sz w:val="22"/>
                      <w:szCs w:val="22"/>
                      <w:highlight w:val="green"/>
                    </w:rPr>
                  </w:rPrChange>
                </w:rPr>
                <w:t>E.</w:t>
              </w:r>
            </w:ins>
          </w:p>
          <w:p w14:paraId="1F7A3EEE" w14:textId="77777777" w:rsidR="00E1173E" w:rsidRPr="00FE771D" w:rsidRDefault="00E1173E" w:rsidP="00E1173E">
            <w:pPr>
              <w:pStyle w:val="NormalWeb"/>
              <w:spacing w:before="0" w:beforeAutospacing="0" w:after="0" w:afterAutospacing="0"/>
              <w:rPr>
                <w:ins w:id="11308" w:author="cpc-eps-cvl" w:date="2020-12-02T10:21:00Z"/>
                <w:rFonts w:asciiTheme="minorHAnsi" w:hAnsiTheme="minorHAnsi" w:cstheme="minorHAnsi"/>
                <w:sz w:val="22"/>
                <w:szCs w:val="22"/>
                <w:rPrChange w:id="11309" w:author="Marc MEBTOUCHE" w:date="2020-12-07T17:45:00Z">
                  <w:rPr>
                    <w:ins w:id="11310" w:author="cpc-eps-cvl" w:date="2020-12-02T10:21:00Z"/>
                    <w:rFonts w:asciiTheme="minorHAnsi" w:hAnsiTheme="minorHAnsi" w:cstheme="minorHAnsi"/>
                    <w:sz w:val="22"/>
                    <w:szCs w:val="22"/>
                  </w:rPr>
                </w:rPrChange>
              </w:rPr>
            </w:pPr>
            <w:ins w:id="11311" w:author="cpc-eps-cvl" w:date="2020-12-02T10:21:00Z">
              <w:r w:rsidRPr="00FE771D">
                <w:rPr>
                  <w:rFonts w:asciiTheme="minorHAnsi" w:hAnsiTheme="minorHAnsi" w:cstheme="minorHAnsi"/>
                  <w:sz w:val="22"/>
                  <w:szCs w:val="22"/>
                  <w:rPrChange w:id="11312" w:author="Marc MEBTOUCHE" w:date="2020-12-07T17:45:00Z">
                    <w:rPr>
                      <w:rFonts w:asciiTheme="minorHAnsi" w:hAnsiTheme="minorHAnsi" w:cstheme="minorHAnsi"/>
                      <w:sz w:val="22"/>
                      <w:szCs w:val="22"/>
                      <w:highlight w:val="green"/>
                    </w:rPr>
                  </w:rPrChange>
                </w:rPr>
                <w:t>Chaque lettre sera photographiée. Elles seront assemblées en une fresque et exposées sous les préaux de l'école.</w:t>
              </w:r>
            </w:ins>
          </w:p>
          <w:p w14:paraId="2FCCEB0E" w14:textId="77777777" w:rsidR="00E1173E" w:rsidRPr="00FE771D" w:rsidRDefault="00E1173E" w:rsidP="00E1173E">
            <w:pPr>
              <w:pStyle w:val="NormalWeb"/>
              <w:spacing w:before="0" w:beforeAutospacing="0" w:after="0" w:afterAutospacing="0"/>
              <w:rPr>
                <w:ins w:id="11313" w:author="cpc-eps-cvl" w:date="2020-12-02T10:21:00Z"/>
                <w:rFonts w:asciiTheme="minorHAnsi" w:hAnsiTheme="minorHAnsi" w:cstheme="minorHAnsi"/>
                <w:sz w:val="22"/>
                <w:szCs w:val="22"/>
                <w:rPrChange w:id="11314" w:author="Marc MEBTOUCHE" w:date="2020-12-07T17:45:00Z">
                  <w:rPr>
                    <w:ins w:id="11315" w:author="cpc-eps-cvl" w:date="2020-12-02T10:21:00Z"/>
                    <w:rFonts w:asciiTheme="minorHAnsi" w:hAnsiTheme="minorHAnsi" w:cstheme="minorHAnsi"/>
                    <w:sz w:val="22"/>
                    <w:szCs w:val="22"/>
                  </w:rPr>
                </w:rPrChange>
              </w:rPr>
            </w:pPr>
          </w:p>
          <w:p w14:paraId="63625392" w14:textId="77777777" w:rsidR="00E1173E" w:rsidRPr="00FE771D" w:rsidRDefault="00E1173E" w:rsidP="00E1173E">
            <w:pPr>
              <w:pStyle w:val="NormalWeb"/>
              <w:spacing w:after="57" w:afterAutospacing="0"/>
              <w:rPr>
                <w:ins w:id="11316" w:author="cpc-eps-cvl" w:date="2020-12-02T10:21:00Z"/>
                <w:rFonts w:asciiTheme="minorHAnsi" w:hAnsiTheme="minorHAnsi" w:cstheme="minorHAnsi"/>
                <w:sz w:val="22"/>
                <w:szCs w:val="22"/>
                <w:rPrChange w:id="11317" w:author="Marc MEBTOUCHE" w:date="2020-12-07T17:45:00Z">
                  <w:rPr>
                    <w:ins w:id="11318" w:author="cpc-eps-cvl" w:date="2020-12-02T10:21:00Z"/>
                    <w:rFonts w:asciiTheme="minorHAnsi" w:hAnsiTheme="minorHAnsi" w:cstheme="minorHAnsi"/>
                    <w:sz w:val="22"/>
                    <w:szCs w:val="22"/>
                  </w:rPr>
                </w:rPrChange>
              </w:rPr>
            </w:pPr>
            <w:ins w:id="11319" w:author="cpc-eps-cvl" w:date="2020-12-02T10:21:00Z">
              <w:r w:rsidRPr="00FE771D">
                <w:rPr>
                  <w:rFonts w:asciiTheme="minorHAnsi" w:hAnsiTheme="minorHAnsi" w:cstheme="minorHAnsi"/>
                  <w:sz w:val="22"/>
                  <w:szCs w:val="22"/>
                  <w:rPrChange w:id="11320" w:author="Marc MEBTOUCHE" w:date="2020-12-07T17:45:00Z">
                    <w:rPr>
                      <w:rFonts w:asciiTheme="minorHAnsi" w:hAnsiTheme="minorHAnsi" w:cstheme="minorHAnsi"/>
                      <w:sz w:val="22"/>
                      <w:szCs w:val="22"/>
                    </w:rPr>
                  </w:rPrChange>
                </w:rPr>
                <w:t>Au cours de la semaine des valeurs de la République, diverses actions seront menées au sein des classes :</w:t>
              </w:r>
            </w:ins>
          </w:p>
          <w:p w14:paraId="4E2CFFEC" w14:textId="77777777" w:rsidR="00E1173E" w:rsidRPr="00FE771D" w:rsidRDefault="00E1173E" w:rsidP="00E1173E">
            <w:pPr>
              <w:pStyle w:val="NormalWeb"/>
              <w:spacing w:before="0" w:beforeAutospacing="0" w:after="0" w:afterAutospacing="0"/>
              <w:rPr>
                <w:ins w:id="11321" w:author="cpc-eps-cvl" w:date="2020-12-02T10:21:00Z"/>
                <w:rFonts w:asciiTheme="minorHAnsi" w:hAnsiTheme="minorHAnsi" w:cstheme="minorHAnsi"/>
                <w:sz w:val="22"/>
                <w:szCs w:val="22"/>
                <w:rPrChange w:id="11322" w:author="Marc MEBTOUCHE" w:date="2020-12-07T17:45:00Z">
                  <w:rPr>
                    <w:ins w:id="11323" w:author="cpc-eps-cvl" w:date="2020-12-02T10:21:00Z"/>
                    <w:rFonts w:asciiTheme="minorHAnsi" w:hAnsiTheme="minorHAnsi" w:cstheme="minorHAnsi"/>
                    <w:sz w:val="22"/>
                    <w:szCs w:val="22"/>
                  </w:rPr>
                </w:rPrChange>
              </w:rPr>
            </w:pPr>
            <w:ins w:id="11324" w:author="cpc-eps-cvl" w:date="2020-12-02T10:21:00Z">
              <w:r w:rsidRPr="00FE771D">
                <w:rPr>
                  <w:rFonts w:asciiTheme="minorHAnsi" w:hAnsiTheme="minorHAnsi" w:cstheme="minorHAnsi"/>
                  <w:sz w:val="22"/>
                  <w:szCs w:val="22"/>
                  <w:rPrChange w:id="11325" w:author="Marc MEBTOUCHE" w:date="2020-12-07T17:45:00Z">
                    <w:rPr>
                      <w:rFonts w:asciiTheme="minorHAnsi" w:hAnsiTheme="minorHAnsi" w:cstheme="minorHAnsi"/>
                      <w:sz w:val="22"/>
                      <w:szCs w:val="22"/>
                    </w:rPr>
                  </w:rPrChange>
                </w:rPr>
                <w:t xml:space="preserve">→ intervention </w:t>
              </w:r>
              <w:proofErr w:type="spellStart"/>
              <w:r w:rsidRPr="00FE771D">
                <w:rPr>
                  <w:rFonts w:asciiTheme="minorHAnsi" w:hAnsiTheme="minorHAnsi" w:cstheme="minorHAnsi"/>
                  <w:sz w:val="22"/>
                  <w:szCs w:val="22"/>
                  <w:rPrChange w:id="11326" w:author="Marc MEBTOUCHE" w:date="2020-12-07T17:45:00Z">
                    <w:rPr>
                      <w:rFonts w:asciiTheme="minorHAnsi" w:hAnsiTheme="minorHAnsi" w:cstheme="minorHAnsi"/>
                      <w:sz w:val="22"/>
                      <w:szCs w:val="22"/>
                    </w:rPr>
                  </w:rPrChange>
                </w:rPr>
                <w:t>plurilinguiste</w:t>
              </w:r>
              <w:proofErr w:type="spellEnd"/>
              <w:r w:rsidRPr="00FE771D">
                <w:rPr>
                  <w:rFonts w:asciiTheme="minorHAnsi" w:hAnsiTheme="minorHAnsi" w:cstheme="minorHAnsi"/>
                  <w:sz w:val="22"/>
                  <w:szCs w:val="22"/>
                  <w:rPrChange w:id="11327" w:author="Marc MEBTOUCHE" w:date="2020-12-07T17:45:00Z">
                    <w:rPr>
                      <w:rFonts w:asciiTheme="minorHAnsi" w:hAnsiTheme="minorHAnsi" w:cstheme="minorHAnsi"/>
                      <w:sz w:val="22"/>
                      <w:szCs w:val="22"/>
                    </w:rPr>
                  </w:rPrChange>
                </w:rPr>
                <w:t xml:space="preserve"> de l'enseignante de l'UPE2A dans les classes (ULIS et UE comprises) sur</w:t>
              </w:r>
              <w:r w:rsidRPr="00FE771D">
                <w:rPr>
                  <w:rFonts w:asciiTheme="minorHAnsi" w:hAnsiTheme="minorHAnsi" w:cstheme="minorHAnsi"/>
                  <w:b/>
                  <w:bCs/>
                  <w:sz w:val="22"/>
                  <w:szCs w:val="22"/>
                  <w:rPrChange w:id="11328" w:author="Marc MEBTOUCHE" w:date="2020-12-07T17:45:00Z">
                    <w:rPr>
                      <w:rFonts w:asciiTheme="minorHAnsi" w:hAnsiTheme="minorHAnsi" w:cstheme="minorHAnsi"/>
                      <w:b/>
                      <w:bCs/>
                      <w:sz w:val="22"/>
                      <w:szCs w:val="22"/>
                    </w:rPr>
                  </w:rPrChange>
                </w:rPr>
                <w:t xml:space="preserve"> la liberté</w:t>
              </w:r>
              <w:r w:rsidRPr="00FE771D">
                <w:rPr>
                  <w:rFonts w:asciiTheme="minorHAnsi" w:hAnsiTheme="minorHAnsi" w:cstheme="minorHAnsi"/>
                  <w:sz w:val="22"/>
                  <w:szCs w:val="22"/>
                  <w:rPrChange w:id="11329" w:author="Marc MEBTOUCHE" w:date="2020-12-07T17:45:00Z">
                    <w:rPr>
                      <w:rFonts w:asciiTheme="minorHAnsi" w:hAnsiTheme="minorHAnsi" w:cstheme="minorHAnsi"/>
                      <w:sz w:val="22"/>
                      <w:szCs w:val="22"/>
                    </w:rPr>
                  </w:rPrChange>
                </w:rPr>
                <w:t xml:space="preserve">, sur </w:t>
              </w:r>
              <w:r w:rsidRPr="00FE771D">
                <w:rPr>
                  <w:rFonts w:asciiTheme="minorHAnsi" w:hAnsiTheme="minorHAnsi" w:cstheme="minorHAnsi"/>
                  <w:b/>
                  <w:bCs/>
                  <w:sz w:val="22"/>
                  <w:szCs w:val="22"/>
                  <w:rPrChange w:id="11330" w:author="Marc MEBTOUCHE" w:date="2020-12-07T17:45:00Z">
                    <w:rPr>
                      <w:rFonts w:asciiTheme="minorHAnsi" w:hAnsiTheme="minorHAnsi" w:cstheme="minorHAnsi"/>
                      <w:b/>
                      <w:bCs/>
                      <w:sz w:val="22"/>
                      <w:szCs w:val="22"/>
                    </w:rPr>
                  </w:rPrChange>
                </w:rPr>
                <w:t>l'égalité fille-garçon</w:t>
              </w:r>
              <w:r w:rsidRPr="00FE771D">
                <w:rPr>
                  <w:rFonts w:asciiTheme="minorHAnsi" w:hAnsiTheme="minorHAnsi" w:cstheme="minorHAnsi"/>
                  <w:sz w:val="22"/>
                  <w:szCs w:val="22"/>
                  <w:rPrChange w:id="11331" w:author="Marc MEBTOUCHE" w:date="2020-12-07T17:45:00Z">
                    <w:rPr>
                      <w:rFonts w:asciiTheme="minorHAnsi" w:hAnsiTheme="minorHAnsi" w:cstheme="minorHAnsi"/>
                      <w:sz w:val="22"/>
                      <w:szCs w:val="22"/>
                    </w:rPr>
                  </w:rPrChange>
                </w:rPr>
                <w:t xml:space="preserve"> (divers supports dont un dessin animé sur la vie des filles afghanes), sur </w:t>
              </w:r>
              <w:r w:rsidRPr="00FE771D">
                <w:rPr>
                  <w:rFonts w:asciiTheme="minorHAnsi" w:hAnsiTheme="minorHAnsi" w:cstheme="minorHAnsi"/>
                  <w:b/>
                  <w:bCs/>
                  <w:sz w:val="22"/>
                  <w:szCs w:val="22"/>
                  <w:rPrChange w:id="11332" w:author="Marc MEBTOUCHE" w:date="2020-12-07T17:45:00Z">
                    <w:rPr>
                      <w:rFonts w:asciiTheme="minorHAnsi" w:hAnsiTheme="minorHAnsi" w:cstheme="minorHAnsi"/>
                      <w:b/>
                      <w:bCs/>
                      <w:sz w:val="22"/>
                      <w:szCs w:val="22"/>
                    </w:rPr>
                  </w:rPrChange>
                </w:rPr>
                <w:t>l'école dans le monde.</w:t>
              </w:r>
            </w:ins>
          </w:p>
          <w:p w14:paraId="2F62F28D" w14:textId="77777777" w:rsidR="00E1173E" w:rsidRPr="00FE771D" w:rsidRDefault="00E1173E" w:rsidP="00E1173E">
            <w:pPr>
              <w:pStyle w:val="NormalWeb"/>
              <w:spacing w:before="0" w:beforeAutospacing="0" w:after="0" w:afterAutospacing="0"/>
              <w:rPr>
                <w:ins w:id="11333" w:author="cpc-eps-cvl" w:date="2020-12-02T10:21:00Z"/>
                <w:rFonts w:asciiTheme="minorHAnsi" w:hAnsiTheme="minorHAnsi" w:cstheme="minorHAnsi"/>
                <w:sz w:val="22"/>
                <w:szCs w:val="22"/>
                <w:rPrChange w:id="11334" w:author="Marc MEBTOUCHE" w:date="2020-12-07T17:45:00Z">
                  <w:rPr>
                    <w:ins w:id="11335" w:author="cpc-eps-cvl" w:date="2020-12-02T10:21:00Z"/>
                    <w:rFonts w:asciiTheme="minorHAnsi" w:hAnsiTheme="minorHAnsi" w:cstheme="minorHAnsi"/>
                    <w:sz w:val="22"/>
                    <w:szCs w:val="22"/>
                  </w:rPr>
                </w:rPrChange>
              </w:rPr>
            </w:pPr>
            <w:ins w:id="11336" w:author="cpc-eps-cvl" w:date="2020-12-02T10:21:00Z">
              <w:r w:rsidRPr="00FE771D">
                <w:rPr>
                  <w:rFonts w:asciiTheme="minorHAnsi" w:hAnsiTheme="minorHAnsi" w:cstheme="minorHAnsi"/>
                  <w:sz w:val="22"/>
                  <w:szCs w:val="22"/>
                  <w:rPrChange w:id="11337" w:author="Marc MEBTOUCHE" w:date="2020-12-07T17:45:00Z">
                    <w:rPr>
                      <w:rFonts w:asciiTheme="minorHAnsi" w:hAnsiTheme="minorHAnsi" w:cstheme="minorHAnsi"/>
                      <w:sz w:val="22"/>
                      <w:szCs w:val="22"/>
                    </w:rPr>
                  </w:rPrChange>
                </w:rPr>
                <w:t xml:space="preserve">→ </w:t>
              </w:r>
              <w:r w:rsidRPr="00FE771D">
                <w:rPr>
                  <w:rFonts w:asciiTheme="minorHAnsi" w:hAnsiTheme="minorHAnsi" w:cstheme="minorHAnsi"/>
                  <w:sz w:val="22"/>
                  <w:szCs w:val="22"/>
                  <w:rPrChange w:id="11338" w:author="Marc MEBTOUCHE" w:date="2020-12-07T17:45:00Z">
                    <w:rPr>
                      <w:rFonts w:asciiTheme="minorHAnsi" w:hAnsiTheme="minorHAnsi" w:cstheme="minorHAnsi"/>
                      <w:sz w:val="22"/>
                      <w:szCs w:val="22"/>
                      <w:highlight w:val="cyan"/>
                    </w:rPr>
                  </w:rPrChange>
                </w:rPr>
                <w:t xml:space="preserve">travail en arts visuels (photographies) sur </w:t>
              </w:r>
              <w:r w:rsidRPr="00FE771D">
                <w:rPr>
                  <w:rFonts w:asciiTheme="minorHAnsi" w:hAnsiTheme="minorHAnsi" w:cstheme="minorHAnsi"/>
                  <w:b/>
                  <w:bCs/>
                  <w:sz w:val="22"/>
                  <w:szCs w:val="22"/>
                  <w:rPrChange w:id="11339" w:author="Marc MEBTOUCHE" w:date="2020-12-07T17:45:00Z">
                    <w:rPr>
                      <w:rFonts w:asciiTheme="minorHAnsi" w:hAnsiTheme="minorHAnsi" w:cstheme="minorHAnsi"/>
                      <w:b/>
                      <w:bCs/>
                      <w:sz w:val="22"/>
                      <w:szCs w:val="22"/>
                      <w:highlight w:val="cyan"/>
                    </w:rPr>
                  </w:rPrChange>
                </w:rPr>
                <w:t>l'égalité fille-garçon</w:t>
              </w:r>
              <w:r w:rsidRPr="00FE771D">
                <w:rPr>
                  <w:rFonts w:asciiTheme="minorHAnsi" w:hAnsiTheme="minorHAnsi" w:cstheme="minorHAnsi"/>
                  <w:sz w:val="22"/>
                  <w:szCs w:val="22"/>
                  <w:rPrChange w:id="11340" w:author="Marc MEBTOUCHE" w:date="2020-12-07T17:45:00Z">
                    <w:rPr>
                      <w:rFonts w:asciiTheme="minorHAnsi" w:hAnsiTheme="minorHAnsi" w:cstheme="minorHAnsi"/>
                      <w:sz w:val="22"/>
                      <w:szCs w:val="22"/>
                    </w:rPr>
                  </w:rPrChange>
                </w:rPr>
                <w:t xml:space="preserve"> : classes de CE2 et CE2-CM1</w:t>
              </w:r>
            </w:ins>
          </w:p>
          <w:p w14:paraId="01FFE1B2" w14:textId="77777777" w:rsidR="00E1173E" w:rsidRPr="00FE771D" w:rsidRDefault="00E1173E" w:rsidP="00E1173E">
            <w:pPr>
              <w:pStyle w:val="NormalWeb"/>
              <w:spacing w:before="0" w:beforeAutospacing="0" w:after="0" w:afterAutospacing="0"/>
              <w:rPr>
                <w:ins w:id="11341" w:author="cpc-eps-cvl" w:date="2020-12-02T10:21:00Z"/>
                <w:rFonts w:asciiTheme="minorHAnsi" w:hAnsiTheme="minorHAnsi" w:cstheme="minorHAnsi"/>
                <w:sz w:val="22"/>
                <w:szCs w:val="22"/>
                <w:rPrChange w:id="11342" w:author="Marc MEBTOUCHE" w:date="2020-12-07T17:45:00Z">
                  <w:rPr>
                    <w:ins w:id="11343" w:author="cpc-eps-cvl" w:date="2020-12-02T10:21:00Z"/>
                    <w:rFonts w:asciiTheme="minorHAnsi" w:hAnsiTheme="minorHAnsi" w:cstheme="minorHAnsi"/>
                    <w:sz w:val="22"/>
                    <w:szCs w:val="22"/>
                  </w:rPr>
                </w:rPrChange>
              </w:rPr>
            </w:pPr>
            <w:ins w:id="11344" w:author="cpc-eps-cvl" w:date="2020-12-02T10:21:00Z">
              <w:r w:rsidRPr="00FE771D">
                <w:rPr>
                  <w:rFonts w:asciiTheme="minorHAnsi" w:hAnsiTheme="minorHAnsi" w:cstheme="minorHAnsi"/>
                  <w:sz w:val="22"/>
                  <w:szCs w:val="22"/>
                  <w:rPrChange w:id="11345" w:author="Marc MEBTOUCHE" w:date="2020-12-07T17:45:00Z">
                    <w:rPr>
                      <w:rFonts w:asciiTheme="minorHAnsi" w:hAnsiTheme="minorHAnsi" w:cstheme="minorHAnsi"/>
                      <w:sz w:val="22"/>
                      <w:szCs w:val="22"/>
                    </w:rPr>
                  </w:rPrChange>
                </w:rPr>
                <w:lastRenderedPageBreak/>
                <w:t xml:space="preserve">→ échanges et débats à partir du film </w:t>
              </w:r>
              <w:r w:rsidRPr="00FE771D">
                <w:rPr>
                  <w:rFonts w:asciiTheme="minorHAnsi" w:hAnsiTheme="minorHAnsi" w:cstheme="minorHAnsi"/>
                  <w:iCs/>
                  <w:sz w:val="22"/>
                  <w:szCs w:val="22"/>
                  <w:u w:val="single"/>
                  <w:rPrChange w:id="11346" w:author="Marc MEBTOUCHE" w:date="2020-12-07T17:45:00Z">
                    <w:rPr>
                      <w:rFonts w:asciiTheme="minorHAnsi" w:hAnsiTheme="minorHAnsi" w:cstheme="minorHAnsi"/>
                      <w:iCs/>
                      <w:sz w:val="22"/>
                      <w:szCs w:val="22"/>
                      <w:u w:val="single"/>
                    </w:rPr>
                  </w:rPrChange>
                </w:rPr>
                <w:t>Sur le chemin de l'école</w:t>
              </w:r>
              <w:r w:rsidRPr="00FE771D">
                <w:rPr>
                  <w:rFonts w:asciiTheme="minorHAnsi" w:hAnsiTheme="minorHAnsi" w:cstheme="minorHAnsi"/>
                  <w:sz w:val="22"/>
                  <w:szCs w:val="22"/>
                  <w:u w:val="single"/>
                  <w:rPrChange w:id="11347" w:author="Marc MEBTOUCHE" w:date="2020-12-07T17:45:00Z">
                    <w:rPr>
                      <w:rFonts w:asciiTheme="minorHAnsi" w:hAnsiTheme="minorHAnsi" w:cstheme="minorHAnsi"/>
                      <w:sz w:val="22"/>
                      <w:szCs w:val="22"/>
                      <w:u w:val="single"/>
                    </w:rPr>
                  </w:rPrChange>
                </w:rPr>
                <w:t xml:space="preserve"> (droit</w:t>
              </w:r>
              <w:r w:rsidRPr="00FE771D">
                <w:rPr>
                  <w:rFonts w:asciiTheme="minorHAnsi" w:hAnsiTheme="minorHAnsi" w:cstheme="minorHAnsi"/>
                  <w:b/>
                  <w:bCs/>
                  <w:sz w:val="22"/>
                  <w:szCs w:val="22"/>
                  <w:u w:val="single"/>
                  <w:rPrChange w:id="11348" w:author="Marc MEBTOUCHE" w:date="2020-12-07T17:45:00Z">
                    <w:rPr>
                      <w:rFonts w:asciiTheme="minorHAnsi" w:hAnsiTheme="minorHAnsi" w:cstheme="minorHAnsi"/>
                      <w:b/>
                      <w:bCs/>
                      <w:sz w:val="22"/>
                      <w:szCs w:val="22"/>
                      <w:u w:val="single"/>
                    </w:rPr>
                  </w:rPrChange>
                </w:rPr>
                <w:t xml:space="preserve"> à l'éducation</w:t>
              </w:r>
              <w:r w:rsidRPr="00FE771D">
                <w:rPr>
                  <w:rFonts w:asciiTheme="minorHAnsi" w:hAnsiTheme="minorHAnsi" w:cstheme="minorHAnsi"/>
                  <w:sz w:val="22"/>
                  <w:szCs w:val="22"/>
                  <w:u w:val="single"/>
                  <w:rPrChange w:id="11349" w:author="Marc MEBTOUCHE" w:date="2020-12-07T17:45:00Z">
                    <w:rPr>
                      <w:rFonts w:asciiTheme="minorHAnsi" w:hAnsiTheme="minorHAnsi" w:cstheme="minorHAnsi"/>
                      <w:sz w:val="22"/>
                      <w:szCs w:val="22"/>
                      <w:u w:val="single"/>
                    </w:rPr>
                  </w:rPrChange>
                </w:rPr>
                <w:t>) </w:t>
              </w:r>
              <w:r w:rsidRPr="00FE771D">
                <w:rPr>
                  <w:rFonts w:asciiTheme="minorHAnsi" w:hAnsiTheme="minorHAnsi" w:cstheme="minorHAnsi"/>
                  <w:iCs/>
                  <w:sz w:val="22"/>
                  <w:szCs w:val="22"/>
                  <w:u w:val="single"/>
                  <w:rPrChange w:id="11350" w:author="Marc MEBTOUCHE" w:date="2020-12-07T17:45:00Z">
                    <w:rPr>
                      <w:rFonts w:asciiTheme="minorHAnsi" w:hAnsiTheme="minorHAnsi" w:cstheme="minorHAnsi"/>
                      <w:iCs/>
                      <w:sz w:val="22"/>
                      <w:szCs w:val="22"/>
                      <w:u w:val="single"/>
                    </w:rPr>
                  </w:rPrChange>
                </w:rPr>
                <w:t>:</w:t>
              </w:r>
              <w:r w:rsidRPr="00FE771D">
                <w:rPr>
                  <w:rFonts w:asciiTheme="minorHAnsi" w:hAnsiTheme="minorHAnsi" w:cstheme="minorHAnsi"/>
                  <w:sz w:val="22"/>
                  <w:szCs w:val="22"/>
                  <w:rPrChange w:id="11351" w:author="Marc MEBTOUCHE" w:date="2020-12-07T17:45:00Z">
                    <w:rPr>
                      <w:rFonts w:asciiTheme="minorHAnsi" w:hAnsiTheme="minorHAnsi" w:cstheme="minorHAnsi"/>
                      <w:sz w:val="22"/>
                      <w:szCs w:val="22"/>
                    </w:rPr>
                  </w:rPrChange>
                </w:rPr>
                <w:t xml:space="preserve"> CM1, CM1-CM2, CM2</w:t>
              </w:r>
            </w:ins>
          </w:p>
          <w:p w14:paraId="50820E4E" w14:textId="77777777" w:rsidR="00E1173E" w:rsidRPr="00FE771D" w:rsidRDefault="00E1173E" w:rsidP="00E1173E">
            <w:pPr>
              <w:spacing w:after="0" w:line="240" w:lineRule="auto"/>
              <w:rPr>
                <w:ins w:id="11352" w:author="cpc-eps-cvl" w:date="2020-12-02T10:21:00Z"/>
                <w:rFonts w:eastAsia="Times New Roman" w:cstheme="minorHAnsi"/>
                <w:lang w:eastAsia="fr-FR"/>
                <w:rPrChange w:id="11353" w:author="Marc MEBTOUCHE" w:date="2020-12-07T17:45:00Z">
                  <w:rPr>
                    <w:ins w:id="11354" w:author="cpc-eps-cvl" w:date="2020-12-02T10:21:00Z"/>
                    <w:rFonts w:eastAsia="Times New Roman" w:cstheme="minorHAnsi"/>
                    <w:lang w:eastAsia="fr-FR"/>
                  </w:rPr>
                </w:rPrChange>
              </w:rPr>
            </w:pPr>
            <w:ins w:id="11355" w:author="cpc-eps-cvl" w:date="2020-12-02T10:21:00Z">
              <w:r w:rsidRPr="00FE771D">
                <w:rPr>
                  <w:rFonts w:eastAsia="Times New Roman" w:cstheme="minorHAnsi"/>
                  <w:lang w:eastAsia="fr-FR"/>
                  <w:rPrChange w:id="11356" w:author="Marc MEBTOUCHE" w:date="2020-12-07T17:45:00Z">
                    <w:rPr>
                      <w:rFonts w:eastAsia="Times New Roman" w:cstheme="minorHAnsi"/>
                      <w:lang w:eastAsia="fr-FR"/>
                    </w:rPr>
                  </w:rPrChange>
                </w:rPr>
                <w:t>→ débat, expression orale sur la</w:t>
              </w:r>
              <w:r w:rsidRPr="00FE771D">
                <w:rPr>
                  <w:rFonts w:eastAsia="Times New Roman" w:cstheme="minorHAnsi"/>
                  <w:b/>
                  <w:bCs/>
                  <w:lang w:eastAsia="fr-FR"/>
                  <w:rPrChange w:id="11357" w:author="Marc MEBTOUCHE" w:date="2020-12-07T17:45:00Z">
                    <w:rPr>
                      <w:rFonts w:eastAsia="Times New Roman" w:cstheme="minorHAnsi"/>
                      <w:b/>
                      <w:bCs/>
                      <w:lang w:eastAsia="fr-FR"/>
                    </w:rPr>
                  </w:rPrChange>
                </w:rPr>
                <w:t xml:space="preserve"> liberté d'expression </w:t>
              </w:r>
              <w:r w:rsidRPr="00FE771D">
                <w:rPr>
                  <w:rFonts w:eastAsia="Times New Roman" w:cstheme="minorHAnsi"/>
                  <w:lang w:eastAsia="fr-FR"/>
                  <w:rPrChange w:id="11358" w:author="Marc MEBTOUCHE" w:date="2020-12-07T17:45:00Z">
                    <w:rPr>
                      <w:rFonts w:eastAsia="Times New Roman" w:cstheme="minorHAnsi"/>
                      <w:lang w:eastAsia="fr-FR"/>
                    </w:rPr>
                  </w:rPrChange>
                </w:rPr>
                <w:t xml:space="preserve">(enregistrements audio) : CP b (en partenariat avec la maîtresse de l'UPE2A). </w:t>
              </w:r>
            </w:ins>
          </w:p>
          <w:p w14:paraId="286B995C" w14:textId="77777777" w:rsidR="00E1173E" w:rsidRPr="00FE771D" w:rsidRDefault="00E1173E" w:rsidP="00E1173E">
            <w:pPr>
              <w:spacing w:after="0" w:line="240" w:lineRule="auto"/>
              <w:rPr>
                <w:ins w:id="11359" w:author="cpc-eps-cvl" w:date="2020-12-02T10:21:00Z"/>
                <w:rFonts w:eastAsia="Times New Roman" w:cstheme="minorHAnsi"/>
                <w:lang w:eastAsia="fr-FR"/>
                <w:rPrChange w:id="11360" w:author="Marc MEBTOUCHE" w:date="2020-12-07T17:45:00Z">
                  <w:rPr>
                    <w:ins w:id="11361" w:author="cpc-eps-cvl" w:date="2020-12-02T10:21:00Z"/>
                    <w:rFonts w:eastAsia="Times New Roman" w:cstheme="minorHAnsi"/>
                    <w:lang w:eastAsia="fr-FR"/>
                  </w:rPr>
                </w:rPrChange>
              </w:rPr>
            </w:pPr>
            <w:ins w:id="11362" w:author="cpc-eps-cvl" w:date="2020-12-02T10:21:00Z">
              <w:r w:rsidRPr="00FE771D">
                <w:rPr>
                  <w:rFonts w:eastAsia="Times New Roman" w:cstheme="minorHAnsi"/>
                  <w:lang w:eastAsia="fr-FR"/>
                  <w:rPrChange w:id="11363" w:author="Marc MEBTOUCHE" w:date="2020-12-07T17:45:00Z">
                    <w:rPr>
                      <w:rFonts w:eastAsia="Times New Roman" w:cstheme="minorHAnsi"/>
                      <w:lang w:eastAsia="fr-FR"/>
                    </w:rPr>
                  </w:rPrChange>
                </w:rPr>
                <w:t xml:space="preserve">→ </w:t>
              </w:r>
              <w:r w:rsidRPr="00FE771D">
                <w:rPr>
                  <w:rFonts w:eastAsia="Times New Roman" w:cstheme="minorHAnsi"/>
                  <w:lang w:eastAsia="fr-FR"/>
                  <w:rPrChange w:id="11364" w:author="Marc MEBTOUCHE" w:date="2020-12-07T17:45:00Z">
                    <w:rPr>
                      <w:rFonts w:eastAsia="Times New Roman" w:cstheme="minorHAnsi"/>
                      <w:highlight w:val="cyan"/>
                      <w:lang w:eastAsia="fr-FR"/>
                    </w:rPr>
                  </w:rPrChange>
                </w:rPr>
                <w:t xml:space="preserve">acrostiches sur les mots de la </w:t>
              </w:r>
              <w:r w:rsidRPr="00FE771D">
                <w:rPr>
                  <w:rFonts w:eastAsia="Times New Roman" w:cstheme="minorHAnsi"/>
                  <w:b/>
                  <w:bCs/>
                  <w:lang w:eastAsia="fr-FR"/>
                  <w:rPrChange w:id="11365" w:author="Marc MEBTOUCHE" w:date="2020-12-07T17:45:00Z">
                    <w:rPr>
                      <w:rFonts w:eastAsia="Times New Roman" w:cstheme="minorHAnsi"/>
                      <w:b/>
                      <w:bCs/>
                      <w:highlight w:val="cyan"/>
                      <w:lang w:eastAsia="fr-FR"/>
                    </w:rPr>
                  </w:rPrChange>
                </w:rPr>
                <w:t>devise républicaine</w:t>
              </w:r>
              <w:r w:rsidRPr="00FE771D">
                <w:rPr>
                  <w:rFonts w:eastAsia="Times New Roman" w:cstheme="minorHAnsi"/>
                  <w:lang w:eastAsia="fr-FR"/>
                  <w:rPrChange w:id="11366" w:author="Marc MEBTOUCHE" w:date="2020-12-07T17:45:00Z">
                    <w:rPr>
                      <w:rFonts w:eastAsia="Times New Roman" w:cstheme="minorHAnsi"/>
                      <w:lang w:eastAsia="fr-FR"/>
                    </w:rPr>
                  </w:rPrChange>
                </w:rPr>
                <w:t> : CM1, ULIS</w:t>
              </w:r>
            </w:ins>
          </w:p>
          <w:p w14:paraId="42E732CB" w14:textId="77777777" w:rsidR="00E1173E" w:rsidRPr="00FE771D" w:rsidRDefault="00E1173E" w:rsidP="00E1173E">
            <w:pPr>
              <w:spacing w:after="0" w:line="240" w:lineRule="auto"/>
              <w:rPr>
                <w:ins w:id="11367" w:author="cpc-eps-cvl" w:date="2020-12-02T10:21:00Z"/>
                <w:rFonts w:eastAsia="Times New Roman" w:cstheme="minorHAnsi"/>
                <w:lang w:eastAsia="fr-FR"/>
                <w:rPrChange w:id="11368" w:author="Marc MEBTOUCHE" w:date="2020-12-07T17:45:00Z">
                  <w:rPr>
                    <w:ins w:id="11369" w:author="cpc-eps-cvl" w:date="2020-12-02T10:21:00Z"/>
                    <w:rFonts w:eastAsia="Times New Roman" w:cstheme="minorHAnsi"/>
                    <w:lang w:eastAsia="fr-FR"/>
                  </w:rPr>
                </w:rPrChange>
              </w:rPr>
            </w:pPr>
            <w:ins w:id="11370" w:author="cpc-eps-cvl" w:date="2020-12-02T10:21:00Z">
              <w:r w:rsidRPr="00FE771D">
                <w:rPr>
                  <w:rFonts w:eastAsia="Times New Roman" w:cstheme="minorHAnsi"/>
                  <w:lang w:eastAsia="fr-FR"/>
                  <w:rPrChange w:id="11371" w:author="Marc MEBTOUCHE" w:date="2020-12-07T17:45:00Z">
                    <w:rPr>
                      <w:rFonts w:eastAsia="Times New Roman" w:cstheme="minorHAnsi"/>
                      <w:lang w:eastAsia="fr-FR"/>
                    </w:rPr>
                  </w:rPrChange>
                </w:rPr>
                <w:t xml:space="preserve">→ </w:t>
              </w:r>
              <w:proofErr w:type="spellStart"/>
              <w:r w:rsidRPr="00FE771D">
                <w:rPr>
                  <w:rFonts w:eastAsia="Times New Roman" w:cstheme="minorHAnsi"/>
                  <w:lang w:eastAsia="fr-FR"/>
                  <w:rPrChange w:id="11372" w:author="Marc MEBTOUCHE" w:date="2020-12-07T17:45:00Z">
                    <w:rPr>
                      <w:rFonts w:eastAsia="Times New Roman" w:cstheme="minorHAnsi"/>
                      <w:lang w:eastAsia="fr-FR"/>
                    </w:rPr>
                  </w:rPrChange>
                </w:rPr>
                <w:t>travail</w:t>
              </w:r>
              <w:proofErr w:type="spellEnd"/>
              <w:r w:rsidRPr="00FE771D">
                <w:rPr>
                  <w:rFonts w:eastAsia="Times New Roman" w:cstheme="minorHAnsi"/>
                  <w:lang w:eastAsia="fr-FR"/>
                  <w:rPrChange w:id="11373" w:author="Marc MEBTOUCHE" w:date="2020-12-07T17:45:00Z">
                    <w:rPr>
                      <w:rFonts w:eastAsia="Times New Roman" w:cstheme="minorHAnsi"/>
                      <w:lang w:eastAsia="fr-FR"/>
                    </w:rPr>
                  </w:rPrChange>
                </w:rPr>
                <w:t xml:space="preserve"> en partenariat avec l'UNICEF sur</w:t>
              </w:r>
              <w:r w:rsidRPr="00FE771D">
                <w:rPr>
                  <w:rFonts w:eastAsia="Times New Roman" w:cstheme="minorHAnsi"/>
                  <w:b/>
                  <w:bCs/>
                  <w:lang w:eastAsia="fr-FR"/>
                  <w:rPrChange w:id="11374" w:author="Marc MEBTOUCHE" w:date="2020-12-07T17:45:00Z">
                    <w:rPr>
                      <w:rFonts w:eastAsia="Times New Roman" w:cstheme="minorHAnsi"/>
                      <w:b/>
                      <w:bCs/>
                      <w:lang w:eastAsia="fr-FR"/>
                    </w:rPr>
                  </w:rPrChange>
                </w:rPr>
                <w:t xml:space="preserve"> l'égalité fille</w:t>
              </w:r>
              <w:r w:rsidRPr="00FE771D">
                <w:rPr>
                  <w:rFonts w:eastAsia="Times New Roman" w:cstheme="minorHAnsi"/>
                  <w:lang w:eastAsia="fr-FR"/>
                  <w:rPrChange w:id="11375" w:author="Marc MEBTOUCHE" w:date="2020-12-07T17:45:00Z">
                    <w:rPr>
                      <w:rFonts w:eastAsia="Times New Roman" w:cstheme="minorHAnsi"/>
                      <w:lang w:eastAsia="fr-FR"/>
                    </w:rPr>
                  </w:rPrChange>
                </w:rPr>
                <w:t>-</w:t>
              </w:r>
              <w:r w:rsidRPr="00FE771D">
                <w:rPr>
                  <w:rFonts w:eastAsia="Times New Roman" w:cstheme="minorHAnsi"/>
                  <w:b/>
                  <w:bCs/>
                  <w:lang w:eastAsia="fr-FR"/>
                  <w:rPrChange w:id="11376" w:author="Marc MEBTOUCHE" w:date="2020-12-07T17:45:00Z">
                    <w:rPr>
                      <w:rFonts w:eastAsia="Times New Roman" w:cstheme="minorHAnsi"/>
                      <w:b/>
                      <w:bCs/>
                      <w:lang w:eastAsia="fr-FR"/>
                    </w:rPr>
                  </w:rPrChange>
                </w:rPr>
                <w:t>garçon </w:t>
              </w:r>
              <w:r w:rsidRPr="00FE771D">
                <w:rPr>
                  <w:rFonts w:eastAsia="Times New Roman" w:cstheme="minorHAnsi"/>
                  <w:lang w:eastAsia="fr-FR"/>
                  <w:rPrChange w:id="11377" w:author="Marc MEBTOUCHE" w:date="2020-12-07T17:45:00Z">
                    <w:rPr>
                      <w:rFonts w:eastAsia="Times New Roman" w:cstheme="minorHAnsi"/>
                      <w:lang w:eastAsia="fr-FR"/>
                    </w:rPr>
                  </w:rPrChange>
                </w:rPr>
                <w:t>: réalisation de poupées d'origines différentes auxquelles chaque élève donnera un prénom (poupées frimousses par l'UNICEF) : classes de CE1 a, CE1 b, CE1 c.</w:t>
              </w:r>
            </w:ins>
          </w:p>
          <w:p w14:paraId="3A945D74" w14:textId="77777777" w:rsidR="00E1173E" w:rsidRPr="00FE771D" w:rsidRDefault="00E1173E" w:rsidP="00E1173E">
            <w:pPr>
              <w:spacing w:after="0" w:line="240" w:lineRule="auto"/>
              <w:rPr>
                <w:ins w:id="11378" w:author="cpc-eps-cvl" w:date="2020-12-02T10:21:00Z"/>
                <w:rFonts w:eastAsia="Times New Roman" w:cstheme="minorHAnsi"/>
                <w:lang w:eastAsia="fr-FR"/>
                <w:rPrChange w:id="11379" w:author="Marc MEBTOUCHE" w:date="2020-12-07T17:45:00Z">
                  <w:rPr>
                    <w:ins w:id="11380" w:author="cpc-eps-cvl" w:date="2020-12-02T10:21:00Z"/>
                    <w:rFonts w:eastAsia="Times New Roman" w:cstheme="minorHAnsi"/>
                    <w:lang w:eastAsia="fr-FR"/>
                  </w:rPr>
                </w:rPrChange>
              </w:rPr>
            </w:pPr>
            <w:ins w:id="11381" w:author="cpc-eps-cvl" w:date="2020-12-02T10:21:00Z">
              <w:r w:rsidRPr="00FE771D">
                <w:rPr>
                  <w:rFonts w:eastAsia="Times New Roman" w:cstheme="minorHAnsi"/>
                  <w:lang w:eastAsia="fr-FR"/>
                  <w:rPrChange w:id="11382" w:author="Marc MEBTOUCHE" w:date="2020-12-07T17:45:00Z">
                    <w:rPr>
                      <w:rFonts w:eastAsia="Times New Roman" w:cstheme="minorHAnsi"/>
                      <w:lang w:eastAsia="fr-FR"/>
                    </w:rPr>
                  </w:rPrChange>
                </w:rPr>
                <w:t>Cette semaine sera l'occasion pour toutes les classes d'utiliser les supports à disposition :</w:t>
              </w:r>
            </w:ins>
          </w:p>
          <w:p w14:paraId="68D1FE75" w14:textId="77777777" w:rsidR="00E1173E" w:rsidRPr="00FE771D" w:rsidRDefault="00E1173E" w:rsidP="00E1173E">
            <w:pPr>
              <w:numPr>
                <w:ilvl w:val="0"/>
                <w:numId w:val="74"/>
              </w:numPr>
              <w:spacing w:after="0" w:line="240" w:lineRule="auto"/>
              <w:rPr>
                <w:ins w:id="11383" w:author="cpc-eps-cvl" w:date="2020-12-02T10:21:00Z"/>
                <w:rFonts w:eastAsia="Times New Roman" w:cstheme="minorHAnsi"/>
                <w:lang w:eastAsia="fr-FR"/>
                <w:rPrChange w:id="11384" w:author="Marc MEBTOUCHE" w:date="2020-12-07T17:45:00Z">
                  <w:rPr>
                    <w:ins w:id="11385" w:author="cpc-eps-cvl" w:date="2020-12-02T10:21:00Z"/>
                    <w:rFonts w:eastAsia="Times New Roman" w:cstheme="minorHAnsi"/>
                    <w:lang w:eastAsia="fr-FR"/>
                  </w:rPr>
                </w:rPrChange>
              </w:rPr>
            </w:pPr>
            <w:proofErr w:type="gramStart"/>
            <w:ins w:id="11386" w:author="cpc-eps-cvl" w:date="2020-12-02T10:21:00Z">
              <w:r w:rsidRPr="00FE771D">
                <w:rPr>
                  <w:rFonts w:eastAsia="Times New Roman" w:cstheme="minorHAnsi"/>
                  <w:lang w:eastAsia="fr-FR"/>
                  <w:rPrChange w:id="11387" w:author="Marc MEBTOUCHE" w:date="2020-12-07T17:45:00Z">
                    <w:rPr>
                      <w:rFonts w:eastAsia="Times New Roman" w:cstheme="minorHAnsi"/>
                      <w:lang w:eastAsia="fr-FR"/>
                    </w:rPr>
                  </w:rPrChange>
                </w:rPr>
                <w:t>films</w:t>
              </w:r>
              <w:proofErr w:type="gramEnd"/>
              <w:r w:rsidRPr="00FE771D">
                <w:rPr>
                  <w:rFonts w:eastAsia="Times New Roman" w:cstheme="minorHAnsi"/>
                  <w:lang w:eastAsia="fr-FR"/>
                  <w:rPrChange w:id="11388" w:author="Marc MEBTOUCHE" w:date="2020-12-07T17:45:00Z">
                    <w:rPr>
                      <w:rFonts w:eastAsia="Times New Roman" w:cstheme="minorHAnsi"/>
                      <w:lang w:eastAsia="fr-FR"/>
                    </w:rPr>
                  </w:rPrChange>
                </w:rPr>
                <w:t xml:space="preserve"> d'animation ( Canopé, </w:t>
              </w:r>
              <w:proofErr w:type="spellStart"/>
              <w:r w:rsidRPr="00FE771D">
                <w:rPr>
                  <w:rFonts w:eastAsia="Times New Roman" w:cstheme="minorHAnsi"/>
                  <w:lang w:eastAsia="fr-FR"/>
                  <w:rPrChange w:id="11389" w:author="Marc MEBTOUCHE" w:date="2020-12-07T17:45:00Z">
                    <w:rPr>
                      <w:rFonts w:eastAsia="Times New Roman" w:cstheme="minorHAnsi"/>
                      <w:lang w:eastAsia="fr-FR"/>
                    </w:rPr>
                  </w:rPrChange>
                </w:rPr>
                <w:t>Lumni</w:t>
              </w:r>
              <w:proofErr w:type="spellEnd"/>
              <w:r w:rsidRPr="00FE771D">
                <w:rPr>
                  <w:rFonts w:eastAsia="Times New Roman" w:cstheme="minorHAnsi"/>
                  <w:lang w:eastAsia="fr-FR"/>
                  <w:rPrChange w:id="11390" w:author="Marc MEBTOUCHE" w:date="2020-12-07T17:45:00Z">
                    <w:rPr>
                      <w:rFonts w:eastAsia="Times New Roman" w:cstheme="minorHAnsi"/>
                      <w:lang w:eastAsia="fr-FR"/>
                    </w:rPr>
                  </w:rPrChange>
                </w:rPr>
                <w:t xml:space="preserve"> ...)</w:t>
              </w:r>
            </w:ins>
          </w:p>
          <w:p w14:paraId="5B1BCE1B" w14:textId="77777777" w:rsidR="00E1173E" w:rsidRPr="00FE771D" w:rsidRDefault="00E1173E" w:rsidP="00E1173E">
            <w:pPr>
              <w:numPr>
                <w:ilvl w:val="0"/>
                <w:numId w:val="74"/>
              </w:numPr>
              <w:spacing w:after="0" w:line="240" w:lineRule="auto"/>
              <w:rPr>
                <w:ins w:id="11391" w:author="cpc-eps-cvl" w:date="2020-12-02T10:21:00Z"/>
                <w:rFonts w:eastAsia="Times New Roman" w:cstheme="minorHAnsi"/>
                <w:lang w:eastAsia="fr-FR"/>
                <w:rPrChange w:id="11392" w:author="Marc MEBTOUCHE" w:date="2020-12-07T17:45:00Z">
                  <w:rPr>
                    <w:ins w:id="11393" w:author="cpc-eps-cvl" w:date="2020-12-02T10:21:00Z"/>
                    <w:rFonts w:eastAsia="Times New Roman" w:cstheme="minorHAnsi"/>
                    <w:lang w:eastAsia="fr-FR"/>
                  </w:rPr>
                </w:rPrChange>
              </w:rPr>
            </w:pPr>
            <w:proofErr w:type="gramStart"/>
            <w:ins w:id="11394" w:author="cpc-eps-cvl" w:date="2020-12-02T10:21:00Z">
              <w:r w:rsidRPr="00FE771D">
                <w:rPr>
                  <w:rFonts w:eastAsia="Times New Roman" w:cstheme="minorHAnsi"/>
                  <w:lang w:eastAsia="fr-FR"/>
                  <w:rPrChange w:id="11395" w:author="Marc MEBTOUCHE" w:date="2020-12-07T17:45:00Z">
                    <w:rPr>
                      <w:rFonts w:eastAsia="Times New Roman" w:cstheme="minorHAnsi"/>
                      <w:lang w:eastAsia="fr-FR"/>
                    </w:rPr>
                  </w:rPrChange>
                </w:rPr>
                <w:t>albums</w:t>
              </w:r>
              <w:proofErr w:type="gramEnd"/>
              <w:r w:rsidRPr="00FE771D">
                <w:rPr>
                  <w:rFonts w:eastAsia="Times New Roman" w:cstheme="minorHAnsi"/>
                  <w:lang w:eastAsia="fr-FR"/>
                  <w:rPrChange w:id="11396" w:author="Marc MEBTOUCHE" w:date="2020-12-07T17:45:00Z">
                    <w:rPr>
                      <w:rFonts w:eastAsia="Times New Roman" w:cstheme="minorHAnsi"/>
                      <w:lang w:eastAsia="fr-FR"/>
                    </w:rPr>
                  </w:rPrChange>
                </w:rPr>
                <w:t xml:space="preserve"> de littérature jeunesse en lien avec les sujets évoqués</w:t>
              </w:r>
            </w:ins>
          </w:p>
          <w:p w14:paraId="54BEC876" w14:textId="77777777" w:rsidR="00E1173E" w:rsidRPr="00FE771D" w:rsidRDefault="00E1173E" w:rsidP="00E1173E">
            <w:pPr>
              <w:spacing w:after="0" w:line="240" w:lineRule="auto"/>
              <w:rPr>
                <w:ins w:id="11397" w:author="cpc-eps-cvl" w:date="2020-12-02T10:21:00Z"/>
                <w:rFonts w:cstheme="minorHAnsi"/>
                <w:rPrChange w:id="11398" w:author="Marc MEBTOUCHE" w:date="2020-12-07T17:45:00Z">
                  <w:rPr>
                    <w:ins w:id="11399" w:author="cpc-eps-cvl" w:date="2020-12-02T10:21:00Z"/>
                    <w:rFonts w:cstheme="minorHAnsi"/>
                  </w:rPr>
                </w:rPrChange>
              </w:rPr>
            </w:pPr>
          </w:p>
        </w:tc>
        <w:tc>
          <w:tcPr>
            <w:tcW w:w="1843" w:type="dxa"/>
            <w:shd w:val="clear" w:color="auto" w:fill="auto"/>
          </w:tcPr>
          <w:p w14:paraId="361D2ADD" w14:textId="77777777" w:rsidR="00E1173E" w:rsidRPr="00FE771D" w:rsidRDefault="00E1173E" w:rsidP="00E1173E">
            <w:pPr>
              <w:spacing w:after="0" w:line="240" w:lineRule="auto"/>
              <w:jc w:val="center"/>
              <w:rPr>
                <w:ins w:id="11400" w:author="cpc-eps-cvl" w:date="2020-12-02T10:21:00Z"/>
                <w:rFonts w:cstheme="minorHAnsi"/>
                <w:rPrChange w:id="11401" w:author="Marc MEBTOUCHE" w:date="2020-12-07T17:45:00Z">
                  <w:rPr>
                    <w:ins w:id="11402" w:author="cpc-eps-cvl" w:date="2020-12-02T10:21:00Z"/>
                    <w:rFonts w:cstheme="minorHAnsi"/>
                  </w:rPr>
                </w:rPrChange>
              </w:rPr>
            </w:pPr>
            <w:ins w:id="11403" w:author="cpc-eps-cvl" w:date="2020-12-02T10:21:00Z">
              <w:r w:rsidRPr="00FE771D">
                <w:rPr>
                  <w:rFonts w:cstheme="minorHAnsi"/>
                  <w:rPrChange w:id="11404" w:author="Marc MEBTOUCHE" w:date="2020-12-07T17:45:00Z">
                    <w:rPr>
                      <w:rFonts w:cstheme="minorHAnsi"/>
                    </w:rPr>
                  </w:rPrChange>
                </w:rPr>
                <w:lastRenderedPageBreak/>
                <w:t xml:space="preserve">8/12 </w:t>
              </w:r>
              <w:proofErr w:type="spellStart"/>
              <w:r w:rsidRPr="00FE771D">
                <w:rPr>
                  <w:rFonts w:cstheme="minorHAnsi"/>
                  <w:rPrChange w:id="11405" w:author="Marc MEBTOUCHE" w:date="2020-12-07T17:45:00Z">
                    <w:rPr>
                      <w:rFonts w:cstheme="minorHAnsi"/>
                    </w:rPr>
                  </w:rPrChange>
                </w:rPr>
                <w:t>am</w:t>
              </w:r>
              <w:proofErr w:type="spellEnd"/>
            </w:ins>
          </w:p>
          <w:p w14:paraId="18022B84" w14:textId="77777777" w:rsidR="00E1173E" w:rsidRPr="00FE771D" w:rsidRDefault="00E1173E" w:rsidP="00E1173E">
            <w:pPr>
              <w:spacing w:after="0" w:line="240" w:lineRule="auto"/>
              <w:jc w:val="center"/>
              <w:rPr>
                <w:ins w:id="11406" w:author="cpc-eps-cvl" w:date="2020-12-02T10:21:00Z"/>
                <w:rFonts w:cstheme="minorHAnsi"/>
                <w:rPrChange w:id="11407" w:author="Marc MEBTOUCHE" w:date="2020-12-07T17:45:00Z">
                  <w:rPr>
                    <w:ins w:id="11408" w:author="cpc-eps-cvl" w:date="2020-12-02T10:21:00Z"/>
                    <w:rFonts w:cstheme="minorHAnsi"/>
                  </w:rPr>
                </w:rPrChange>
              </w:rPr>
            </w:pPr>
          </w:p>
          <w:p w14:paraId="264C2884" w14:textId="77777777" w:rsidR="00E1173E" w:rsidRPr="00FE771D" w:rsidRDefault="00E1173E" w:rsidP="00E1173E">
            <w:pPr>
              <w:spacing w:after="0" w:line="240" w:lineRule="auto"/>
              <w:jc w:val="center"/>
              <w:rPr>
                <w:ins w:id="11409" w:author="cpc-eps-cvl" w:date="2020-12-02T10:21:00Z"/>
                <w:rFonts w:cstheme="minorHAnsi"/>
                <w:rPrChange w:id="11410" w:author="Marc MEBTOUCHE" w:date="2020-12-07T17:45:00Z">
                  <w:rPr>
                    <w:ins w:id="11411" w:author="cpc-eps-cvl" w:date="2020-12-02T10:21:00Z"/>
                    <w:rFonts w:cstheme="minorHAnsi"/>
                  </w:rPr>
                </w:rPrChange>
              </w:rPr>
            </w:pPr>
          </w:p>
          <w:p w14:paraId="52BB2752" w14:textId="77777777" w:rsidR="00E1173E" w:rsidRPr="00FE771D" w:rsidRDefault="00E1173E" w:rsidP="00E1173E">
            <w:pPr>
              <w:spacing w:after="0" w:line="240" w:lineRule="auto"/>
              <w:jc w:val="center"/>
              <w:rPr>
                <w:ins w:id="11412" w:author="cpc-eps-cvl" w:date="2020-12-02T10:21:00Z"/>
                <w:rFonts w:cstheme="minorHAnsi"/>
                <w:rPrChange w:id="11413" w:author="Marc MEBTOUCHE" w:date="2020-12-07T17:45:00Z">
                  <w:rPr>
                    <w:ins w:id="11414" w:author="cpc-eps-cvl" w:date="2020-12-02T10:21:00Z"/>
                    <w:rFonts w:cstheme="minorHAnsi"/>
                  </w:rPr>
                </w:rPrChange>
              </w:rPr>
            </w:pPr>
          </w:p>
          <w:p w14:paraId="70E046AF" w14:textId="77777777" w:rsidR="00E1173E" w:rsidRPr="00FE771D" w:rsidRDefault="00E1173E" w:rsidP="00E1173E">
            <w:pPr>
              <w:spacing w:after="0" w:line="240" w:lineRule="auto"/>
              <w:jc w:val="center"/>
              <w:rPr>
                <w:ins w:id="11415" w:author="cpc-eps-cvl" w:date="2020-12-02T10:21:00Z"/>
                <w:rFonts w:cstheme="minorHAnsi"/>
                <w:rPrChange w:id="11416" w:author="Marc MEBTOUCHE" w:date="2020-12-07T17:45:00Z">
                  <w:rPr>
                    <w:ins w:id="11417" w:author="cpc-eps-cvl" w:date="2020-12-02T10:21:00Z"/>
                    <w:rFonts w:cstheme="minorHAnsi"/>
                  </w:rPr>
                </w:rPrChange>
              </w:rPr>
            </w:pPr>
          </w:p>
          <w:p w14:paraId="670495DE" w14:textId="77777777" w:rsidR="00E1173E" w:rsidRPr="00FE771D" w:rsidRDefault="00E1173E" w:rsidP="00E1173E">
            <w:pPr>
              <w:spacing w:after="0" w:line="240" w:lineRule="auto"/>
              <w:jc w:val="center"/>
              <w:rPr>
                <w:ins w:id="11418" w:author="cpc-eps-cvl" w:date="2020-12-02T10:21:00Z"/>
                <w:rFonts w:cstheme="minorHAnsi"/>
                <w:rPrChange w:id="11419" w:author="Marc MEBTOUCHE" w:date="2020-12-07T17:45:00Z">
                  <w:rPr>
                    <w:ins w:id="11420" w:author="cpc-eps-cvl" w:date="2020-12-02T10:21:00Z"/>
                    <w:rFonts w:cstheme="minorHAnsi"/>
                  </w:rPr>
                </w:rPrChange>
              </w:rPr>
            </w:pPr>
          </w:p>
          <w:p w14:paraId="35F64DE0" w14:textId="77777777" w:rsidR="00E1173E" w:rsidRPr="00FE771D" w:rsidRDefault="00E1173E" w:rsidP="00E1173E">
            <w:pPr>
              <w:spacing w:after="0" w:line="240" w:lineRule="auto"/>
              <w:jc w:val="center"/>
              <w:rPr>
                <w:ins w:id="11421" w:author="cpc-eps-cvl" w:date="2020-12-02T10:21:00Z"/>
                <w:rFonts w:cstheme="minorHAnsi"/>
                <w:rPrChange w:id="11422" w:author="Marc MEBTOUCHE" w:date="2020-12-07T17:45:00Z">
                  <w:rPr>
                    <w:ins w:id="11423" w:author="cpc-eps-cvl" w:date="2020-12-02T10:21:00Z"/>
                    <w:rFonts w:cstheme="minorHAnsi"/>
                  </w:rPr>
                </w:rPrChange>
              </w:rPr>
            </w:pPr>
          </w:p>
          <w:p w14:paraId="45165740" w14:textId="77777777" w:rsidR="00E1173E" w:rsidRPr="00FE771D" w:rsidRDefault="00E1173E" w:rsidP="00E1173E">
            <w:pPr>
              <w:spacing w:after="0" w:line="240" w:lineRule="auto"/>
              <w:jc w:val="center"/>
              <w:rPr>
                <w:ins w:id="11424" w:author="cpc-eps-cvl" w:date="2020-12-02T10:21:00Z"/>
                <w:rFonts w:cstheme="minorHAnsi"/>
                <w:rPrChange w:id="11425" w:author="Marc MEBTOUCHE" w:date="2020-12-07T17:45:00Z">
                  <w:rPr>
                    <w:ins w:id="11426" w:author="cpc-eps-cvl" w:date="2020-12-02T10:21:00Z"/>
                    <w:rFonts w:cstheme="minorHAnsi"/>
                  </w:rPr>
                </w:rPrChange>
              </w:rPr>
            </w:pPr>
          </w:p>
          <w:p w14:paraId="051E1A08" w14:textId="77777777" w:rsidR="00E1173E" w:rsidRPr="00FE771D" w:rsidRDefault="00E1173E" w:rsidP="00E1173E">
            <w:pPr>
              <w:spacing w:after="0" w:line="240" w:lineRule="auto"/>
              <w:jc w:val="center"/>
              <w:rPr>
                <w:ins w:id="11427" w:author="cpc-eps-cvl" w:date="2020-12-02T10:21:00Z"/>
                <w:rFonts w:cstheme="minorHAnsi"/>
                <w:rPrChange w:id="11428" w:author="Marc MEBTOUCHE" w:date="2020-12-07T17:45:00Z">
                  <w:rPr>
                    <w:ins w:id="11429" w:author="cpc-eps-cvl" w:date="2020-12-02T10:21:00Z"/>
                    <w:rFonts w:cstheme="minorHAnsi"/>
                  </w:rPr>
                </w:rPrChange>
              </w:rPr>
            </w:pPr>
          </w:p>
          <w:p w14:paraId="6ED947F8" w14:textId="77777777" w:rsidR="00E1173E" w:rsidRPr="00FE771D" w:rsidRDefault="00E1173E" w:rsidP="00E1173E">
            <w:pPr>
              <w:spacing w:after="0" w:line="240" w:lineRule="auto"/>
              <w:jc w:val="center"/>
              <w:rPr>
                <w:ins w:id="11430" w:author="cpc-eps-cvl" w:date="2020-12-02T10:21:00Z"/>
                <w:rFonts w:cstheme="minorHAnsi"/>
                <w:rPrChange w:id="11431" w:author="Marc MEBTOUCHE" w:date="2020-12-07T17:45:00Z">
                  <w:rPr>
                    <w:ins w:id="11432" w:author="cpc-eps-cvl" w:date="2020-12-02T10:21:00Z"/>
                    <w:rFonts w:cstheme="minorHAnsi"/>
                  </w:rPr>
                </w:rPrChange>
              </w:rPr>
            </w:pPr>
          </w:p>
          <w:p w14:paraId="20AAF599" w14:textId="77777777" w:rsidR="00E1173E" w:rsidRPr="00FE771D" w:rsidRDefault="00E1173E" w:rsidP="00E1173E">
            <w:pPr>
              <w:spacing w:after="0" w:line="240" w:lineRule="auto"/>
              <w:jc w:val="center"/>
              <w:rPr>
                <w:ins w:id="11433" w:author="cpc-eps-cvl" w:date="2020-12-02T10:21:00Z"/>
                <w:rFonts w:cstheme="minorHAnsi"/>
                <w:rPrChange w:id="11434" w:author="Marc MEBTOUCHE" w:date="2020-12-07T17:45:00Z">
                  <w:rPr>
                    <w:ins w:id="11435" w:author="cpc-eps-cvl" w:date="2020-12-02T10:21:00Z"/>
                    <w:rFonts w:cstheme="minorHAnsi"/>
                  </w:rPr>
                </w:rPrChange>
              </w:rPr>
            </w:pPr>
          </w:p>
          <w:p w14:paraId="599CB5D6" w14:textId="77777777" w:rsidR="00E1173E" w:rsidRPr="00FE771D" w:rsidRDefault="00E1173E" w:rsidP="00E1173E">
            <w:pPr>
              <w:spacing w:after="0" w:line="240" w:lineRule="auto"/>
              <w:jc w:val="center"/>
              <w:rPr>
                <w:ins w:id="11436" w:author="cpc-eps-cvl" w:date="2020-12-02T10:21:00Z"/>
                <w:rFonts w:cstheme="minorHAnsi"/>
                <w:rPrChange w:id="11437" w:author="Marc MEBTOUCHE" w:date="2020-12-07T17:45:00Z">
                  <w:rPr>
                    <w:ins w:id="11438" w:author="cpc-eps-cvl" w:date="2020-12-02T10:21:00Z"/>
                    <w:rFonts w:cstheme="minorHAnsi"/>
                  </w:rPr>
                </w:rPrChange>
              </w:rPr>
            </w:pPr>
          </w:p>
          <w:p w14:paraId="6BF8C8FA" w14:textId="77777777" w:rsidR="00E1173E" w:rsidRPr="00FE771D" w:rsidRDefault="00E1173E" w:rsidP="00E1173E">
            <w:pPr>
              <w:spacing w:after="0" w:line="240" w:lineRule="auto"/>
              <w:jc w:val="center"/>
              <w:rPr>
                <w:ins w:id="11439" w:author="cpc-eps-cvl" w:date="2020-12-02T10:21:00Z"/>
                <w:rFonts w:cstheme="minorHAnsi"/>
                <w:rPrChange w:id="11440" w:author="Marc MEBTOUCHE" w:date="2020-12-07T17:45:00Z">
                  <w:rPr>
                    <w:ins w:id="11441" w:author="cpc-eps-cvl" w:date="2020-12-02T10:21:00Z"/>
                    <w:rFonts w:cstheme="minorHAnsi"/>
                  </w:rPr>
                </w:rPrChange>
              </w:rPr>
            </w:pPr>
          </w:p>
          <w:p w14:paraId="424310C9" w14:textId="77777777" w:rsidR="00E1173E" w:rsidRPr="00FE771D" w:rsidRDefault="00E1173E" w:rsidP="00E1173E">
            <w:pPr>
              <w:spacing w:after="0" w:line="240" w:lineRule="auto"/>
              <w:jc w:val="center"/>
              <w:rPr>
                <w:ins w:id="11442" w:author="cpc-eps-cvl" w:date="2020-12-02T10:21:00Z"/>
                <w:rFonts w:cstheme="minorHAnsi"/>
                <w:rPrChange w:id="11443" w:author="Marc MEBTOUCHE" w:date="2020-12-07T17:45:00Z">
                  <w:rPr>
                    <w:ins w:id="11444" w:author="cpc-eps-cvl" w:date="2020-12-02T10:21:00Z"/>
                    <w:rFonts w:cstheme="minorHAnsi"/>
                  </w:rPr>
                </w:rPrChange>
              </w:rPr>
            </w:pPr>
          </w:p>
          <w:p w14:paraId="21E7D380" w14:textId="77777777" w:rsidR="00E1173E" w:rsidRPr="00FE771D" w:rsidRDefault="00E1173E" w:rsidP="00E1173E">
            <w:pPr>
              <w:spacing w:after="0" w:line="240" w:lineRule="auto"/>
              <w:jc w:val="center"/>
              <w:rPr>
                <w:ins w:id="11445" w:author="cpc-eps-cvl" w:date="2020-12-02T10:21:00Z"/>
                <w:rFonts w:cstheme="minorHAnsi"/>
                <w:rPrChange w:id="11446" w:author="Marc MEBTOUCHE" w:date="2020-12-07T17:45:00Z">
                  <w:rPr>
                    <w:ins w:id="11447" w:author="cpc-eps-cvl" w:date="2020-12-02T10:21:00Z"/>
                    <w:rFonts w:cstheme="minorHAnsi"/>
                  </w:rPr>
                </w:rPrChange>
              </w:rPr>
            </w:pPr>
          </w:p>
          <w:p w14:paraId="55A99F3A" w14:textId="77777777" w:rsidR="00E1173E" w:rsidRPr="00FE771D" w:rsidRDefault="00E1173E" w:rsidP="00E1173E">
            <w:pPr>
              <w:spacing w:before="100" w:beforeAutospacing="1" w:after="0" w:line="240" w:lineRule="auto"/>
              <w:jc w:val="center"/>
              <w:rPr>
                <w:ins w:id="11448" w:author="cpc-eps-cvl" w:date="2020-12-02T10:21:00Z"/>
                <w:rFonts w:eastAsia="Times New Roman" w:cstheme="minorHAnsi"/>
                <w:lang w:eastAsia="fr-FR"/>
                <w:rPrChange w:id="11449" w:author="Marc MEBTOUCHE" w:date="2020-12-07T17:45:00Z">
                  <w:rPr>
                    <w:ins w:id="11450" w:author="cpc-eps-cvl" w:date="2020-12-02T10:21:00Z"/>
                    <w:rFonts w:eastAsia="Times New Roman" w:cstheme="minorHAnsi"/>
                    <w:lang w:eastAsia="fr-FR"/>
                  </w:rPr>
                </w:rPrChange>
              </w:rPr>
            </w:pPr>
            <w:ins w:id="11451" w:author="cpc-eps-cvl" w:date="2020-12-02T10:21:00Z">
              <w:r w:rsidRPr="00FE771D">
                <w:rPr>
                  <w:rFonts w:eastAsia="Times New Roman" w:cstheme="minorHAnsi"/>
                  <w:bCs/>
                  <w:lang w:eastAsia="fr-FR"/>
                  <w:rPrChange w:id="11452" w:author="Marc MEBTOUCHE" w:date="2020-12-07T17:45:00Z">
                    <w:rPr>
                      <w:rFonts w:eastAsia="Times New Roman" w:cstheme="minorHAnsi"/>
                      <w:bCs/>
                      <w:lang w:eastAsia="fr-FR"/>
                    </w:rPr>
                  </w:rPrChange>
                </w:rPr>
                <w:t>Semaine du 7 au 11 décembre 2020</w:t>
              </w:r>
            </w:ins>
          </w:p>
          <w:p w14:paraId="674E6A15" w14:textId="77777777" w:rsidR="00E1173E" w:rsidRPr="00FE771D" w:rsidRDefault="00E1173E" w:rsidP="00E1173E">
            <w:pPr>
              <w:spacing w:after="0" w:line="240" w:lineRule="auto"/>
              <w:jc w:val="center"/>
              <w:rPr>
                <w:ins w:id="11453" w:author="cpc-eps-cvl" w:date="2020-12-02T10:21:00Z"/>
                <w:rFonts w:cstheme="minorHAnsi"/>
                <w:rPrChange w:id="11454" w:author="Marc MEBTOUCHE" w:date="2020-12-07T17:45:00Z">
                  <w:rPr>
                    <w:ins w:id="11455" w:author="cpc-eps-cvl" w:date="2020-12-02T10:21:00Z"/>
                    <w:rFonts w:cstheme="minorHAnsi"/>
                  </w:rPr>
                </w:rPrChange>
              </w:rPr>
            </w:pPr>
          </w:p>
        </w:tc>
      </w:tr>
      <w:tr w:rsidR="00E1173E" w:rsidRPr="00FE771D" w14:paraId="2DFC528E" w14:textId="77777777" w:rsidTr="00E1173E">
        <w:trPr>
          <w:ins w:id="11456" w:author="cpc-eps-cvl" w:date="2020-12-02T10:21:00Z"/>
        </w:trPr>
        <w:tc>
          <w:tcPr>
            <w:tcW w:w="2830" w:type="dxa"/>
            <w:shd w:val="clear" w:color="auto" w:fill="auto"/>
          </w:tcPr>
          <w:p w14:paraId="671744B4" w14:textId="77777777" w:rsidR="00E1173E" w:rsidRPr="00FE771D" w:rsidRDefault="00E1173E" w:rsidP="00E1173E">
            <w:pPr>
              <w:spacing w:after="0" w:line="240" w:lineRule="auto"/>
              <w:jc w:val="center"/>
              <w:rPr>
                <w:ins w:id="11457" w:author="cpc-eps-cvl" w:date="2020-12-02T10:21:00Z"/>
                <w:rFonts w:cstheme="minorHAnsi"/>
                <w:rPrChange w:id="11458" w:author="Marc MEBTOUCHE" w:date="2020-12-07T17:45:00Z">
                  <w:rPr>
                    <w:ins w:id="11459" w:author="cpc-eps-cvl" w:date="2020-12-02T10:21:00Z"/>
                    <w:rFonts w:cstheme="minorHAnsi"/>
                  </w:rPr>
                </w:rPrChange>
              </w:rPr>
            </w:pPr>
            <w:ins w:id="11460" w:author="cpc-eps-cvl" w:date="2020-12-02T10:21:00Z">
              <w:r w:rsidRPr="00FE771D">
                <w:rPr>
                  <w:rFonts w:cstheme="minorHAnsi"/>
                  <w:rPrChange w:id="11461" w:author="Marc MEBTOUCHE" w:date="2020-12-07T17:45:00Z">
                    <w:rPr>
                      <w:rFonts w:cstheme="minorHAnsi"/>
                    </w:rPr>
                  </w:rPrChange>
                </w:rPr>
                <w:t>Rosa Bonheur</w:t>
              </w:r>
            </w:ins>
          </w:p>
          <w:p w14:paraId="02B39565" w14:textId="77777777" w:rsidR="00E1173E" w:rsidRPr="00FE771D" w:rsidRDefault="00E1173E" w:rsidP="00E1173E">
            <w:pPr>
              <w:spacing w:after="0" w:line="240" w:lineRule="auto"/>
              <w:jc w:val="center"/>
              <w:rPr>
                <w:ins w:id="11462" w:author="cpc-eps-cvl" w:date="2020-12-02T10:21:00Z"/>
                <w:rFonts w:cstheme="minorHAnsi"/>
                <w:rPrChange w:id="11463" w:author="Marc MEBTOUCHE" w:date="2020-12-07T17:45:00Z">
                  <w:rPr>
                    <w:ins w:id="11464" w:author="cpc-eps-cvl" w:date="2020-12-02T10:21:00Z"/>
                    <w:rFonts w:cstheme="minorHAnsi"/>
                  </w:rPr>
                </w:rPrChange>
              </w:rPr>
            </w:pPr>
          </w:p>
          <w:p w14:paraId="3E76FBAA" w14:textId="77777777" w:rsidR="00E1173E" w:rsidRPr="00FE771D" w:rsidRDefault="00E1173E" w:rsidP="00E1173E">
            <w:pPr>
              <w:spacing w:before="100" w:beforeAutospacing="1" w:after="0" w:line="240" w:lineRule="auto"/>
              <w:jc w:val="center"/>
              <w:rPr>
                <w:ins w:id="11465" w:author="cpc-eps-cvl" w:date="2020-12-02T10:21:00Z"/>
                <w:rFonts w:eastAsia="Times New Roman" w:cstheme="minorHAnsi"/>
                <w:b/>
                <w:bCs/>
                <w:lang w:eastAsia="fr-FR"/>
                <w:rPrChange w:id="11466" w:author="Marc MEBTOUCHE" w:date="2020-12-07T17:45:00Z">
                  <w:rPr>
                    <w:ins w:id="11467" w:author="cpc-eps-cvl" w:date="2020-12-02T10:21:00Z"/>
                    <w:rFonts w:eastAsia="Times New Roman" w:cstheme="minorHAnsi"/>
                    <w:b/>
                    <w:bCs/>
                    <w:highlight w:val="yellow"/>
                    <w:lang w:eastAsia="fr-FR"/>
                  </w:rPr>
                </w:rPrChange>
              </w:rPr>
            </w:pPr>
            <w:ins w:id="11468" w:author="cpc-eps-cvl" w:date="2020-12-02T10:21:00Z">
              <w:r w:rsidRPr="00FE771D">
                <w:rPr>
                  <w:rFonts w:eastAsia="Times New Roman" w:cstheme="minorHAnsi"/>
                  <w:b/>
                  <w:bCs/>
                  <w:lang w:eastAsia="fr-FR"/>
                  <w:rPrChange w:id="11469" w:author="Marc MEBTOUCHE" w:date="2020-12-07T17:45:00Z">
                    <w:rPr>
                      <w:rFonts w:eastAsia="Times New Roman" w:cstheme="minorHAnsi"/>
                      <w:b/>
                      <w:bCs/>
                      <w:highlight w:val="yellow"/>
                      <w:lang w:eastAsia="fr-FR"/>
                    </w:rPr>
                  </w:rPrChange>
                </w:rPr>
                <w:t>Respect des autres</w:t>
              </w:r>
            </w:ins>
          </w:p>
          <w:p w14:paraId="75A17688" w14:textId="77777777" w:rsidR="00E1173E" w:rsidRPr="00FE771D" w:rsidRDefault="00E1173E" w:rsidP="00E1173E">
            <w:pPr>
              <w:spacing w:before="100" w:beforeAutospacing="1" w:after="0" w:line="240" w:lineRule="auto"/>
              <w:jc w:val="center"/>
              <w:rPr>
                <w:ins w:id="11470" w:author="cpc-eps-cvl" w:date="2020-12-02T10:21:00Z"/>
                <w:rFonts w:eastAsia="Times New Roman" w:cstheme="minorHAnsi"/>
                <w:b/>
                <w:bCs/>
                <w:lang w:eastAsia="fr-FR"/>
                <w:rPrChange w:id="11471" w:author="Marc MEBTOUCHE" w:date="2020-12-07T17:45:00Z">
                  <w:rPr>
                    <w:ins w:id="11472" w:author="cpc-eps-cvl" w:date="2020-12-02T10:21:00Z"/>
                    <w:rFonts w:eastAsia="Times New Roman" w:cstheme="minorHAnsi"/>
                    <w:b/>
                    <w:bCs/>
                    <w:highlight w:val="yellow"/>
                    <w:lang w:eastAsia="fr-FR"/>
                  </w:rPr>
                </w:rPrChange>
              </w:rPr>
            </w:pPr>
            <w:ins w:id="11473" w:author="cpc-eps-cvl" w:date="2020-12-02T10:21:00Z">
              <w:r w:rsidRPr="00FE771D">
                <w:rPr>
                  <w:rFonts w:eastAsia="Times New Roman" w:cstheme="minorHAnsi"/>
                  <w:b/>
                  <w:bCs/>
                  <w:lang w:eastAsia="fr-FR"/>
                  <w:rPrChange w:id="11474" w:author="Marc MEBTOUCHE" w:date="2020-12-07T17:45:00Z">
                    <w:rPr>
                      <w:rFonts w:eastAsia="Times New Roman" w:cstheme="minorHAnsi"/>
                      <w:b/>
                      <w:bCs/>
                      <w:highlight w:val="yellow"/>
                      <w:lang w:eastAsia="fr-FR"/>
                    </w:rPr>
                  </w:rPrChange>
                </w:rPr>
                <w:t>Respect des institutions et des lois</w:t>
              </w:r>
            </w:ins>
          </w:p>
          <w:p w14:paraId="4E4D4514" w14:textId="77777777" w:rsidR="00E1173E" w:rsidRPr="00FE771D" w:rsidRDefault="00E1173E" w:rsidP="00E1173E">
            <w:pPr>
              <w:spacing w:before="100" w:beforeAutospacing="1" w:after="0" w:line="240" w:lineRule="auto"/>
              <w:jc w:val="center"/>
              <w:rPr>
                <w:ins w:id="11475" w:author="cpc-eps-cvl" w:date="2020-12-02T10:21:00Z"/>
                <w:rFonts w:eastAsia="Times New Roman" w:cstheme="minorHAnsi"/>
                <w:lang w:eastAsia="fr-FR"/>
                <w:rPrChange w:id="11476" w:author="Marc MEBTOUCHE" w:date="2020-12-07T17:45:00Z">
                  <w:rPr>
                    <w:ins w:id="11477" w:author="cpc-eps-cvl" w:date="2020-12-02T10:21:00Z"/>
                    <w:rFonts w:eastAsia="Times New Roman" w:cstheme="minorHAnsi"/>
                    <w:lang w:eastAsia="fr-FR"/>
                  </w:rPr>
                </w:rPrChange>
              </w:rPr>
            </w:pPr>
            <w:ins w:id="11478" w:author="cpc-eps-cvl" w:date="2020-12-02T10:21:00Z">
              <w:r w:rsidRPr="00FE771D">
                <w:rPr>
                  <w:rFonts w:eastAsia="Times New Roman" w:cstheme="minorHAnsi"/>
                  <w:b/>
                  <w:bCs/>
                  <w:lang w:eastAsia="fr-FR"/>
                  <w:rPrChange w:id="11479" w:author="Marc MEBTOUCHE" w:date="2020-12-07T17:45:00Z">
                    <w:rPr>
                      <w:rFonts w:eastAsia="Times New Roman" w:cstheme="minorHAnsi"/>
                      <w:b/>
                      <w:bCs/>
                      <w:highlight w:val="yellow"/>
                      <w:lang w:eastAsia="fr-FR"/>
                    </w:rPr>
                  </w:rPrChange>
                </w:rPr>
                <w:t>Droit à l’éducation</w:t>
              </w:r>
            </w:ins>
          </w:p>
          <w:p w14:paraId="055FEBE8" w14:textId="77777777" w:rsidR="00E1173E" w:rsidRPr="00FE771D" w:rsidRDefault="00E1173E" w:rsidP="00E1173E">
            <w:pPr>
              <w:spacing w:after="0" w:line="240" w:lineRule="auto"/>
              <w:jc w:val="center"/>
              <w:rPr>
                <w:ins w:id="11480" w:author="cpc-eps-cvl" w:date="2020-12-02T10:21:00Z"/>
                <w:rFonts w:cstheme="minorHAnsi"/>
                <w:rPrChange w:id="11481" w:author="Marc MEBTOUCHE" w:date="2020-12-07T17:45:00Z">
                  <w:rPr>
                    <w:ins w:id="11482" w:author="cpc-eps-cvl" w:date="2020-12-02T10:21:00Z"/>
                    <w:rFonts w:cstheme="minorHAnsi"/>
                  </w:rPr>
                </w:rPrChange>
              </w:rPr>
            </w:pPr>
          </w:p>
        </w:tc>
        <w:tc>
          <w:tcPr>
            <w:tcW w:w="1134" w:type="dxa"/>
            <w:shd w:val="clear" w:color="auto" w:fill="auto"/>
          </w:tcPr>
          <w:p w14:paraId="4BE9DC60" w14:textId="77777777" w:rsidR="00E1173E" w:rsidRPr="00FE771D" w:rsidRDefault="00E1173E" w:rsidP="00E1173E">
            <w:pPr>
              <w:spacing w:after="0" w:line="240" w:lineRule="auto"/>
              <w:jc w:val="center"/>
              <w:rPr>
                <w:ins w:id="11483" w:author="cpc-eps-cvl" w:date="2020-12-02T10:21:00Z"/>
                <w:rFonts w:cstheme="minorHAnsi"/>
                <w:rPrChange w:id="11484" w:author="Marc MEBTOUCHE" w:date="2020-12-07T17:45:00Z">
                  <w:rPr>
                    <w:ins w:id="11485" w:author="cpc-eps-cvl" w:date="2020-12-02T10:21:00Z"/>
                    <w:rFonts w:cstheme="minorHAnsi"/>
                  </w:rPr>
                </w:rPrChange>
              </w:rPr>
            </w:pPr>
            <w:ins w:id="11486" w:author="cpc-eps-cvl" w:date="2020-12-02T10:21:00Z">
              <w:r w:rsidRPr="00FE771D">
                <w:rPr>
                  <w:rFonts w:cstheme="minorHAnsi"/>
                  <w:rPrChange w:id="11487" w:author="Marc MEBTOUCHE" w:date="2020-12-07T17:45:00Z">
                    <w:rPr>
                      <w:rFonts w:cstheme="minorHAnsi"/>
                    </w:rPr>
                  </w:rPrChange>
                </w:rPr>
                <w:t>C1</w:t>
              </w:r>
            </w:ins>
          </w:p>
        </w:tc>
        <w:tc>
          <w:tcPr>
            <w:tcW w:w="8647" w:type="dxa"/>
            <w:shd w:val="clear" w:color="auto" w:fill="auto"/>
          </w:tcPr>
          <w:p w14:paraId="65B83872" w14:textId="77777777" w:rsidR="00E1173E" w:rsidRPr="00FE771D" w:rsidRDefault="00E1173E" w:rsidP="00E1173E">
            <w:pPr>
              <w:spacing w:before="100" w:beforeAutospacing="1" w:after="57" w:line="240" w:lineRule="auto"/>
              <w:jc w:val="both"/>
              <w:rPr>
                <w:ins w:id="11488" w:author="cpc-eps-cvl" w:date="2020-12-02T10:21:00Z"/>
                <w:rFonts w:eastAsia="Times New Roman" w:cstheme="minorHAnsi"/>
                <w:lang w:eastAsia="fr-FR"/>
                <w:rPrChange w:id="11489" w:author="Marc MEBTOUCHE" w:date="2020-12-07T17:45:00Z">
                  <w:rPr>
                    <w:ins w:id="11490" w:author="cpc-eps-cvl" w:date="2020-12-02T10:21:00Z"/>
                    <w:rFonts w:eastAsia="Times New Roman" w:cstheme="minorHAnsi"/>
                    <w:lang w:eastAsia="fr-FR"/>
                  </w:rPr>
                </w:rPrChange>
              </w:rPr>
            </w:pPr>
            <w:ins w:id="11491" w:author="cpc-eps-cvl" w:date="2020-12-02T10:21:00Z">
              <w:r w:rsidRPr="00FE771D">
                <w:rPr>
                  <w:rFonts w:eastAsia="Times New Roman" w:cstheme="minorHAnsi"/>
                  <w:iCs/>
                  <w:lang w:eastAsia="fr-FR"/>
                  <w:rPrChange w:id="11492" w:author="Marc MEBTOUCHE" w:date="2020-12-07T17:45:00Z">
                    <w:rPr>
                      <w:rFonts w:eastAsia="Times New Roman" w:cstheme="minorHAnsi"/>
                      <w:iCs/>
                      <w:lang w:eastAsia="fr-FR"/>
                    </w:rPr>
                  </w:rPrChange>
                </w:rPr>
                <w:t xml:space="preserve">L’action a été construite dans le contexte de l’assassinat de Samuel Paty. </w:t>
              </w:r>
            </w:ins>
          </w:p>
          <w:p w14:paraId="675A6AFE" w14:textId="77777777" w:rsidR="00E1173E" w:rsidRPr="00FE771D" w:rsidRDefault="00E1173E" w:rsidP="00E1173E">
            <w:pPr>
              <w:spacing w:before="100" w:beforeAutospacing="1" w:after="57" w:line="240" w:lineRule="auto"/>
              <w:rPr>
                <w:ins w:id="11493" w:author="cpc-eps-cvl" w:date="2020-12-02T10:21:00Z"/>
                <w:rFonts w:eastAsia="Times New Roman" w:cstheme="minorHAnsi"/>
                <w:lang w:eastAsia="fr-FR"/>
                <w:rPrChange w:id="11494" w:author="Marc MEBTOUCHE" w:date="2020-12-07T17:45:00Z">
                  <w:rPr>
                    <w:ins w:id="11495" w:author="cpc-eps-cvl" w:date="2020-12-02T10:21:00Z"/>
                    <w:rFonts w:eastAsia="Times New Roman" w:cstheme="minorHAnsi"/>
                    <w:lang w:eastAsia="fr-FR"/>
                  </w:rPr>
                </w:rPrChange>
              </w:rPr>
            </w:pPr>
            <w:ins w:id="11496" w:author="cpc-eps-cvl" w:date="2020-12-02T10:21:00Z">
              <w:r w:rsidRPr="00FE771D">
                <w:rPr>
                  <w:rFonts w:eastAsia="Times New Roman" w:cstheme="minorHAnsi"/>
                  <w:iCs/>
                  <w:lang w:eastAsia="fr-FR"/>
                  <w:rPrChange w:id="11497" w:author="Marc MEBTOUCHE" w:date="2020-12-07T17:45:00Z">
                    <w:rPr>
                      <w:rFonts w:eastAsia="Times New Roman" w:cstheme="minorHAnsi"/>
                      <w:iCs/>
                      <w:lang w:eastAsia="fr-FR"/>
                    </w:rPr>
                  </w:rPrChange>
                </w:rPr>
                <w:t xml:space="preserve"> En s’appuyant sur une sélection d’albums, les enseignants favoriseront l’expression des élèves en introduisant la réflexion : « L’école ça sert à ... », « A l’école on apprend à ... » ou « A l’école j’ai le droit de... ».</w:t>
              </w:r>
            </w:ins>
          </w:p>
          <w:p w14:paraId="12C77C9A" w14:textId="77777777" w:rsidR="00E1173E" w:rsidRPr="00FE771D" w:rsidRDefault="00E1173E" w:rsidP="00E1173E">
            <w:pPr>
              <w:spacing w:after="0" w:line="240" w:lineRule="auto"/>
              <w:rPr>
                <w:ins w:id="11498" w:author="cpc-eps-cvl" w:date="2020-12-02T10:21:00Z"/>
                <w:rFonts w:eastAsia="Times New Roman" w:cstheme="minorHAnsi"/>
                <w:lang w:eastAsia="fr-FR"/>
                <w:rPrChange w:id="11499" w:author="Marc MEBTOUCHE" w:date="2020-12-07T17:45:00Z">
                  <w:rPr>
                    <w:ins w:id="11500" w:author="cpc-eps-cvl" w:date="2020-12-02T10:21:00Z"/>
                    <w:rFonts w:eastAsia="Times New Roman" w:cstheme="minorHAnsi"/>
                    <w:highlight w:val="cyan"/>
                    <w:lang w:eastAsia="fr-FR"/>
                  </w:rPr>
                </w:rPrChange>
              </w:rPr>
            </w:pPr>
            <w:ins w:id="11501" w:author="cpc-eps-cvl" w:date="2020-12-02T10:21:00Z">
              <w:r w:rsidRPr="00FE771D">
                <w:rPr>
                  <w:rFonts w:eastAsia="Times New Roman" w:cstheme="minorHAnsi"/>
                  <w:iCs/>
                  <w:lang w:eastAsia="fr-FR"/>
                  <w:rPrChange w:id="11502" w:author="Marc MEBTOUCHE" w:date="2020-12-07T17:45:00Z">
                    <w:rPr>
                      <w:rFonts w:eastAsia="Times New Roman" w:cstheme="minorHAnsi"/>
                      <w:iCs/>
                      <w:lang w:eastAsia="fr-FR"/>
                    </w:rPr>
                  </w:rPrChange>
                </w:rPr>
                <w:t xml:space="preserve">- </w:t>
              </w:r>
              <w:r w:rsidRPr="00FE771D">
                <w:rPr>
                  <w:rFonts w:eastAsia="Times New Roman" w:cstheme="minorHAnsi"/>
                  <w:iCs/>
                  <w:lang w:eastAsia="fr-FR"/>
                  <w:rPrChange w:id="11503" w:author="Marc MEBTOUCHE" w:date="2020-12-07T17:45:00Z">
                    <w:rPr>
                      <w:rFonts w:eastAsia="Times New Roman" w:cstheme="minorHAnsi"/>
                      <w:iCs/>
                      <w:highlight w:val="cyan"/>
                      <w:lang w:eastAsia="fr-FR"/>
                    </w:rPr>
                  </w:rPrChange>
                </w:rPr>
                <w:t>Les élèves travailleront sur les mots et les phrases qu’ils mettront en valeur par le biais d’une production plastique.</w:t>
              </w:r>
            </w:ins>
          </w:p>
          <w:p w14:paraId="0A03C9C2" w14:textId="77777777" w:rsidR="00E1173E" w:rsidRPr="00FE771D" w:rsidRDefault="00E1173E" w:rsidP="00E1173E">
            <w:pPr>
              <w:spacing w:after="0" w:line="240" w:lineRule="auto"/>
              <w:rPr>
                <w:ins w:id="11504" w:author="cpc-eps-cvl" w:date="2020-12-02T10:21:00Z"/>
                <w:rFonts w:eastAsia="Times New Roman" w:cstheme="minorHAnsi"/>
                <w:lang w:eastAsia="fr-FR"/>
                <w:rPrChange w:id="11505" w:author="Marc MEBTOUCHE" w:date="2020-12-07T17:45:00Z">
                  <w:rPr>
                    <w:ins w:id="11506" w:author="cpc-eps-cvl" w:date="2020-12-02T10:21:00Z"/>
                    <w:rFonts w:eastAsia="Times New Roman" w:cstheme="minorHAnsi"/>
                    <w:lang w:eastAsia="fr-FR"/>
                  </w:rPr>
                </w:rPrChange>
              </w:rPr>
            </w:pPr>
            <w:ins w:id="11507" w:author="cpc-eps-cvl" w:date="2020-12-02T10:21:00Z">
              <w:r w:rsidRPr="00FE771D">
                <w:rPr>
                  <w:rFonts w:eastAsia="Times New Roman" w:cstheme="minorHAnsi"/>
                  <w:iCs/>
                  <w:lang w:eastAsia="fr-FR"/>
                  <w:rPrChange w:id="11508" w:author="Marc MEBTOUCHE" w:date="2020-12-07T17:45:00Z">
                    <w:rPr>
                      <w:rFonts w:eastAsia="Times New Roman" w:cstheme="minorHAnsi"/>
                      <w:iCs/>
                      <w:highlight w:val="cyan"/>
                      <w:lang w:eastAsia="fr-FR"/>
                    </w:rPr>
                  </w:rPrChange>
                </w:rPr>
                <w:t>- Les réalisations seront exposées sur les grilles de l’école pendant une journée, favorisant ainsi la communication avec les parents d’élèves.</w:t>
              </w:r>
            </w:ins>
          </w:p>
          <w:p w14:paraId="4E5FD897" w14:textId="77777777" w:rsidR="00E1173E" w:rsidRPr="00FE771D" w:rsidRDefault="00E1173E" w:rsidP="00E1173E">
            <w:pPr>
              <w:spacing w:after="0" w:line="240" w:lineRule="auto"/>
              <w:rPr>
                <w:ins w:id="11509" w:author="cpc-eps-cvl" w:date="2020-12-02T10:21:00Z"/>
                <w:rFonts w:cstheme="minorHAnsi"/>
                <w:rPrChange w:id="11510" w:author="Marc MEBTOUCHE" w:date="2020-12-07T17:45:00Z">
                  <w:rPr>
                    <w:ins w:id="11511" w:author="cpc-eps-cvl" w:date="2020-12-02T10:21:00Z"/>
                    <w:rFonts w:cstheme="minorHAnsi"/>
                  </w:rPr>
                </w:rPrChange>
              </w:rPr>
            </w:pPr>
          </w:p>
        </w:tc>
        <w:tc>
          <w:tcPr>
            <w:tcW w:w="1843" w:type="dxa"/>
            <w:shd w:val="clear" w:color="auto" w:fill="auto"/>
          </w:tcPr>
          <w:p w14:paraId="4E04ECC6" w14:textId="77777777" w:rsidR="00E1173E" w:rsidRPr="00FE771D" w:rsidRDefault="00E1173E" w:rsidP="00E1173E">
            <w:pPr>
              <w:spacing w:after="0" w:line="240" w:lineRule="auto"/>
              <w:jc w:val="center"/>
              <w:rPr>
                <w:ins w:id="11512" w:author="cpc-eps-cvl" w:date="2020-12-02T10:21:00Z"/>
                <w:rFonts w:cstheme="minorHAnsi"/>
                <w:rPrChange w:id="11513" w:author="Marc MEBTOUCHE" w:date="2020-12-07T17:45:00Z">
                  <w:rPr>
                    <w:ins w:id="11514" w:author="cpc-eps-cvl" w:date="2020-12-02T10:21:00Z"/>
                    <w:rFonts w:cstheme="minorHAnsi"/>
                  </w:rPr>
                </w:rPrChange>
              </w:rPr>
            </w:pPr>
            <w:ins w:id="11515" w:author="cpc-eps-cvl" w:date="2020-12-02T10:21:00Z">
              <w:r w:rsidRPr="00FE771D">
                <w:rPr>
                  <w:rFonts w:eastAsia="Times New Roman" w:cstheme="minorHAnsi"/>
                  <w:iCs/>
                  <w:lang w:eastAsia="fr-FR"/>
                  <w:rPrChange w:id="11516" w:author="Marc MEBTOUCHE" w:date="2020-12-07T17:45:00Z">
                    <w:rPr>
                      <w:rFonts w:eastAsia="Times New Roman" w:cstheme="minorHAnsi"/>
                      <w:iCs/>
                      <w:lang w:eastAsia="fr-FR"/>
                    </w:rPr>
                  </w:rPrChange>
                </w:rPr>
                <w:t>semaine du 7 au 11 décembre 2020</w:t>
              </w:r>
            </w:ins>
          </w:p>
        </w:tc>
      </w:tr>
      <w:tr w:rsidR="00E1173E" w:rsidRPr="00FE771D" w14:paraId="4CC9DE36" w14:textId="77777777" w:rsidTr="00E1173E">
        <w:trPr>
          <w:ins w:id="11517" w:author="cpc-eps-cvl" w:date="2020-12-02T10:21:00Z"/>
        </w:trPr>
        <w:tc>
          <w:tcPr>
            <w:tcW w:w="2830" w:type="dxa"/>
            <w:shd w:val="clear" w:color="auto" w:fill="auto"/>
          </w:tcPr>
          <w:p w14:paraId="43F7D745" w14:textId="77777777" w:rsidR="00E1173E" w:rsidRPr="00FE771D" w:rsidRDefault="00E1173E" w:rsidP="00E1173E">
            <w:pPr>
              <w:spacing w:after="0" w:line="240" w:lineRule="auto"/>
              <w:jc w:val="center"/>
              <w:rPr>
                <w:ins w:id="11518" w:author="cpc-eps-cvl" w:date="2020-12-02T10:21:00Z"/>
                <w:rFonts w:cstheme="minorHAnsi"/>
                <w:rPrChange w:id="11519" w:author="Marc MEBTOUCHE" w:date="2020-12-07T17:45:00Z">
                  <w:rPr>
                    <w:ins w:id="11520" w:author="cpc-eps-cvl" w:date="2020-12-02T10:21:00Z"/>
                    <w:rFonts w:cstheme="minorHAnsi"/>
                  </w:rPr>
                </w:rPrChange>
              </w:rPr>
            </w:pPr>
            <w:ins w:id="11521" w:author="cpc-eps-cvl" w:date="2020-12-02T10:21:00Z">
              <w:r w:rsidRPr="00FE771D">
                <w:rPr>
                  <w:rFonts w:cstheme="minorHAnsi"/>
                  <w:rPrChange w:id="11522" w:author="Marc MEBTOUCHE" w:date="2020-12-07T17:45:00Z">
                    <w:rPr>
                      <w:rFonts w:cstheme="minorHAnsi"/>
                    </w:rPr>
                  </w:rPrChange>
                </w:rPr>
                <w:t>Jules Ferry élémentaire Nevers</w:t>
              </w:r>
            </w:ins>
          </w:p>
          <w:p w14:paraId="160A4910" w14:textId="77777777" w:rsidR="00E1173E" w:rsidRPr="00FE771D" w:rsidRDefault="00E1173E" w:rsidP="00E1173E">
            <w:pPr>
              <w:spacing w:after="0" w:line="240" w:lineRule="auto"/>
              <w:jc w:val="center"/>
              <w:rPr>
                <w:ins w:id="11523" w:author="cpc-eps-cvl" w:date="2020-12-02T10:21:00Z"/>
                <w:rFonts w:cstheme="minorHAnsi"/>
                <w:rPrChange w:id="11524" w:author="Marc MEBTOUCHE" w:date="2020-12-07T17:45:00Z">
                  <w:rPr>
                    <w:ins w:id="11525" w:author="cpc-eps-cvl" w:date="2020-12-02T10:21:00Z"/>
                    <w:rFonts w:cstheme="minorHAnsi"/>
                  </w:rPr>
                </w:rPrChange>
              </w:rPr>
            </w:pPr>
          </w:p>
          <w:p w14:paraId="23A199DF" w14:textId="77777777" w:rsidR="00E1173E" w:rsidRPr="00FE771D" w:rsidRDefault="00E1173E" w:rsidP="00E1173E">
            <w:pPr>
              <w:spacing w:before="100" w:beforeAutospacing="1" w:after="0" w:line="240" w:lineRule="auto"/>
              <w:jc w:val="center"/>
              <w:rPr>
                <w:ins w:id="11526" w:author="cpc-eps-cvl" w:date="2020-12-02T10:21:00Z"/>
                <w:rFonts w:eastAsia="Times New Roman" w:cstheme="minorHAnsi"/>
                <w:lang w:eastAsia="fr-FR"/>
                <w:rPrChange w:id="11527" w:author="Marc MEBTOUCHE" w:date="2020-12-07T17:45:00Z">
                  <w:rPr>
                    <w:ins w:id="11528" w:author="cpc-eps-cvl" w:date="2020-12-02T10:21:00Z"/>
                    <w:rFonts w:eastAsia="Times New Roman" w:cstheme="minorHAnsi"/>
                    <w:highlight w:val="yellow"/>
                    <w:lang w:eastAsia="fr-FR"/>
                  </w:rPr>
                </w:rPrChange>
              </w:rPr>
            </w:pPr>
            <w:ins w:id="11529" w:author="cpc-eps-cvl" w:date="2020-12-02T10:21:00Z">
              <w:r w:rsidRPr="00FE771D">
                <w:rPr>
                  <w:rFonts w:eastAsia="Times New Roman" w:cstheme="minorHAnsi"/>
                  <w:b/>
                  <w:bCs/>
                  <w:lang w:eastAsia="fr-FR"/>
                  <w:rPrChange w:id="11530" w:author="Marc MEBTOUCHE" w:date="2020-12-07T17:45:00Z">
                    <w:rPr>
                      <w:rFonts w:eastAsia="Times New Roman" w:cstheme="minorHAnsi"/>
                      <w:b/>
                      <w:bCs/>
                      <w:highlight w:val="yellow"/>
                      <w:lang w:eastAsia="fr-FR"/>
                    </w:rPr>
                  </w:rPrChange>
                </w:rPr>
                <w:t>Égalité Filles/Garçons</w:t>
              </w:r>
            </w:ins>
          </w:p>
          <w:p w14:paraId="0998B630" w14:textId="77777777" w:rsidR="00E1173E" w:rsidRPr="00FE771D" w:rsidRDefault="00E1173E" w:rsidP="00E1173E">
            <w:pPr>
              <w:spacing w:after="0" w:line="240" w:lineRule="auto"/>
              <w:jc w:val="center"/>
              <w:rPr>
                <w:ins w:id="11531" w:author="cpc-eps-cvl" w:date="2020-12-02T10:21:00Z"/>
                <w:rFonts w:cstheme="minorHAnsi"/>
                <w:rPrChange w:id="11532" w:author="Marc MEBTOUCHE" w:date="2020-12-07T17:45:00Z">
                  <w:rPr>
                    <w:ins w:id="11533" w:author="cpc-eps-cvl" w:date="2020-12-02T10:21:00Z"/>
                    <w:rFonts w:cstheme="minorHAnsi"/>
                  </w:rPr>
                </w:rPrChange>
              </w:rPr>
            </w:pPr>
          </w:p>
          <w:p w14:paraId="42920F6D" w14:textId="77777777" w:rsidR="00E1173E" w:rsidRPr="00FE771D" w:rsidRDefault="00E1173E" w:rsidP="00E1173E">
            <w:pPr>
              <w:spacing w:after="0" w:line="240" w:lineRule="auto"/>
              <w:jc w:val="center"/>
              <w:rPr>
                <w:ins w:id="11534" w:author="cpc-eps-cvl" w:date="2020-12-02T10:21:00Z"/>
                <w:rFonts w:cstheme="minorHAnsi"/>
                <w:rPrChange w:id="11535" w:author="Marc MEBTOUCHE" w:date="2020-12-07T17:45:00Z">
                  <w:rPr>
                    <w:ins w:id="11536" w:author="cpc-eps-cvl" w:date="2020-12-02T10:21:00Z"/>
                    <w:rFonts w:cstheme="minorHAnsi"/>
                  </w:rPr>
                </w:rPrChange>
              </w:rPr>
            </w:pPr>
          </w:p>
        </w:tc>
        <w:tc>
          <w:tcPr>
            <w:tcW w:w="1134" w:type="dxa"/>
            <w:shd w:val="clear" w:color="auto" w:fill="auto"/>
          </w:tcPr>
          <w:p w14:paraId="7866A714" w14:textId="77777777" w:rsidR="00E1173E" w:rsidRPr="00FE771D" w:rsidRDefault="00E1173E" w:rsidP="00E1173E">
            <w:pPr>
              <w:spacing w:after="0" w:line="240" w:lineRule="auto"/>
              <w:jc w:val="center"/>
              <w:rPr>
                <w:ins w:id="11537" w:author="cpc-eps-cvl" w:date="2020-12-02T10:21:00Z"/>
                <w:rFonts w:cstheme="minorHAnsi"/>
                <w:rPrChange w:id="11538" w:author="Marc MEBTOUCHE" w:date="2020-12-07T17:45:00Z">
                  <w:rPr>
                    <w:ins w:id="11539" w:author="cpc-eps-cvl" w:date="2020-12-02T10:21:00Z"/>
                    <w:rFonts w:cstheme="minorHAnsi"/>
                  </w:rPr>
                </w:rPrChange>
              </w:rPr>
            </w:pPr>
            <w:ins w:id="11540" w:author="cpc-eps-cvl" w:date="2020-12-02T10:21:00Z">
              <w:r w:rsidRPr="00FE771D">
                <w:rPr>
                  <w:rFonts w:cstheme="minorHAnsi"/>
                  <w:rPrChange w:id="11541" w:author="Marc MEBTOUCHE" w:date="2020-12-07T17:45:00Z">
                    <w:rPr>
                      <w:rFonts w:cstheme="minorHAnsi"/>
                    </w:rPr>
                  </w:rPrChange>
                </w:rPr>
                <w:t>C2 et 3</w:t>
              </w:r>
            </w:ins>
          </w:p>
        </w:tc>
        <w:tc>
          <w:tcPr>
            <w:tcW w:w="8647" w:type="dxa"/>
            <w:shd w:val="clear" w:color="auto" w:fill="auto"/>
          </w:tcPr>
          <w:p w14:paraId="1524AC58" w14:textId="77777777" w:rsidR="00E1173E" w:rsidRPr="00FE771D" w:rsidRDefault="00E1173E" w:rsidP="00E1173E">
            <w:pPr>
              <w:numPr>
                <w:ilvl w:val="0"/>
                <w:numId w:val="75"/>
              </w:numPr>
              <w:suppressAutoHyphens/>
              <w:spacing w:after="0" w:line="240" w:lineRule="auto"/>
              <w:textAlignment w:val="baseline"/>
              <w:rPr>
                <w:ins w:id="11542" w:author="cpc-eps-cvl" w:date="2020-12-02T10:21:00Z"/>
                <w:rFonts w:cstheme="minorHAnsi"/>
                <w:rPrChange w:id="11543" w:author="Marc MEBTOUCHE" w:date="2020-12-07T17:45:00Z">
                  <w:rPr>
                    <w:ins w:id="11544" w:author="cpc-eps-cvl" w:date="2020-12-02T10:21:00Z"/>
                    <w:rFonts w:cstheme="minorHAnsi"/>
                  </w:rPr>
                </w:rPrChange>
              </w:rPr>
            </w:pPr>
            <w:ins w:id="11545" w:author="cpc-eps-cvl" w:date="2020-12-02T10:21:00Z">
              <w:r w:rsidRPr="00FE771D">
                <w:rPr>
                  <w:rFonts w:eastAsia="Calibri" w:cstheme="minorHAnsi"/>
                  <w:rPrChange w:id="11546" w:author="Marc MEBTOUCHE" w:date="2020-12-07T17:45:00Z">
                    <w:rPr>
                      <w:rFonts w:eastAsia="Calibri" w:cstheme="minorHAnsi"/>
                    </w:rPr>
                  </w:rPrChange>
                </w:rPr>
                <w:t xml:space="preserve">Chants : </w:t>
              </w:r>
            </w:ins>
          </w:p>
          <w:p w14:paraId="3AF46C08" w14:textId="77777777" w:rsidR="00E1173E" w:rsidRPr="00FE771D" w:rsidRDefault="00E1173E" w:rsidP="00E1173E">
            <w:pPr>
              <w:numPr>
                <w:ilvl w:val="6"/>
                <w:numId w:val="76"/>
              </w:numPr>
              <w:suppressAutoHyphens/>
              <w:spacing w:after="0" w:line="240" w:lineRule="auto"/>
              <w:textAlignment w:val="baseline"/>
              <w:rPr>
                <w:ins w:id="11547" w:author="cpc-eps-cvl" w:date="2020-12-02T10:21:00Z"/>
                <w:rFonts w:eastAsia="Calibri" w:cstheme="minorHAnsi"/>
                <w:rPrChange w:id="11548" w:author="Marc MEBTOUCHE" w:date="2020-12-07T17:45:00Z">
                  <w:rPr>
                    <w:ins w:id="11549" w:author="cpc-eps-cvl" w:date="2020-12-02T10:21:00Z"/>
                    <w:rFonts w:eastAsia="Calibri" w:cstheme="minorHAnsi"/>
                  </w:rPr>
                </w:rPrChange>
              </w:rPr>
            </w:pPr>
            <w:ins w:id="11550" w:author="cpc-eps-cvl" w:date="2020-12-02T10:21:00Z">
              <w:r w:rsidRPr="00FE771D">
                <w:rPr>
                  <w:rFonts w:eastAsia="Calibri" w:cstheme="minorHAnsi"/>
                  <w:kern w:val="2"/>
                  <w:lang w:eastAsia="zh-CN"/>
                  <w:rPrChange w:id="11551" w:author="Marc MEBTOUCHE" w:date="2020-12-07T17:45:00Z">
                    <w:rPr>
                      <w:rFonts w:eastAsia="Calibri" w:cstheme="minorHAnsi"/>
                      <w:kern w:val="2"/>
                      <w:lang w:eastAsia="zh-CN"/>
                    </w:rPr>
                  </w:rPrChange>
                </w:rPr>
                <w:t>Les larmes sur la joue de Marianne</w:t>
              </w:r>
            </w:ins>
          </w:p>
          <w:p w14:paraId="4DE1545C" w14:textId="77777777" w:rsidR="00E1173E" w:rsidRPr="00FE771D" w:rsidRDefault="00E1173E" w:rsidP="00E1173E">
            <w:pPr>
              <w:numPr>
                <w:ilvl w:val="6"/>
                <w:numId w:val="76"/>
              </w:numPr>
              <w:suppressAutoHyphens/>
              <w:spacing w:after="0" w:line="240" w:lineRule="auto"/>
              <w:textAlignment w:val="baseline"/>
              <w:rPr>
                <w:ins w:id="11552" w:author="cpc-eps-cvl" w:date="2020-12-02T10:21:00Z"/>
                <w:rFonts w:eastAsia="Calibri" w:cstheme="minorHAnsi"/>
                <w:rPrChange w:id="11553" w:author="Marc MEBTOUCHE" w:date="2020-12-07T17:45:00Z">
                  <w:rPr>
                    <w:ins w:id="11554" w:author="cpc-eps-cvl" w:date="2020-12-02T10:21:00Z"/>
                    <w:rFonts w:eastAsia="Calibri" w:cstheme="minorHAnsi"/>
                  </w:rPr>
                </w:rPrChange>
              </w:rPr>
            </w:pPr>
            <w:ins w:id="11555" w:author="cpc-eps-cvl" w:date="2020-12-02T10:21:00Z">
              <w:r w:rsidRPr="00FE771D">
                <w:rPr>
                  <w:rFonts w:eastAsia="Calibri" w:cstheme="minorHAnsi"/>
                  <w:kern w:val="2"/>
                  <w:lang w:eastAsia="zh-CN"/>
                  <w:rPrChange w:id="11556" w:author="Marc MEBTOUCHE" w:date="2020-12-07T17:45:00Z">
                    <w:rPr>
                      <w:rFonts w:eastAsia="Calibri" w:cstheme="minorHAnsi"/>
                      <w:kern w:val="2"/>
                      <w:lang w:eastAsia="zh-CN"/>
                    </w:rPr>
                  </w:rPrChange>
                </w:rPr>
                <w:t>Fais voir le son</w:t>
              </w:r>
            </w:ins>
          </w:p>
          <w:p w14:paraId="586E2503" w14:textId="77777777" w:rsidR="00E1173E" w:rsidRPr="00FE771D" w:rsidRDefault="00E1173E" w:rsidP="00E1173E">
            <w:pPr>
              <w:numPr>
                <w:ilvl w:val="6"/>
                <w:numId w:val="76"/>
              </w:numPr>
              <w:suppressAutoHyphens/>
              <w:spacing w:after="0" w:line="240" w:lineRule="auto"/>
              <w:textAlignment w:val="baseline"/>
              <w:rPr>
                <w:ins w:id="11557" w:author="cpc-eps-cvl" w:date="2020-12-02T10:21:00Z"/>
                <w:rFonts w:eastAsia="Calibri" w:cstheme="minorHAnsi"/>
                <w:rPrChange w:id="11558" w:author="Marc MEBTOUCHE" w:date="2020-12-07T17:45:00Z">
                  <w:rPr>
                    <w:ins w:id="11559" w:author="cpc-eps-cvl" w:date="2020-12-02T10:21:00Z"/>
                    <w:rFonts w:eastAsia="Calibri" w:cstheme="minorHAnsi"/>
                  </w:rPr>
                </w:rPrChange>
              </w:rPr>
            </w:pPr>
            <w:ins w:id="11560" w:author="cpc-eps-cvl" w:date="2020-12-02T10:21:00Z">
              <w:r w:rsidRPr="00FE771D">
                <w:rPr>
                  <w:rFonts w:eastAsia="Calibri" w:cstheme="minorHAnsi"/>
                  <w:kern w:val="2"/>
                  <w:lang w:eastAsia="zh-CN"/>
                  <w:rPrChange w:id="11561" w:author="Marc MEBTOUCHE" w:date="2020-12-07T17:45:00Z">
                    <w:rPr>
                      <w:rFonts w:eastAsia="Calibri" w:cstheme="minorHAnsi"/>
                      <w:kern w:val="2"/>
                      <w:lang w:eastAsia="zh-CN"/>
                    </w:rPr>
                  </w:rPrChange>
                </w:rPr>
                <w:t>Respecter autrui</w:t>
              </w:r>
            </w:ins>
          </w:p>
          <w:p w14:paraId="148ECAE5" w14:textId="77777777" w:rsidR="00E1173E" w:rsidRPr="00FE771D" w:rsidRDefault="00E1173E" w:rsidP="00E1173E">
            <w:pPr>
              <w:numPr>
                <w:ilvl w:val="6"/>
                <w:numId w:val="76"/>
              </w:numPr>
              <w:suppressAutoHyphens/>
              <w:spacing w:after="0" w:line="240" w:lineRule="auto"/>
              <w:textAlignment w:val="baseline"/>
              <w:rPr>
                <w:ins w:id="11562" w:author="cpc-eps-cvl" w:date="2020-12-02T10:21:00Z"/>
                <w:rFonts w:eastAsia="Calibri" w:cstheme="minorHAnsi"/>
                <w:rPrChange w:id="11563" w:author="Marc MEBTOUCHE" w:date="2020-12-07T17:45:00Z">
                  <w:rPr>
                    <w:ins w:id="11564" w:author="cpc-eps-cvl" w:date="2020-12-02T10:21:00Z"/>
                    <w:rFonts w:eastAsia="Calibri" w:cstheme="minorHAnsi"/>
                  </w:rPr>
                </w:rPrChange>
              </w:rPr>
            </w:pPr>
            <w:ins w:id="11565" w:author="cpc-eps-cvl" w:date="2020-12-02T10:21:00Z">
              <w:r w:rsidRPr="00FE771D">
                <w:rPr>
                  <w:rFonts w:eastAsia="Calibri" w:cstheme="minorHAnsi"/>
                  <w:rPrChange w:id="11566" w:author="Marc MEBTOUCHE" w:date="2020-12-07T17:45:00Z">
                    <w:rPr>
                      <w:rFonts w:eastAsia="Calibri" w:cstheme="minorHAnsi"/>
                    </w:rPr>
                  </w:rPrChange>
                </w:rPr>
                <w:t>La Marseillaise</w:t>
              </w:r>
            </w:ins>
          </w:p>
          <w:p w14:paraId="450A6EC2" w14:textId="77777777" w:rsidR="00E1173E" w:rsidRPr="00FE771D" w:rsidRDefault="00E1173E" w:rsidP="00E1173E">
            <w:pPr>
              <w:spacing w:after="0"/>
              <w:rPr>
                <w:ins w:id="11567" w:author="cpc-eps-cvl" w:date="2020-12-02T10:21:00Z"/>
                <w:rFonts w:eastAsia="Calibri" w:cstheme="minorHAnsi"/>
                <w:rPrChange w:id="11568" w:author="Marc MEBTOUCHE" w:date="2020-12-07T17:45:00Z">
                  <w:rPr>
                    <w:ins w:id="11569" w:author="cpc-eps-cvl" w:date="2020-12-02T10:21:00Z"/>
                    <w:rFonts w:eastAsia="Calibri" w:cstheme="minorHAnsi"/>
                  </w:rPr>
                </w:rPrChange>
              </w:rPr>
            </w:pPr>
          </w:p>
          <w:p w14:paraId="3C47F1D4" w14:textId="77777777" w:rsidR="00E1173E" w:rsidRPr="00FE771D" w:rsidRDefault="00E1173E" w:rsidP="00E1173E">
            <w:pPr>
              <w:spacing w:after="0"/>
              <w:rPr>
                <w:ins w:id="11570" w:author="cpc-eps-cvl" w:date="2020-12-02T10:21:00Z"/>
                <w:rFonts w:cstheme="minorHAnsi"/>
                <w:rPrChange w:id="11571" w:author="Marc MEBTOUCHE" w:date="2020-12-07T17:45:00Z">
                  <w:rPr>
                    <w:ins w:id="11572" w:author="cpc-eps-cvl" w:date="2020-12-02T10:21:00Z"/>
                    <w:rFonts w:cstheme="minorHAnsi"/>
                  </w:rPr>
                </w:rPrChange>
              </w:rPr>
            </w:pPr>
            <w:ins w:id="11573" w:author="cpc-eps-cvl" w:date="2020-12-02T10:21:00Z">
              <w:r w:rsidRPr="00FE771D">
                <w:rPr>
                  <w:rFonts w:eastAsia="Calibri" w:cstheme="minorHAnsi"/>
                  <w:rPrChange w:id="11574" w:author="Marc MEBTOUCHE" w:date="2020-12-07T17:45:00Z">
                    <w:rPr>
                      <w:rFonts w:eastAsia="Calibri" w:cstheme="minorHAnsi"/>
                    </w:rPr>
                  </w:rPrChange>
                </w:rPr>
                <w:t xml:space="preserve">- L'égalité fille/garçon et les discriminations autour de l'article 9 : </w:t>
              </w:r>
            </w:ins>
          </w:p>
          <w:p w14:paraId="2F151454" w14:textId="77777777" w:rsidR="00E1173E" w:rsidRPr="00FE771D" w:rsidRDefault="00E1173E" w:rsidP="00E1173E">
            <w:pPr>
              <w:spacing w:after="0"/>
              <w:rPr>
                <w:ins w:id="11575" w:author="cpc-eps-cvl" w:date="2020-12-02T10:21:00Z"/>
                <w:rFonts w:eastAsia="Calibri" w:cstheme="minorHAnsi"/>
                <w:rPrChange w:id="11576" w:author="Marc MEBTOUCHE" w:date="2020-12-07T17:45:00Z">
                  <w:rPr>
                    <w:ins w:id="11577" w:author="cpc-eps-cvl" w:date="2020-12-02T10:21:00Z"/>
                    <w:rFonts w:eastAsia="Calibri" w:cstheme="minorHAnsi"/>
                  </w:rPr>
                </w:rPrChange>
              </w:rPr>
            </w:pPr>
            <w:ins w:id="11578" w:author="cpc-eps-cvl" w:date="2020-12-02T10:21:00Z">
              <w:r w:rsidRPr="00FE771D">
                <w:rPr>
                  <w:rFonts w:eastAsia="Calibri" w:cstheme="minorHAnsi"/>
                  <w:rPrChange w:id="11579" w:author="Marc MEBTOUCHE" w:date="2020-12-07T17:45:00Z">
                    <w:rPr>
                      <w:rFonts w:eastAsia="Calibri" w:cstheme="minorHAnsi"/>
                    </w:rPr>
                  </w:rPrChange>
                </w:rPr>
                <w:t xml:space="preserve">             - Fille ou bien garçon</w:t>
              </w:r>
            </w:ins>
          </w:p>
          <w:p w14:paraId="56B9AAD6" w14:textId="77777777" w:rsidR="00E1173E" w:rsidRPr="00FE771D" w:rsidRDefault="00E1173E" w:rsidP="00E1173E">
            <w:pPr>
              <w:rPr>
                <w:ins w:id="11580" w:author="cpc-eps-cvl" w:date="2020-12-02T10:21:00Z"/>
                <w:rFonts w:cstheme="minorHAnsi"/>
                <w:rPrChange w:id="11581" w:author="Marc MEBTOUCHE" w:date="2020-12-07T17:45:00Z">
                  <w:rPr>
                    <w:ins w:id="11582" w:author="cpc-eps-cvl" w:date="2020-12-02T10:21:00Z"/>
                    <w:rFonts w:cstheme="minorHAnsi"/>
                  </w:rPr>
                </w:rPrChange>
              </w:rPr>
            </w:pPr>
            <w:ins w:id="11583" w:author="cpc-eps-cvl" w:date="2020-12-02T10:21:00Z">
              <w:r w:rsidRPr="00FE771D">
                <w:rPr>
                  <w:rFonts w:eastAsia="Calibri" w:cstheme="minorHAnsi"/>
                  <w:rPrChange w:id="11584" w:author="Marc MEBTOUCHE" w:date="2020-12-07T17:45:00Z">
                    <w:rPr>
                      <w:rFonts w:eastAsia="Calibri" w:cstheme="minorHAnsi"/>
                    </w:rPr>
                  </w:rPrChange>
                </w:rPr>
                <w:lastRenderedPageBreak/>
                <w:t>Atelier les valeurs et les symboles de la République aux archives départementales (atelier reporté)</w:t>
              </w:r>
            </w:ins>
          </w:p>
          <w:p w14:paraId="2BDBC928" w14:textId="77777777" w:rsidR="00E1173E" w:rsidRPr="00FE771D" w:rsidRDefault="00E1173E" w:rsidP="00E1173E">
            <w:pPr>
              <w:numPr>
                <w:ilvl w:val="0"/>
                <w:numId w:val="77"/>
              </w:numPr>
              <w:suppressAutoHyphens/>
              <w:spacing w:after="0" w:line="240" w:lineRule="auto"/>
              <w:textAlignment w:val="baseline"/>
              <w:rPr>
                <w:ins w:id="11585" w:author="cpc-eps-cvl" w:date="2020-12-02T10:21:00Z"/>
                <w:rFonts w:eastAsia="Calibri" w:cstheme="minorHAnsi"/>
                <w:rPrChange w:id="11586" w:author="Marc MEBTOUCHE" w:date="2020-12-07T17:45:00Z">
                  <w:rPr>
                    <w:ins w:id="11587" w:author="cpc-eps-cvl" w:date="2020-12-02T10:21:00Z"/>
                    <w:rFonts w:eastAsia="Calibri" w:cstheme="minorHAnsi"/>
                  </w:rPr>
                </w:rPrChange>
              </w:rPr>
            </w:pPr>
            <w:ins w:id="11588" w:author="cpc-eps-cvl" w:date="2020-12-02T10:21:00Z">
              <w:r w:rsidRPr="00FE771D">
                <w:rPr>
                  <w:rFonts w:eastAsia="Calibri" w:cstheme="minorHAnsi"/>
                  <w:rPrChange w:id="11589" w:author="Marc MEBTOUCHE" w:date="2020-12-07T17:45:00Z">
                    <w:rPr>
                      <w:rFonts w:eastAsia="Calibri" w:cstheme="minorHAnsi"/>
                    </w:rPr>
                  </w:rPrChange>
                </w:rPr>
                <w:t>Le drapeau tricolore et colombe : par les CP</w:t>
              </w:r>
            </w:ins>
          </w:p>
          <w:p w14:paraId="29C0CF36" w14:textId="77777777" w:rsidR="00E1173E" w:rsidRPr="00FE771D" w:rsidRDefault="00E1173E" w:rsidP="00E1173E">
            <w:pPr>
              <w:numPr>
                <w:ilvl w:val="0"/>
                <w:numId w:val="77"/>
              </w:numPr>
              <w:suppressAutoHyphens/>
              <w:spacing w:after="0" w:line="240" w:lineRule="auto"/>
              <w:textAlignment w:val="baseline"/>
              <w:rPr>
                <w:ins w:id="11590" w:author="cpc-eps-cvl" w:date="2020-12-02T10:21:00Z"/>
                <w:rFonts w:cstheme="minorHAnsi"/>
                <w:rPrChange w:id="11591" w:author="Marc MEBTOUCHE" w:date="2020-12-07T17:45:00Z">
                  <w:rPr>
                    <w:ins w:id="11592" w:author="cpc-eps-cvl" w:date="2020-12-02T10:21:00Z"/>
                    <w:rFonts w:cstheme="minorHAnsi"/>
                  </w:rPr>
                </w:rPrChange>
              </w:rPr>
            </w:pPr>
            <w:ins w:id="11593" w:author="cpc-eps-cvl" w:date="2020-12-02T10:21:00Z">
              <w:r w:rsidRPr="00FE771D">
                <w:rPr>
                  <w:rFonts w:eastAsia="Calibri" w:cstheme="minorHAnsi"/>
                  <w:rPrChange w:id="11594" w:author="Marc MEBTOUCHE" w:date="2020-12-07T17:45:00Z">
                    <w:rPr>
                      <w:rFonts w:eastAsia="Calibri" w:cstheme="minorHAnsi"/>
                    </w:rPr>
                  </w:rPrChange>
                </w:rPr>
                <w:t>La devise : travail sur la Marseillaise</w:t>
              </w:r>
            </w:ins>
          </w:p>
          <w:p w14:paraId="64DA0FA0" w14:textId="77777777" w:rsidR="00E1173E" w:rsidRPr="00FE771D" w:rsidRDefault="00E1173E" w:rsidP="00E1173E">
            <w:pPr>
              <w:numPr>
                <w:ilvl w:val="0"/>
                <w:numId w:val="77"/>
              </w:numPr>
              <w:suppressAutoHyphens/>
              <w:spacing w:after="0" w:line="240" w:lineRule="auto"/>
              <w:textAlignment w:val="baseline"/>
              <w:rPr>
                <w:ins w:id="11595" w:author="cpc-eps-cvl" w:date="2020-12-02T10:21:00Z"/>
                <w:rFonts w:cstheme="minorHAnsi"/>
                <w:rPrChange w:id="11596" w:author="Marc MEBTOUCHE" w:date="2020-12-07T17:45:00Z">
                  <w:rPr>
                    <w:ins w:id="11597" w:author="cpc-eps-cvl" w:date="2020-12-02T10:21:00Z"/>
                    <w:rFonts w:cstheme="minorHAnsi"/>
                  </w:rPr>
                </w:rPrChange>
              </w:rPr>
            </w:pPr>
            <w:ins w:id="11598" w:author="cpc-eps-cvl" w:date="2020-12-02T10:21:00Z">
              <w:r w:rsidRPr="00FE771D">
                <w:rPr>
                  <w:rFonts w:eastAsia="Calibri" w:cstheme="minorHAnsi"/>
                  <w:rPrChange w:id="11599" w:author="Marc MEBTOUCHE" w:date="2020-12-07T17:45:00Z">
                    <w:rPr>
                      <w:rFonts w:eastAsia="Calibri" w:cstheme="minorHAnsi"/>
                    </w:rPr>
                  </w:rPrChange>
                </w:rPr>
                <w:t>Découverte du patrimoine de Nevers : découverte des symboles de la République sur les monuments (CE1)</w:t>
              </w:r>
            </w:ins>
          </w:p>
          <w:p w14:paraId="1C965221" w14:textId="77777777" w:rsidR="00E1173E" w:rsidRPr="00FE771D" w:rsidRDefault="00E1173E" w:rsidP="00E1173E">
            <w:pPr>
              <w:numPr>
                <w:ilvl w:val="0"/>
                <w:numId w:val="77"/>
              </w:numPr>
              <w:suppressAutoHyphens/>
              <w:spacing w:after="0" w:line="240" w:lineRule="auto"/>
              <w:textAlignment w:val="baseline"/>
              <w:rPr>
                <w:ins w:id="11600" w:author="cpc-eps-cvl" w:date="2020-12-02T10:21:00Z"/>
                <w:rFonts w:cstheme="minorHAnsi"/>
                <w:rPrChange w:id="11601" w:author="Marc MEBTOUCHE" w:date="2020-12-07T17:45:00Z">
                  <w:rPr>
                    <w:ins w:id="11602" w:author="cpc-eps-cvl" w:date="2020-12-02T10:21:00Z"/>
                    <w:rFonts w:cstheme="minorHAnsi"/>
                  </w:rPr>
                </w:rPrChange>
              </w:rPr>
            </w:pPr>
            <w:ins w:id="11603" w:author="cpc-eps-cvl" w:date="2020-12-02T10:21:00Z">
              <w:r w:rsidRPr="00FE771D">
                <w:rPr>
                  <w:rFonts w:eastAsia="Calibri" w:cstheme="minorHAnsi"/>
                  <w:rPrChange w:id="11604" w:author="Marc MEBTOUCHE" w:date="2020-12-07T17:45:00Z">
                    <w:rPr>
                      <w:rFonts w:eastAsia="Calibri" w:cstheme="minorHAnsi"/>
                    </w:rPr>
                  </w:rPrChange>
                </w:rPr>
                <w:t>Utilisation de vidéos : The olive Branch (le partage et le respect)</w:t>
              </w:r>
            </w:ins>
          </w:p>
          <w:p w14:paraId="4DD99022" w14:textId="77777777" w:rsidR="00E1173E" w:rsidRPr="00FE771D" w:rsidRDefault="00E1173E" w:rsidP="00E1173E">
            <w:pPr>
              <w:numPr>
                <w:ilvl w:val="0"/>
                <w:numId w:val="77"/>
              </w:numPr>
              <w:suppressAutoHyphens/>
              <w:spacing w:after="0" w:line="240" w:lineRule="auto"/>
              <w:textAlignment w:val="baseline"/>
              <w:rPr>
                <w:ins w:id="11605" w:author="cpc-eps-cvl" w:date="2020-12-02T10:21:00Z"/>
                <w:rFonts w:cstheme="minorHAnsi"/>
                <w:rPrChange w:id="11606" w:author="Marc MEBTOUCHE" w:date="2020-12-07T17:45:00Z">
                  <w:rPr>
                    <w:ins w:id="11607" w:author="cpc-eps-cvl" w:date="2020-12-02T10:21:00Z"/>
                    <w:rFonts w:cstheme="minorHAnsi"/>
                  </w:rPr>
                </w:rPrChange>
              </w:rPr>
            </w:pPr>
            <w:ins w:id="11608" w:author="cpc-eps-cvl" w:date="2020-12-02T10:21:00Z">
              <w:r w:rsidRPr="00FE771D">
                <w:rPr>
                  <w:rFonts w:eastAsia="Calibri" w:cstheme="minorHAnsi"/>
                  <w:rPrChange w:id="11609" w:author="Marc MEBTOUCHE" w:date="2020-12-07T17:45:00Z">
                    <w:rPr>
                      <w:rFonts w:eastAsia="Calibri" w:cstheme="minorHAnsi"/>
                    </w:rPr>
                  </w:rPrChange>
                </w:rPr>
                <w:t>Utilisation de vidéos pour expliquer les mots de la devise et de la laïcité</w:t>
              </w:r>
            </w:ins>
          </w:p>
          <w:p w14:paraId="2E7B4185" w14:textId="77777777" w:rsidR="00E1173E" w:rsidRPr="00FE771D" w:rsidRDefault="00E1173E" w:rsidP="00E1173E">
            <w:pPr>
              <w:numPr>
                <w:ilvl w:val="0"/>
                <w:numId w:val="78"/>
              </w:numPr>
              <w:suppressAutoHyphens/>
              <w:spacing w:after="0" w:line="240" w:lineRule="auto"/>
              <w:textAlignment w:val="baseline"/>
              <w:rPr>
                <w:ins w:id="11610" w:author="cpc-eps-cvl" w:date="2020-12-02T10:21:00Z"/>
                <w:rFonts w:cstheme="minorHAnsi"/>
                <w:rPrChange w:id="11611" w:author="Marc MEBTOUCHE" w:date="2020-12-07T17:45:00Z">
                  <w:rPr>
                    <w:ins w:id="11612" w:author="cpc-eps-cvl" w:date="2020-12-02T10:21:00Z"/>
                    <w:rFonts w:cstheme="minorHAnsi"/>
                  </w:rPr>
                </w:rPrChange>
              </w:rPr>
            </w:pPr>
            <w:ins w:id="11613" w:author="cpc-eps-cvl" w:date="2020-12-02T10:21:00Z">
              <w:r w:rsidRPr="00FE771D">
                <w:rPr>
                  <w:rFonts w:eastAsia="Calibri" w:cstheme="minorHAnsi"/>
                  <w:kern w:val="2"/>
                  <w:lang w:eastAsia="zh-CN"/>
                  <w:rPrChange w:id="11614" w:author="Marc MEBTOUCHE" w:date="2020-12-07T17:45:00Z">
                    <w:rPr>
                      <w:rFonts w:eastAsia="Calibri" w:cstheme="minorHAnsi"/>
                      <w:kern w:val="2"/>
                      <w:lang w:eastAsia="zh-CN"/>
                    </w:rPr>
                  </w:rPrChange>
                </w:rPr>
                <w:t>Arts plastiques</w:t>
              </w:r>
              <w:r w:rsidRPr="00FE771D">
                <w:rPr>
                  <w:rFonts w:eastAsia="Calibri" w:cstheme="minorHAnsi"/>
                  <w:rPrChange w:id="11615" w:author="Marc MEBTOUCHE" w:date="2020-12-07T17:45:00Z">
                    <w:rPr>
                      <w:rFonts w:eastAsia="Calibri" w:cstheme="minorHAnsi"/>
                    </w:rPr>
                  </w:rPrChange>
                </w:rPr>
                <w:t xml:space="preserve"> : Le portrait de Marianne</w:t>
              </w:r>
            </w:ins>
          </w:p>
          <w:p w14:paraId="498D44A3" w14:textId="77777777" w:rsidR="00E1173E" w:rsidRPr="00FE771D" w:rsidRDefault="00E1173E" w:rsidP="00E1173E">
            <w:pPr>
              <w:numPr>
                <w:ilvl w:val="0"/>
                <w:numId w:val="78"/>
              </w:numPr>
              <w:suppressAutoHyphens/>
              <w:spacing w:after="0" w:line="240" w:lineRule="auto"/>
              <w:textAlignment w:val="baseline"/>
              <w:rPr>
                <w:ins w:id="11616" w:author="cpc-eps-cvl" w:date="2020-12-02T10:21:00Z"/>
                <w:rFonts w:cstheme="minorHAnsi"/>
                <w:rPrChange w:id="11617" w:author="Marc MEBTOUCHE" w:date="2020-12-07T17:45:00Z">
                  <w:rPr>
                    <w:ins w:id="11618" w:author="cpc-eps-cvl" w:date="2020-12-02T10:21:00Z"/>
                    <w:rFonts w:cstheme="minorHAnsi"/>
                  </w:rPr>
                </w:rPrChange>
              </w:rPr>
            </w:pPr>
            <w:ins w:id="11619" w:author="cpc-eps-cvl" w:date="2020-12-02T10:21:00Z">
              <w:r w:rsidRPr="00FE771D">
                <w:rPr>
                  <w:rFonts w:eastAsia="Calibri" w:cstheme="minorHAnsi"/>
                  <w:rPrChange w:id="11620" w:author="Marc MEBTOUCHE" w:date="2020-12-07T17:45:00Z">
                    <w:rPr>
                      <w:rFonts w:eastAsia="Calibri" w:cstheme="minorHAnsi"/>
                    </w:rPr>
                  </w:rPrChange>
                </w:rPr>
                <w:t>Etre citoyen français : notion abordé en EMC</w:t>
              </w:r>
            </w:ins>
          </w:p>
          <w:p w14:paraId="4B8EF955" w14:textId="77777777" w:rsidR="00E1173E" w:rsidRPr="00FE771D" w:rsidRDefault="00E1173E" w:rsidP="00E1173E">
            <w:pPr>
              <w:numPr>
                <w:ilvl w:val="0"/>
                <w:numId w:val="78"/>
              </w:numPr>
              <w:suppressAutoHyphens/>
              <w:spacing w:after="0" w:line="240" w:lineRule="auto"/>
              <w:textAlignment w:val="baseline"/>
              <w:rPr>
                <w:ins w:id="11621" w:author="cpc-eps-cvl" w:date="2020-12-02T10:21:00Z"/>
                <w:rFonts w:cstheme="minorHAnsi"/>
                <w:rPrChange w:id="11622" w:author="Marc MEBTOUCHE" w:date="2020-12-07T17:45:00Z">
                  <w:rPr>
                    <w:ins w:id="11623" w:author="cpc-eps-cvl" w:date="2020-12-02T10:21:00Z"/>
                    <w:rFonts w:cstheme="minorHAnsi"/>
                  </w:rPr>
                </w:rPrChange>
              </w:rPr>
            </w:pPr>
            <w:ins w:id="11624" w:author="cpc-eps-cvl" w:date="2020-12-02T10:21:00Z">
              <w:r w:rsidRPr="00FE771D">
                <w:rPr>
                  <w:rFonts w:eastAsia="Calibri" w:cstheme="minorHAnsi"/>
                  <w:rPrChange w:id="11625" w:author="Marc MEBTOUCHE" w:date="2020-12-07T17:45:00Z">
                    <w:rPr>
                      <w:rFonts w:eastAsia="Calibri" w:cstheme="minorHAnsi"/>
                    </w:rPr>
                  </w:rPrChange>
                </w:rPr>
                <w:t>Hommage à Samuel Paty : débat autour de la liberté d'expression, utilisation d'une affiche, BD...</w:t>
              </w:r>
            </w:ins>
          </w:p>
          <w:p w14:paraId="46FFFCBB" w14:textId="77777777" w:rsidR="00E1173E" w:rsidRPr="00FE771D" w:rsidRDefault="00E1173E" w:rsidP="00E1173E">
            <w:pPr>
              <w:spacing w:after="0" w:line="240" w:lineRule="auto"/>
              <w:rPr>
                <w:ins w:id="11626" w:author="cpc-eps-cvl" w:date="2020-12-02T10:21:00Z"/>
                <w:rFonts w:cstheme="minorHAnsi"/>
                <w:rPrChange w:id="11627" w:author="Marc MEBTOUCHE" w:date="2020-12-07T17:45:00Z">
                  <w:rPr>
                    <w:ins w:id="11628" w:author="cpc-eps-cvl" w:date="2020-12-02T10:21:00Z"/>
                    <w:rFonts w:cstheme="minorHAnsi"/>
                  </w:rPr>
                </w:rPrChange>
              </w:rPr>
            </w:pPr>
          </w:p>
        </w:tc>
        <w:tc>
          <w:tcPr>
            <w:tcW w:w="1843" w:type="dxa"/>
            <w:shd w:val="clear" w:color="auto" w:fill="auto"/>
          </w:tcPr>
          <w:p w14:paraId="658F7D61" w14:textId="77777777" w:rsidR="00E1173E" w:rsidRPr="00FE771D" w:rsidRDefault="00E1173E" w:rsidP="00E1173E">
            <w:pPr>
              <w:spacing w:after="0" w:line="240" w:lineRule="auto"/>
              <w:jc w:val="center"/>
              <w:rPr>
                <w:ins w:id="11629" w:author="cpc-eps-cvl" w:date="2020-12-02T10:21:00Z"/>
                <w:rFonts w:cstheme="minorHAnsi"/>
                <w:rPrChange w:id="11630" w:author="Marc MEBTOUCHE" w:date="2020-12-07T17:45:00Z">
                  <w:rPr>
                    <w:ins w:id="11631" w:author="cpc-eps-cvl" w:date="2020-12-02T10:21:00Z"/>
                    <w:rFonts w:cstheme="minorHAnsi"/>
                  </w:rPr>
                </w:rPrChange>
              </w:rPr>
            </w:pPr>
            <w:ins w:id="11632" w:author="cpc-eps-cvl" w:date="2020-12-02T10:21:00Z">
              <w:r w:rsidRPr="00FE771D">
                <w:rPr>
                  <w:rFonts w:eastAsia="Times New Roman" w:cstheme="minorHAnsi"/>
                  <w:iCs/>
                  <w:lang w:eastAsia="fr-FR"/>
                  <w:rPrChange w:id="11633" w:author="Marc MEBTOUCHE" w:date="2020-12-07T17:45:00Z">
                    <w:rPr>
                      <w:rFonts w:eastAsia="Times New Roman" w:cstheme="minorHAnsi"/>
                      <w:iCs/>
                      <w:lang w:eastAsia="fr-FR"/>
                    </w:rPr>
                  </w:rPrChange>
                </w:rPr>
                <w:lastRenderedPageBreak/>
                <w:t>semaine du 7 au 11 décembre 2020</w:t>
              </w:r>
            </w:ins>
          </w:p>
        </w:tc>
      </w:tr>
      <w:tr w:rsidR="00E1173E" w:rsidRPr="00FE771D" w14:paraId="7EB6C822" w14:textId="77777777" w:rsidTr="00E1173E">
        <w:trPr>
          <w:ins w:id="11634" w:author="cpc-eps-cvl" w:date="2020-12-02T10:21:00Z"/>
        </w:trPr>
        <w:tc>
          <w:tcPr>
            <w:tcW w:w="2830" w:type="dxa"/>
            <w:shd w:val="clear" w:color="auto" w:fill="auto"/>
          </w:tcPr>
          <w:p w14:paraId="775E8DA3" w14:textId="77777777" w:rsidR="00E1173E" w:rsidRPr="00FE771D" w:rsidRDefault="00E1173E" w:rsidP="00E1173E">
            <w:pPr>
              <w:spacing w:after="0" w:line="240" w:lineRule="auto"/>
              <w:jc w:val="center"/>
              <w:rPr>
                <w:ins w:id="11635" w:author="cpc-eps-cvl" w:date="2020-12-02T10:21:00Z"/>
                <w:rFonts w:cstheme="minorHAnsi"/>
                <w:rPrChange w:id="11636" w:author="Marc MEBTOUCHE" w:date="2020-12-07T17:45:00Z">
                  <w:rPr>
                    <w:ins w:id="11637" w:author="cpc-eps-cvl" w:date="2020-12-02T10:21:00Z"/>
                    <w:rFonts w:cstheme="minorHAnsi"/>
                  </w:rPr>
                </w:rPrChange>
              </w:rPr>
            </w:pPr>
            <w:ins w:id="11638" w:author="cpc-eps-cvl" w:date="2020-12-02T10:21:00Z">
              <w:r w:rsidRPr="00FE771D">
                <w:rPr>
                  <w:rFonts w:cstheme="minorHAnsi"/>
                  <w:rPrChange w:id="11639" w:author="Marc MEBTOUCHE" w:date="2020-12-07T17:45:00Z">
                    <w:rPr>
                      <w:rFonts w:cstheme="minorHAnsi"/>
                    </w:rPr>
                  </w:rPrChange>
                </w:rPr>
                <w:t>Jules Ferry maternelle Nevers</w:t>
              </w:r>
            </w:ins>
          </w:p>
          <w:p w14:paraId="016CA61F" w14:textId="77777777" w:rsidR="00E1173E" w:rsidRPr="00FE771D" w:rsidRDefault="00E1173E" w:rsidP="00E1173E">
            <w:pPr>
              <w:spacing w:before="100" w:beforeAutospacing="1" w:after="0" w:line="240" w:lineRule="auto"/>
              <w:jc w:val="center"/>
              <w:rPr>
                <w:ins w:id="11640" w:author="cpc-eps-cvl" w:date="2020-12-02T10:21:00Z"/>
                <w:rFonts w:eastAsia="Times New Roman" w:cstheme="minorHAnsi"/>
                <w:lang w:eastAsia="fr-FR"/>
                <w:rPrChange w:id="11641" w:author="Marc MEBTOUCHE" w:date="2020-12-07T17:45:00Z">
                  <w:rPr>
                    <w:ins w:id="11642" w:author="cpc-eps-cvl" w:date="2020-12-02T10:21:00Z"/>
                    <w:rFonts w:eastAsia="Times New Roman" w:cstheme="minorHAnsi"/>
                    <w:lang w:eastAsia="fr-FR"/>
                  </w:rPr>
                </w:rPrChange>
              </w:rPr>
            </w:pPr>
            <w:ins w:id="11643" w:author="cpc-eps-cvl" w:date="2020-12-02T10:21:00Z">
              <w:r w:rsidRPr="00FE771D">
                <w:rPr>
                  <w:rFonts w:eastAsia="Times New Roman" w:cstheme="minorHAnsi"/>
                  <w:b/>
                  <w:bCs/>
                  <w:lang w:eastAsia="fr-FR"/>
                  <w:rPrChange w:id="11644" w:author="Marc MEBTOUCHE" w:date="2020-12-07T17:45:00Z">
                    <w:rPr>
                      <w:rFonts w:eastAsia="Times New Roman" w:cstheme="minorHAnsi"/>
                      <w:b/>
                      <w:bCs/>
                      <w:highlight w:val="yellow"/>
                      <w:lang w:eastAsia="fr-FR"/>
                    </w:rPr>
                  </w:rPrChange>
                </w:rPr>
                <w:t>Respect des autres</w:t>
              </w:r>
            </w:ins>
          </w:p>
          <w:p w14:paraId="402DA923" w14:textId="77777777" w:rsidR="00E1173E" w:rsidRPr="00FE771D" w:rsidRDefault="00E1173E" w:rsidP="00E1173E">
            <w:pPr>
              <w:spacing w:after="0" w:line="240" w:lineRule="auto"/>
              <w:jc w:val="center"/>
              <w:rPr>
                <w:ins w:id="11645" w:author="cpc-eps-cvl" w:date="2020-12-02T10:21:00Z"/>
                <w:rFonts w:cstheme="minorHAnsi"/>
                <w:rPrChange w:id="11646" w:author="Marc MEBTOUCHE" w:date="2020-12-07T17:45:00Z">
                  <w:rPr>
                    <w:ins w:id="11647" w:author="cpc-eps-cvl" w:date="2020-12-02T10:21:00Z"/>
                    <w:rFonts w:cstheme="minorHAnsi"/>
                  </w:rPr>
                </w:rPrChange>
              </w:rPr>
            </w:pPr>
          </w:p>
        </w:tc>
        <w:tc>
          <w:tcPr>
            <w:tcW w:w="1134" w:type="dxa"/>
            <w:shd w:val="clear" w:color="auto" w:fill="auto"/>
          </w:tcPr>
          <w:p w14:paraId="32BE6E32" w14:textId="77777777" w:rsidR="00E1173E" w:rsidRPr="00FE771D" w:rsidRDefault="00E1173E" w:rsidP="00E1173E">
            <w:pPr>
              <w:spacing w:after="0" w:line="240" w:lineRule="auto"/>
              <w:jc w:val="center"/>
              <w:rPr>
                <w:ins w:id="11648" w:author="cpc-eps-cvl" w:date="2020-12-02T10:21:00Z"/>
                <w:rFonts w:cstheme="minorHAnsi"/>
                <w:rPrChange w:id="11649" w:author="Marc MEBTOUCHE" w:date="2020-12-07T17:45:00Z">
                  <w:rPr>
                    <w:ins w:id="11650" w:author="cpc-eps-cvl" w:date="2020-12-02T10:21:00Z"/>
                    <w:rFonts w:cstheme="minorHAnsi"/>
                  </w:rPr>
                </w:rPrChange>
              </w:rPr>
            </w:pPr>
            <w:ins w:id="11651" w:author="cpc-eps-cvl" w:date="2020-12-02T10:21:00Z">
              <w:r w:rsidRPr="00FE771D">
                <w:rPr>
                  <w:rFonts w:cstheme="minorHAnsi"/>
                  <w:rPrChange w:id="11652" w:author="Marc MEBTOUCHE" w:date="2020-12-07T17:45:00Z">
                    <w:rPr>
                      <w:rFonts w:cstheme="minorHAnsi"/>
                    </w:rPr>
                  </w:rPrChange>
                </w:rPr>
                <w:t>C1</w:t>
              </w:r>
            </w:ins>
          </w:p>
        </w:tc>
        <w:tc>
          <w:tcPr>
            <w:tcW w:w="8647" w:type="dxa"/>
            <w:shd w:val="clear" w:color="auto" w:fill="auto"/>
          </w:tcPr>
          <w:p w14:paraId="4E96483C" w14:textId="77777777" w:rsidR="00E1173E" w:rsidRPr="00FE771D" w:rsidRDefault="00E1173E" w:rsidP="00E1173E">
            <w:pPr>
              <w:spacing w:after="0" w:line="240" w:lineRule="auto"/>
              <w:rPr>
                <w:ins w:id="11653" w:author="cpc-eps-cvl" w:date="2020-12-02T10:21:00Z"/>
                <w:rFonts w:eastAsia="Times New Roman" w:cstheme="minorHAnsi"/>
                <w:lang w:eastAsia="fr-FR"/>
                <w:rPrChange w:id="11654" w:author="Marc MEBTOUCHE" w:date="2020-12-07T17:45:00Z">
                  <w:rPr>
                    <w:ins w:id="11655" w:author="cpc-eps-cvl" w:date="2020-12-02T10:21:00Z"/>
                    <w:rFonts w:eastAsia="Times New Roman" w:cstheme="minorHAnsi"/>
                    <w:lang w:eastAsia="fr-FR"/>
                  </w:rPr>
                </w:rPrChange>
              </w:rPr>
            </w:pPr>
            <w:ins w:id="11656" w:author="cpc-eps-cvl" w:date="2020-12-02T10:21:00Z">
              <w:r w:rsidRPr="00FE771D">
                <w:rPr>
                  <w:rFonts w:eastAsia="Times New Roman" w:cstheme="minorHAnsi"/>
                  <w:iCs/>
                  <w:lang w:eastAsia="fr-FR"/>
                  <w:rPrChange w:id="11657" w:author="Marc MEBTOUCHE" w:date="2020-12-07T17:45:00Z">
                    <w:rPr>
                      <w:rFonts w:eastAsia="Times New Roman" w:cstheme="minorHAnsi"/>
                      <w:iCs/>
                      <w:lang w:eastAsia="fr-FR"/>
                    </w:rPr>
                  </w:rPrChange>
                </w:rPr>
                <w:t xml:space="preserve">Lecture d’albums pour découvrir une valeur par jour : découverte des valeurs de la république en s’appuyant sur l’album « liberté, égalité, fraternité dès l’école maternelle » de Agnès </w:t>
              </w:r>
              <w:proofErr w:type="spellStart"/>
              <w:r w:rsidRPr="00FE771D">
                <w:rPr>
                  <w:rFonts w:eastAsia="Times New Roman" w:cstheme="minorHAnsi"/>
                  <w:iCs/>
                  <w:lang w:eastAsia="fr-FR"/>
                  <w:rPrChange w:id="11658" w:author="Marc MEBTOUCHE" w:date="2020-12-07T17:45:00Z">
                    <w:rPr>
                      <w:rFonts w:eastAsia="Times New Roman" w:cstheme="minorHAnsi"/>
                      <w:iCs/>
                      <w:lang w:eastAsia="fr-FR"/>
                    </w:rPr>
                  </w:rPrChange>
                </w:rPr>
                <w:t>Rosenstiehl</w:t>
              </w:r>
              <w:proofErr w:type="spellEnd"/>
              <w:r w:rsidRPr="00FE771D">
                <w:rPr>
                  <w:rFonts w:eastAsia="Times New Roman" w:cstheme="minorHAnsi"/>
                  <w:iCs/>
                  <w:lang w:eastAsia="fr-FR"/>
                  <w:rPrChange w:id="11659" w:author="Marc MEBTOUCHE" w:date="2020-12-07T17:45:00Z">
                    <w:rPr>
                      <w:rFonts w:eastAsia="Times New Roman" w:cstheme="minorHAnsi"/>
                      <w:iCs/>
                      <w:lang w:eastAsia="fr-FR"/>
                    </w:rPr>
                  </w:rPrChange>
                </w:rPr>
                <w:t xml:space="preserve"> et des vidéos : « un jour, une question » ;</w:t>
              </w:r>
            </w:ins>
          </w:p>
          <w:p w14:paraId="765DF7FD" w14:textId="77777777" w:rsidR="00E1173E" w:rsidRPr="00FE771D" w:rsidRDefault="00E1173E" w:rsidP="00E1173E">
            <w:pPr>
              <w:spacing w:after="0" w:line="240" w:lineRule="auto"/>
              <w:rPr>
                <w:ins w:id="11660" w:author="cpc-eps-cvl" w:date="2020-12-02T10:21:00Z"/>
                <w:rFonts w:eastAsia="Times New Roman" w:cstheme="minorHAnsi"/>
                <w:lang w:eastAsia="fr-FR"/>
                <w:rPrChange w:id="11661" w:author="Marc MEBTOUCHE" w:date="2020-12-07T17:45:00Z">
                  <w:rPr>
                    <w:ins w:id="11662" w:author="cpc-eps-cvl" w:date="2020-12-02T10:21:00Z"/>
                    <w:rFonts w:eastAsia="Times New Roman" w:cstheme="minorHAnsi"/>
                    <w:lang w:eastAsia="fr-FR"/>
                  </w:rPr>
                </w:rPrChange>
              </w:rPr>
            </w:pPr>
            <w:ins w:id="11663" w:author="cpc-eps-cvl" w:date="2020-12-02T10:21:00Z">
              <w:r w:rsidRPr="00FE771D">
                <w:rPr>
                  <w:rFonts w:eastAsia="Times New Roman" w:cstheme="minorHAnsi"/>
                  <w:iCs/>
                  <w:lang w:eastAsia="fr-FR"/>
                  <w:rPrChange w:id="11664" w:author="Marc MEBTOUCHE" w:date="2020-12-07T17:45:00Z">
                    <w:rPr>
                      <w:rFonts w:eastAsia="Times New Roman" w:cstheme="minorHAnsi"/>
                      <w:iCs/>
                      <w:highlight w:val="cyan"/>
                      <w:lang w:eastAsia="fr-FR"/>
                    </w:rPr>
                  </w:rPrChange>
                </w:rPr>
                <w:t>Réalisation d’une fresque : Liberté, Egalité, Fraternité</w:t>
              </w:r>
              <w:r w:rsidRPr="00FE771D">
                <w:rPr>
                  <w:rFonts w:eastAsia="Times New Roman" w:cstheme="minorHAnsi"/>
                  <w:iCs/>
                  <w:lang w:eastAsia="fr-FR"/>
                  <w:rPrChange w:id="11665" w:author="Marc MEBTOUCHE" w:date="2020-12-07T17:45:00Z">
                    <w:rPr>
                      <w:rFonts w:eastAsia="Times New Roman" w:cstheme="minorHAnsi"/>
                      <w:iCs/>
                      <w:lang w:eastAsia="fr-FR"/>
                    </w:rPr>
                  </w:rPrChange>
                </w:rPr>
                <w:t> ;</w:t>
              </w:r>
            </w:ins>
          </w:p>
          <w:p w14:paraId="0DFFAF15" w14:textId="77777777" w:rsidR="00E1173E" w:rsidRPr="00FE771D" w:rsidRDefault="00E1173E" w:rsidP="00E1173E">
            <w:pPr>
              <w:spacing w:after="0" w:line="240" w:lineRule="auto"/>
              <w:rPr>
                <w:ins w:id="11666" w:author="cpc-eps-cvl" w:date="2020-12-02T10:21:00Z"/>
                <w:rFonts w:eastAsia="Times New Roman" w:cstheme="minorHAnsi"/>
                <w:lang w:eastAsia="fr-FR"/>
                <w:rPrChange w:id="11667" w:author="Marc MEBTOUCHE" w:date="2020-12-07T17:45:00Z">
                  <w:rPr>
                    <w:ins w:id="11668" w:author="cpc-eps-cvl" w:date="2020-12-02T10:21:00Z"/>
                    <w:rFonts w:eastAsia="Times New Roman" w:cstheme="minorHAnsi"/>
                    <w:lang w:eastAsia="fr-FR"/>
                  </w:rPr>
                </w:rPrChange>
              </w:rPr>
            </w:pPr>
            <w:ins w:id="11669" w:author="cpc-eps-cvl" w:date="2020-12-02T10:21:00Z">
              <w:r w:rsidRPr="00FE771D">
                <w:rPr>
                  <w:rFonts w:eastAsia="Times New Roman" w:cstheme="minorHAnsi"/>
                  <w:iCs/>
                  <w:lang w:eastAsia="fr-FR"/>
                  <w:rPrChange w:id="11670" w:author="Marc MEBTOUCHE" w:date="2020-12-07T17:45:00Z">
                    <w:rPr>
                      <w:rFonts w:eastAsia="Times New Roman" w:cstheme="minorHAnsi"/>
                      <w:iCs/>
                      <w:lang w:eastAsia="fr-FR"/>
                    </w:rPr>
                  </w:rPrChange>
                </w:rPr>
                <w:t>Découverte des symboles de la république + trace écrite.</w:t>
              </w:r>
            </w:ins>
          </w:p>
          <w:p w14:paraId="24EC6A02" w14:textId="77777777" w:rsidR="00E1173E" w:rsidRPr="00FE771D" w:rsidRDefault="00E1173E" w:rsidP="00E1173E">
            <w:pPr>
              <w:spacing w:after="0" w:line="240" w:lineRule="auto"/>
              <w:rPr>
                <w:ins w:id="11671" w:author="cpc-eps-cvl" w:date="2020-12-02T10:21:00Z"/>
                <w:rFonts w:cstheme="minorHAnsi"/>
                <w:rPrChange w:id="11672" w:author="Marc MEBTOUCHE" w:date="2020-12-07T17:45:00Z">
                  <w:rPr>
                    <w:ins w:id="11673" w:author="cpc-eps-cvl" w:date="2020-12-02T10:21:00Z"/>
                    <w:rFonts w:cstheme="minorHAnsi"/>
                  </w:rPr>
                </w:rPrChange>
              </w:rPr>
            </w:pPr>
          </w:p>
        </w:tc>
        <w:tc>
          <w:tcPr>
            <w:tcW w:w="1843" w:type="dxa"/>
            <w:shd w:val="clear" w:color="auto" w:fill="auto"/>
          </w:tcPr>
          <w:p w14:paraId="1CAB9D1B" w14:textId="77777777" w:rsidR="00E1173E" w:rsidRPr="00FE771D" w:rsidRDefault="00E1173E" w:rsidP="00E1173E">
            <w:pPr>
              <w:spacing w:after="0" w:line="240" w:lineRule="auto"/>
              <w:jc w:val="center"/>
              <w:rPr>
                <w:ins w:id="11674" w:author="cpc-eps-cvl" w:date="2020-12-02T10:21:00Z"/>
                <w:rFonts w:cstheme="minorHAnsi"/>
                <w:rPrChange w:id="11675" w:author="Marc MEBTOUCHE" w:date="2020-12-07T17:45:00Z">
                  <w:rPr>
                    <w:ins w:id="11676" w:author="cpc-eps-cvl" w:date="2020-12-02T10:21:00Z"/>
                    <w:rFonts w:cstheme="minorHAnsi"/>
                  </w:rPr>
                </w:rPrChange>
              </w:rPr>
            </w:pPr>
            <w:ins w:id="11677" w:author="cpc-eps-cvl" w:date="2020-12-02T10:21:00Z">
              <w:r w:rsidRPr="00FE771D">
                <w:rPr>
                  <w:rFonts w:eastAsia="Times New Roman" w:cstheme="minorHAnsi"/>
                  <w:iCs/>
                  <w:lang w:eastAsia="fr-FR"/>
                  <w:rPrChange w:id="11678" w:author="Marc MEBTOUCHE" w:date="2020-12-07T17:45:00Z">
                    <w:rPr>
                      <w:rFonts w:eastAsia="Times New Roman" w:cstheme="minorHAnsi"/>
                      <w:iCs/>
                      <w:lang w:eastAsia="fr-FR"/>
                    </w:rPr>
                  </w:rPrChange>
                </w:rPr>
                <w:t>semaine du 7 au 11 décembre 2020</w:t>
              </w:r>
            </w:ins>
          </w:p>
        </w:tc>
      </w:tr>
      <w:tr w:rsidR="00E1173E" w:rsidRPr="00FE771D" w14:paraId="622A94BC" w14:textId="77777777" w:rsidTr="00E1173E">
        <w:trPr>
          <w:ins w:id="11679" w:author="cpc-eps-cvl" w:date="2020-12-02T10:21:00Z"/>
        </w:trPr>
        <w:tc>
          <w:tcPr>
            <w:tcW w:w="2830" w:type="dxa"/>
            <w:shd w:val="clear" w:color="auto" w:fill="auto"/>
          </w:tcPr>
          <w:p w14:paraId="4528AA73" w14:textId="77777777" w:rsidR="00E1173E" w:rsidRPr="00FE771D" w:rsidRDefault="00E1173E" w:rsidP="00E1173E">
            <w:pPr>
              <w:spacing w:after="0" w:line="240" w:lineRule="auto"/>
              <w:jc w:val="center"/>
              <w:rPr>
                <w:ins w:id="11680" w:author="cpc-eps-cvl" w:date="2020-12-02T10:21:00Z"/>
                <w:rFonts w:cstheme="minorHAnsi"/>
                <w:rPrChange w:id="11681" w:author="Marc MEBTOUCHE" w:date="2020-12-07T17:45:00Z">
                  <w:rPr>
                    <w:ins w:id="11682" w:author="cpc-eps-cvl" w:date="2020-12-02T10:21:00Z"/>
                    <w:rFonts w:cstheme="minorHAnsi"/>
                  </w:rPr>
                </w:rPrChange>
              </w:rPr>
            </w:pPr>
            <w:ins w:id="11683" w:author="cpc-eps-cvl" w:date="2020-12-02T10:21:00Z">
              <w:r w:rsidRPr="00FE771D">
                <w:rPr>
                  <w:rFonts w:cstheme="minorHAnsi"/>
                  <w:rPrChange w:id="11684" w:author="Marc MEBTOUCHE" w:date="2020-12-07T17:45:00Z">
                    <w:rPr>
                      <w:rFonts w:cstheme="minorHAnsi"/>
                    </w:rPr>
                  </w:rPrChange>
                </w:rPr>
                <w:t>La Rotonde élémentaire Nevers</w:t>
              </w:r>
            </w:ins>
          </w:p>
          <w:p w14:paraId="441FDF69" w14:textId="77777777" w:rsidR="00E1173E" w:rsidRPr="00FE771D" w:rsidRDefault="00E1173E" w:rsidP="00E1173E">
            <w:pPr>
              <w:spacing w:before="100" w:beforeAutospacing="1" w:after="0" w:line="240" w:lineRule="auto"/>
              <w:jc w:val="center"/>
              <w:rPr>
                <w:ins w:id="11685" w:author="cpc-eps-cvl" w:date="2020-12-02T10:21:00Z"/>
                <w:rFonts w:eastAsia="Times New Roman" w:cstheme="minorHAnsi"/>
                <w:b/>
                <w:bCs/>
                <w:lang w:eastAsia="fr-FR"/>
                <w:rPrChange w:id="11686" w:author="Marc MEBTOUCHE" w:date="2020-12-07T17:45:00Z">
                  <w:rPr>
                    <w:ins w:id="11687" w:author="cpc-eps-cvl" w:date="2020-12-02T10:21:00Z"/>
                    <w:rFonts w:eastAsia="Times New Roman" w:cstheme="minorHAnsi"/>
                    <w:b/>
                    <w:bCs/>
                    <w:highlight w:val="yellow"/>
                    <w:lang w:eastAsia="fr-FR"/>
                  </w:rPr>
                </w:rPrChange>
              </w:rPr>
            </w:pPr>
            <w:ins w:id="11688" w:author="cpc-eps-cvl" w:date="2020-12-02T10:21:00Z">
              <w:r w:rsidRPr="00FE771D">
                <w:rPr>
                  <w:rFonts w:eastAsia="Times New Roman" w:cstheme="minorHAnsi"/>
                  <w:b/>
                  <w:bCs/>
                  <w:lang w:eastAsia="fr-FR"/>
                  <w:rPrChange w:id="11689" w:author="Marc MEBTOUCHE" w:date="2020-12-07T17:45:00Z">
                    <w:rPr>
                      <w:rFonts w:eastAsia="Times New Roman" w:cstheme="minorHAnsi"/>
                      <w:b/>
                      <w:bCs/>
                      <w:highlight w:val="yellow"/>
                      <w:lang w:eastAsia="fr-FR"/>
                    </w:rPr>
                  </w:rPrChange>
                </w:rPr>
                <w:t>Respect des autres</w:t>
              </w:r>
            </w:ins>
          </w:p>
          <w:p w14:paraId="15CA8CA0" w14:textId="77777777" w:rsidR="00E1173E" w:rsidRPr="00FE771D" w:rsidRDefault="00E1173E" w:rsidP="00E1173E">
            <w:pPr>
              <w:spacing w:after="0" w:line="240" w:lineRule="auto"/>
              <w:jc w:val="center"/>
              <w:rPr>
                <w:ins w:id="11690" w:author="cpc-eps-cvl" w:date="2020-12-02T10:21:00Z"/>
                <w:rFonts w:cstheme="minorHAnsi"/>
                <w:b/>
                <w:rPrChange w:id="11691" w:author="Marc MEBTOUCHE" w:date="2020-12-07T17:45:00Z">
                  <w:rPr>
                    <w:ins w:id="11692" w:author="cpc-eps-cvl" w:date="2020-12-02T10:21:00Z"/>
                    <w:rFonts w:cstheme="minorHAnsi"/>
                    <w:b/>
                  </w:rPr>
                </w:rPrChange>
              </w:rPr>
            </w:pPr>
            <w:ins w:id="11693" w:author="cpc-eps-cvl" w:date="2020-12-02T10:21:00Z">
              <w:r w:rsidRPr="00FE771D">
                <w:rPr>
                  <w:rFonts w:cstheme="minorHAnsi"/>
                  <w:b/>
                  <w:rPrChange w:id="11694" w:author="Marc MEBTOUCHE" w:date="2020-12-07T17:45:00Z">
                    <w:rPr>
                      <w:rFonts w:cstheme="minorHAnsi"/>
                      <w:b/>
                      <w:highlight w:val="yellow"/>
                    </w:rPr>
                  </w:rPrChange>
                </w:rPr>
                <w:t>Rejet de toute violence</w:t>
              </w:r>
            </w:ins>
          </w:p>
        </w:tc>
        <w:tc>
          <w:tcPr>
            <w:tcW w:w="1134" w:type="dxa"/>
            <w:shd w:val="clear" w:color="auto" w:fill="auto"/>
          </w:tcPr>
          <w:p w14:paraId="1681828F" w14:textId="77777777" w:rsidR="00E1173E" w:rsidRPr="00FE771D" w:rsidRDefault="00E1173E" w:rsidP="00E1173E">
            <w:pPr>
              <w:spacing w:after="0" w:line="240" w:lineRule="auto"/>
              <w:jc w:val="center"/>
              <w:rPr>
                <w:ins w:id="11695" w:author="cpc-eps-cvl" w:date="2020-12-02T10:21:00Z"/>
                <w:rFonts w:cstheme="minorHAnsi"/>
                <w:rPrChange w:id="11696" w:author="Marc MEBTOUCHE" w:date="2020-12-07T17:45:00Z">
                  <w:rPr>
                    <w:ins w:id="11697" w:author="cpc-eps-cvl" w:date="2020-12-02T10:21:00Z"/>
                    <w:rFonts w:cstheme="minorHAnsi"/>
                  </w:rPr>
                </w:rPrChange>
              </w:rPr>
            </w:pPr>
            <w:ins w:id="11698" w:author="cpc-eps-cvl" w:date="2020-12-02T10:21:00Z">
              <w:r w:rsidRPr="00FE771D">
                <w:rPr>
                  <w:rFonts w:cstheme="minorHAnsi"/>
                  <w:rPrChange w:id="11699" w:author="Marc MEBTOUCHE" w:date="2020-12-07T17:45:00Z">
                    <w:rPr>
                      <w:rFonts w:cstheme="minorHAnsi"/>
                    </w:rPr>
                  </w:rPrChange>
                </w:rPr>
                <w:t>C2 et 3</w:t>
              </w:r>
            </w:ins>
          </w:p>
        </w:tc>
        <w:tc>
          <w:tcPr>
            <w:tcW w:w="8647" w:type="dxa"/>
            <w:shd w:val="clear" w:color="auto" w:fill="auto"/>
          </w:tcPr>
          <w:p w14:paraId="017A76C7" w14:textId="77777777" w:rsidR="00E1173E" w:rsidRPr="00FE771D" w:rsidRDefault="00E1173E" w:rsidP="00E1173E">
            <w:pPr>
              <w:spacing w:after="0" w:line="240" w:lineRule="auto"/>
              <w:rPr>
                <w:ins w:id="11700" w:author="cpc-eps-cvl" w:date="2020-12-02T10:21:00Z"/>
                <w:rFonts w:cstheme="minorHAnsi"/>
                <w:rPrChange w:id="11701" w:author="Marc MEBTOUCHE" w:date="2020-12-07T17:45:00Z">
                  <w:rPr>
                    <w:ins w:id="11702" w:author="cpc-eps-cvl" w:date="2020-12-02T10:21:00Z"/>
                    <w:rFonts w:cstheme="minorHAnsi"/>
                  </w:rPr>
                </w:rPrChange>
              </w:rPr>
            </w:pPr>
            <w:ins w:id="11703" w:author="cpc-eps-cvl" w:date="2020-12-02T10:21:00Z">
              <w:r w:rsidRPr="00FE771D">
                <w:rPr>
                  <w:rFonts w:cstheme="minorHAnsi"/>
                  <w:rPrChange w:id="11704" w:author="Marc MEBTOUCHE" w:date="2020-12-07T17:45:00Z">
                    <w:rPr>
                      <w:rFonts w:cstheme="minorHAnsi"/>
                    </w:rPr>
                  </w:rPrChange>
                </w:rPr>
                <w:t>Parcours « symboles » de Vinz et Lou, laïcité et faits religieux.</w:t>
              </w:r>
            </w:ins>
          </w:p>
          <w:p w14:paraId="522B6711" w14:textId="77777777" w:rsidR="00E1173E" w:rsidRPr="00FE771D" w:rsidRDefault="00E1173E" w:rsidP="00E1173E">
            <w:pPr>
              <w:spacing w:after="0" w:line="240" w:lineRule="auto"/>
              <w:rPr>
                <w:ins w:id="11705" w:author="cpc-eps-cvl" w:date="2020-12-02T10:21:00Z"/>
                <w:rFonts w:cstheme="minorHAnsi"/>
                <w:rPrChange w:id="11706" w:author="Marc MEBTOUCHE" w:date="2020-12-07T17:45:00Z">
                  <w:rPr>
                    <w:ins w:id="11707" w:author="cpc-eps-cvl" w:date="2020-12-02T10:21:00Z"/>
                    <w:rFonts w:cstheme="minorHAnsi"/>
                  </w:rPr>
                </w:rPrChange>
              </w:rPr>
            </w:pPr>
            <w:ins w:id="11708" w:author="cpc-eps-cvl" w:date="2020-12-02T10:21:00Z">
              <w:r w:rsidRPr="00FE771D">
                <w:rPr>
                  <w:rFonts w:cstheme="minorHAnsi"/>
                  <w:rPrChange w:id="11709" w:author="Marc MEBTOUCHE" w:date="2020-12-07T17:45:00Z">
                    <w:rPr>
                      <w:rFonts w:cstheme="minorHAnsi"/>
                    </w:rPr>
                  </w:rPrChange>
                </w:rPr>
                <w:t>Parcours « apprendre à s’accepter » de Vinz et Lou, épisode « au suivant »</w:t>
              </w:r>
            </w:ins>
          </w:p>
          <w:p w14:paraId="661DC88C" w14:textId="77777777" w:rsidR="00E1173E" w:rsidRPr="00FE771D" w:rsidRDefault="00E1173E" w:rsidP="00E1173E">
            <w:pPr>
              <w:spacing w:after="0" w:line="240" w:lineRule="auto"/>
              <w:rPr>
                <w:ins w:id="11710" w:author="cpc-eps-cvl" w:date="2020-12-02T10:21:00Z"/>
                <w:rFonts w:cstheme="minorHAnsi"/>
                <w:rPrChange w:id="11711" w:author="Marc MEBTOUCHE" w:date="2020-12-07T17:45:00Z">
                  <w:rPr>
                    <w:ins w:id="11712" w:author="cpc-eps-cvl" w:date="2020-12-02T10:21:00Z"/>
                    <w:rFonts w:cstheme="minorHAnsi"/>
                  </w:rPr>
                </w:rPrChange>
              </w:rPr>
            </w:pPr>
          </w:p>
          <w:p w14:paraId="1FA39235" w14:textId="77777777" w:rsidR="00E1173E" w:rsidRPr="00FE771D" w:rsidRDefault="00E1173E" w:rsidP="00E1173E">
            <w:pPr>
              <w:spacing w:after="0" w:line="240" w:lineRule="auto"/>
              <w:rPr>
                <w:ins w:id="11713" w:author="cpc-eps-cvl" w:date="2020-12-02T10:21:00Z"/>
                <w:rFonts w:cstheme="minorHAnsi"/>
                <w:rPrChange w:id="11714" w:author="Marc MEBTOUCHE" w:date="2020-12-07T17:45:00Z">
                  <w:rPr>
                    <w:ins w:id="11715" w:author="cpc-eps-cvl" w:date="2020-12-02T10:21:00Z"/>
                    <w:rFonts w:cstheme="minorHAnsi"/>
                  </w:rPr>
                </w:rPrChange>
              </w:rPr>
            </w:pPr>
            <w:ins w:id="11716" w:author="cpc-eps-cvl" w:date="2020-12-02T10:21:00Z">
              <w:r w:rsidRPr="00FE771D">
                <w:rPr>
                  <w:rFonts w:cstheme="minorHAnsi"/>
                  <w:rPrChange w:id="11717" w:author="Marc MEBTOUCHE" w:date="2020-12-07T17:45:00Z">
                    <w:rPr>
                      <w:rFonts w:cstheme="minorHAnsi"/>
                    </w:rPr>
                  </w:rPrChange>
                </w:rPr>
                <w:fldChar w:fldCharType="begin"/>
              </w:r>
              <w:r w:rsidRPr="00FE771D">
                <w:rPr>
                  <w:rFonts w:cstheme="minorHAnsi"/>
                  <w:rPrChange w:id="11718" w:author="Marc MEBTOUCHE" w:date="2020-12-07T17:45:00Z">
                    <w:rPr>
                      <w:rFonts w:cstheme="minorHAnsi"/>
                    </w:rPr>
                  </w:rPrChange>
                </w:rPr>
                <w:instrText xml:space="preserve"> HYPERLINK "https://v2.api.vinzetlou.net/sites/default/files/09-vinz-et-lou_laicite-symboles.pdf" </w:instrText>
              </w:r>
              <w:r w:rsidRPr="00FE771D">
                <w:rPr>
                  <w:rFonts w:cstheme="minorHAnsi"/>
                  <w:rPrChange w:id="11719" w:author="Marc MEBTOUCHE" w:date="2020-12-07T17:45:00Z">
                    <w:rPr>
                      <w:rFonts w:cstheme="minorHAnsi"/>
                    </w:rPr>
                  </w:rPrChange>
                </w:rPr>
                <w:fldChar w:fldCharType="separate"/>
              </w:r>
              <w:r w:rsidRPr="00FE771D">
                <w:rPr>
                  <w:rStyle w:val="Lienhypertexte"/>
                  <w:rFonts w:cstheme="minorHAnsi"/>
                  <w:rPrChange w:id="11720" w:author="Marc MEBTOUCHE" w:date="2020-12-07T17:45:00Z">
                    <w:rPr>
                      <w:rStyle w:val="Lienhypertexte"/>
                      <w:rFonts w:cstheme="minorHAnsi"/>
                    </w:rPr>
                  </w:rPrChange>
                </w:rPr>
                <w:t>https://v2.api.vinzetlou.net/sites/default/files/09-vinz-et-lou_laicite-symboles.pdf</w:t>
              </w:r>
              <w:r w:rsidRPr="00FE771D">
                <w:rPr>
                  <w:rFonts w:cstheme="minorHAnsi"/>
                  <w:rPrChange w:id="11721" w:author="Marc MEBTOUCHE" w:date="2020-12-07T17:45:00Z">
                    <w:rPr>
                      <w:rFonts w:cstheme="minorHAnsi"/>
                    </w:rPr>
                  </w:rPrChange>
                </w:rPr>
                <w:fldChar w:fldCharType="end"/>
              </w:r>
            </w:ins>
          </w:p>
          <w:p w14:paraId="612CAB95" w14:textId="77777777" w:rsidR="00E1173E" w:rsidRPr="00FE771D" w:rsidRDefault="00E1173E" w:rsidP="00E1173E">
            <w:pPr>
              <w:spacing w:after="0" w:line="240" w:lineRule="auto"/>
              <w:rPr>
                <w:ins w:id="11722" w:author="cpc-eps-cvl" w:date="2020-12-02T10:21:00Z"/>
                <w:rFonts w:cstheme="minorHAnsi"/>
                <w:rPrChange w:id="11723" w:author="Marc MEBTOUCHE" w:date="2020-12-07T17:45:00Z">
                  <w:rPr>
                    <w:ins w:id="11724" w:author="cpc-eps-cvl" w:date="2020-12-02T10:21:00Z"/>
                    <w:rFonts w:cstheme="minorHAnsi"/>
                  </w:rPr>
                </w:rPrChange>
              </w:rPr>
            </w:pPr>
            <w:ins w:id="11725" w:author="cpc-eps-cvl" w:date="2020-12-02T10:21:00Z">
              <w:r w:rsidRPr="00FE771D">
                <w:rPr>
                  <w:rFonts w:cstheme="minorHAnsi"/>
                  <w:rPrChange w:id="11726" w:author="Marc MEBTOUCHE" w:date="2020-12-07T17:45:00Z">
                    <w:rPr>
                      <w:rFonts w:cstheme="minorHAnsi"/>
                    </w:rPr>
                  </w:rPrChange>
                </w:rPr>
                <w:fldChar w:fldCharType="begin"/>
              </w:r>
              <w:r w:rsidRPr="00FE771D">
                <w:rPr>
                  <w:rFonts w:cstheme="minorHAnsi"/>
                  <w:rPrChange w:id="11727" w:author="Marc MEBTOUCHE" w:date="2020-12-07T17:45:00Z">
                    <w:rPr>
                      <w:rFonts w:cstheme="minorHAnsi"/>
                    </w:rPr>
                  </w:rPrChange>
                </w:rPr>
                <w:instrText xml:space="preserve"> HYPERLINK "https://v2.api.vinzetlou.net/sites/default/files/v04_fp_0.pdf" </w:instrText>
              </w:r>
              <w:r w:rsidRPr="00FE771D">
                <w:rPr>
                  <w:rFonts w:cstheme="minorHAnsi"/>
                  <w:rPrChange w:id="11728" w:author="Marc MEBTOUCHE" w:date="2020-12-07T17:45:00Z">
                    <w:rPr>
                      <w:rFonts w:cstheme="minorHAnsi"/>
                    </w:rPr>
                  </w:rPrChange>
                </w:rPr>
                <w:fldChar w:fldCharType="separate"/>
              </w:r>
              <w:r w:rsidRPr="00FE771D">
                <w:rPr>
                  <w:rStyle w:val="Lienhypertexte"/>
                  <w:rFonts w:cstheme="minorHAnsi"/>
                  <w:rPrChange w:id="11729" w:author="Marc MEBTOUCHE" w:date="2020-12-07T17:45:00Z">
                    <w:rPr>
                      <w:rStyle w:val="Lienhypertexte"/>
                      <w:rFonts w:cstheme="minorHAnsi"/>
                    </w:rPr>
                  </w:rPrChange>
                </w:rPr>
                <w:t>https://v2.api.vinzetlou.net/sites/default/files/v04_fp_0.pdf</w:t>
              </w:r>
              <w:r w:rsidRPr="00FE771D">
                <w:rPr>
                  <w:rFonts w:cstheme="minorHAnsi"/>
                  <w:rPrChange w:id="11730" w:author="Marc MEBTOUCHE" w:date="2020-12-07T17:45:00Z">
                    <w:rPr>
                      <w:rFonts w:cstheme="minorHAnsi"/>
                    </w:rPr>
                  </w:rPrChange>
                </w:rPr>
                <w:fldChar w:fldCharType="end"/>
              </w:r>
            </w:ins>
          </w:p>
          <w:p w14:paraId="09BF530A" w14:textId="77777777" w:rsidR="00E1173E" w:rsidRPr="00FE771D" w:rsidRDefault="00E1173E" w:rsidP="00E1173E">
            <w:pPr>
              <w:spacing w:after="0" w:line="240" w:lineRule="auto"/>
              <w:rPr>
                <w:ins w:id="11731" w:author="cpc-eps-cvl" w:date="2020-12-02T10:21:00Z"/>
                <w:rFonts w:cstheme="minorHAnsi"/>
                <w:rPrChange w:id="11732" w:author="Marc MEBTOUCHE" w:date="2020-12-07T17:45:00Z">
                  <w:rPr>
                    <w:ins w:id="11733" w:author="cpc-eps-cvl" w:date="2020-12-02T10:21:00Z"/>
                    <w:rFonts w:cstheme="minorHAnsi"/>
                  </w:rPr>
                </w:rPrChange>
              </w:rPr>
            </w:pPr>
          </w:p>
        </w:tc>
        <w:tc>
          <w:tcPr>
            <w:tcW w:w="1843" w:type="dxa"/>
            <w:shd w:val="clear" w:color="auto" w:fill="auto"/>
          </w:tcPr>
          <w:p w14:paraId="0BE16D4B" w14:textId="77777777" w:rsidR="00E1173E" w:rsidRPr="00FE771D" w:rsidRDefault="00E1173E" w:rsidP="00E1173E">
            <w:pPr>
              <w:spacing w:after="0" w:line="240" w:lineRule="auto"/>
              <w:jc w:val="center"/>
              <w:rPr>
                <w:ins w:id="11734" w:author="cpc-eps-cvl" w:date="2020-12-02T10:21:00Z"/>
                <w:rFonts w:cstheme="minorHAnsi"/>
                <w:rPrChange w:id="11735" w:author="Marc MEBTOUCHE" w:date="2020-12-07T17:45:00Z">
                  <w:rPr>
                    <w:ins w:id="11736" w:author="cpc-eps-cvl" w:date="2020-12-02T10:21:00Z"/>
                    <w:rFonts w:cstheme="minorHAnsi"/>
                  </w:rPr>
                </w:rPrChange>
              </w:rPr>
            </w:pPr>
            <w:ins w:id="11737" w:author="cpc-eps-cvl" w:date="2020-12-02T10:21:00Z">
              <w:r w:rsidRPr="00FE771D">
                <w:rPr>
                  <w:rFonts w:eastAsia="Times New Roman" w:cstheme="minorHAnsi"/>
                  <w:iCs/>
                  <w:lang w:eastAsia="fr-FR"/>
                  <w:rPrChange w:id="11738" w:author="Marc MEBTOUCHE" w:date="2020-12-07T17:45:00Z">
                    <w:rPr>
                      <w:rFonts w:eastAsia="Times New Roman" w:cstheme="minorHAnsi"/>
                      <w:iCs/>
                      <w:lang w:eastAsia="fr-FR"/>
                    </w:rPr>
                  </w:rPrChange>
                </w:rPr>
                <w:t>semaine du 7 au 11 décembre 2020</w:t>
              </w:r>
            </w:ins>
          </w:p>
        </w:tc>
      </w:tr>
      <w:tr w:rsidR="00E1173E" w:rsidRPr="00FE771D" w14:paraId="0EEA854B" w14:textId="77777777" w:rsidTr="00E1173E">
        <w:trPr>
          <w:ins w:id="11739" w:author="cpc-eps-cvl" w:date="2020-12-02T10:21:00Z"/>
        </w:trPr>
        <w:tc>
          <w:tcPr>
            <w:tcW w:w="2830" w:type="dxa"/>
            <w:shd w:val="clear" w:color="auto" w:fill="auto"/>
          </w:tcPr>
          <w:p w14:paraId="1698DCDF" w14:textId="77777777" w:rsidR="00E1173E" w:rsidRPr="00FE771D" w:rsidRDefault="00E1173E" w:rsidP="00E1173E">
            <w:pPr>
              <w:spacing w:after="0" w:line="240" w:lineRule="auto"/>
              <w:jc w:val="center"/>
              <w:rPr>
                <w:ins w:id="11740" w:author="cpc-eps-cvl" w:date="2020-12-02T10:21:00Z"/>
                <w:rFonts w:cstheme="minorHAnsi"/>
                <w:rPrChange w:id="11741" w:author="Marc MEBTOUCHE" w:date="2020-12-07T17:45:00Z">
                  <w:rPr>
                    <w:ins w:id="11742" w:author="cpc-eps-cvl" w:date="2020-12-02T10:21:00Z"/>
                    <w:rFonts w:cstheme="minorHAnsi"/>
                  </w:rPr>
                </w:rPrChange>
              </w:rPr>
            </w:pPr>
            <w:ins w:id="11743" w:author="cpc-eps-cvl" w:date="2020-12-02T10:21:00Z">
              <w:r w:rsidRPr="00FE771D">
                <w:rPr>
                  <w:rFonts w:cstheme="minorHAnsi"/>
                  <w:rPrChange w:id="11744" w:author="Marc MEBTOUCHE" w:date="2020-12-07T17:45:00Z">
                    <w:rPr>
                      <w:rFonts w:cstheme="minorHAnsi"/>
                    </w:rPr>
                  </w:rPrChange>
                </w:rPr>
                <w:t>La Rotonde maternelle Nevers</w:t>
              </w:r>
            </w:ins>
          </w:p>
          <w:p w14:paraId="015E120F" w14:textId="77777777" w:rsidR="00E1173E" w:rsidRPr="00FE771D" w:rsidRDefault="00E1173E" w:rsidP="00E1173E">
            <w:pPr>
              <w:spacing w:after="0" w:line="240" w:lineRule="auto"/>
              <w:jc w:val="center"/>
              <w:rPr>
                <w:ins w:id="11745" w:author="cpc-eps-cvl" w:date="2020-12-02T10:21:00Z"/>
                <w:rFonts w:eastAsia="Times New Roman" w:cstheme="minorHAnsi"/>
                <w:b/>
                <w:bCs/>
                <w:lang w:eastAsia="fr-FR"/>
                <w:rPrChange w:id="11746" w:author="Marc MEBTOUCHE" w:date="2020-12-07T17:45:00Z">
                  <w:rPr>
                    <w:ins w:id="11747" w:author="cpc-eps-cvl" w:date="2020-12-02T10:21:00Z"/>
                    <w:rFonts w:eastAsia="Times New Roman" w:cstheme="minorHAnsi"/>
                    <w:b/>
                    <w:bCs/>
                    <w:highlight w:val="yellow"/>
                    <w:lang w:eastAsia="fr-FR"/>
                  </w:rPr>
                </w:rPrChange>
              </w:rPr>
            </w:pPr>
            <w:ins w:id="11748" w:author="cpc-eps-cvl" w:date="2020-12-02T10:21:00Z">
              <w:r w:rsidRPr="00FE771D">
                <w:rPr>
                  <w:rFonts w:eastAsia="Times New Roman" w:cstheme="minorHAnsi"/>
                  <w:b/>
                  <w:bCs/>
                  <w:lang w:eastAsia="fr-FR"/>
                  <w:rPrChange w:id="11749" w:author="Marc MEBTOUCHE" w:date="2020-12-07T17:45:00Z">
                    <w:rPr>
                      <w:rFonts w:eastAsia="Times New Roman" w:cstheme="minorHAnsi"/>
                      <w:b/>
                      <w:bCs/>
                      <w:highlight w:val="yellow"/>
                      <w:lang w:eastAsia="fr-FR"/>
                    </w:rPr>
                  </w:rPrChange>
                </w:rPr>
                <w:t>Respect des autres</w:t>
              </w:r>
            </w:ins>
          </w:p>
          <w:p w14:paraId="10E78206" w14:textId="77777777" w:rsidR="00E1173E" w:rsidRPr="00FE771D" w:rsidRDefault="00E1173E" w:rsidP="00E1173E">
            <w:pPr>
              <w:spacing w:after="0" w:line="240" w:lineRule="auto"/>
              <w:jc w:val="center"/>
              <w:rPr>
                <w:ins w:id="11750" w:author="cpc-eps-cvl" w:date="2020-12-02T10:21:00Z"/>
                <w:rFonts w:cstheme="minorHAnsi"/>
                <w:b/>
                <w:rPrChange w:id="11751" w:author="Marc MEBTOUCHE" w:date="2020-12-07T17:45:00Z">
                  <w:rPr>
                    <w:ins w:id="11752" w:author="cpc-eps-cvl" w:date="2020-12-02T10:21:00Z"/>
                    <w:rFonts w:cstheme="minorHAnsi"/>
                    <w:b/>
                  </w:rPr>
                </w:rPrChange>
              </w:rPr>
            </w:pPr>
            <w:ins w:id="11753" w:author="cpc-eps-cvl" w:date="2020-12-02T10:21:00Z">
              <w:r w:rsidRPr="00FE771D">
                <w:rPr>
                  <w:rFonts w:cstheme="minorHAnsi"/>
                  <w:b/>
                  <w:rPrChange w:id="11754" w:author="Marc MEBTOUCHE" w:date="2020-12-07T17:45:00Z">
                    <w:rPr>
                      <w:rFonts w:cstheme="minorHAnsi"/>
                      <w:b/>
                      <w:highlight w:val="yellow"/>
                    </w:rPr>
                  </w:rPrChange>
                </w:rPr>
                <w:t>Droits de l’Enfant</w:t>
              </w:r>
            </w:ins>
          </w:p>
        </w:tc>
        <w:tc>
          <w:tcPr>
            <w:tcW w:w="1134" w:type="dxa"/>
            <w:shd w:val="clear" w:color="auto" w:fill="auto"/>
          </w:tcPr>
          <w:p w14:paraId="1C73D8FB" w14:textId="77777777" w:rsidR="00E1173E" w:rsidRPr="00FE771D" w:rsidRDefault="00E1173E" w:rsidP="00E1173E">
            <w:pPr>
              <w:spacing w:after="0" w:line="240" w:lineRule="auto"/>
              <w:jc w:val="center"/>
              <w:rPr>
                <w:ins w:id="11755" w:author="cpc-eps-cvl" w:date="2020-12-02T10:21:00Z"/>
                <w:rFonts w:cstheme="minorHAnsi"/>
                <w:rPrChange w:id="11756" w:author="Marc MEBTOUCHE" w:date="2020-12-07T17:45:00Z">
                  <w:rPr>
                    <w:ins w:id="11757" w:author="cpc-eps-cvl" w:date="2020-12-02T10:21:00Z"/>
                    <w:rFonts w:cstheme="minorHAnsi"/>
                  </w:rPr>
                </w:rPrChange>
              </w:rPr>
            </w:pPr>
            <w:ins w:id="11758" w:author="cpc-eps-cvl" w:date="2020-12-02T10:21:00Z">
              <w:r w:rsidRPr="00FE771D">
                <w:rPr>
                  <w:rFonts w:cstheme="minorHAnsi"/>
                  <w:rPrChange w:id="11759" w:author="Marc MEBTOUCHE" w:date="2020-12-07T17:45:00Z">
                    <w:rPr>
                      <w:rFonts w:cstheme="minorHAnsi"/>
                    </w:rPr>
                  </w:rPrChange>
                </w:rPr>
                <w:t>C1</w:t>
              </w:r>
            </w:ins>
          </w:p>
        </w:tc>
        <w:tc>
          <w:tcPr>
            <w:tcW w:w="8647" w:type="dxa"/>
            <w:shd w:val="clear" w:color="auto" w:fill="auto"/>
          </w:tcPr>
          <w:p w14:paraId="2357C806" w14:textId="77777777" w:rsidR="00E1173E" w:rsidRPr="00FE771D" w:rsidRDefault="00E1173E" w:rsidP="00E1173E">
            <w:pPr>
              <w:spacing w:after="0" w:line="240" w:lineRule="auto"/>
              <w:rPr>
                <w:ins w:id="11760" w:author="cpc-eps-cvl" w:date="2020-12-02T10:21:00Z"/>
                <w:rFonts w:cstheme="minorHAnsi"/>
                <w:rPrChange w:id="11761" w:author="Marc MEBTOUCHE" w:date="2020-12-07T17:45:00Z">
                  <w:rPr>
                    <w:ins w:id="11762" w:author="cpc-eps-cvl" w:date="2020-12-02T10:21:00Z"/>
                    <w:rFonts w:cstheme="minorHAnsi"/>
                  </w:rPr>
                </w:rPrChange>
              </w:rPr>
            </w:pPr>
            <w:ins w:id="11763" w:author="cpc-eps-cvl" w:date="2020-12-02T10:21:00Z">
              <w:r w:rsidRPr="00FE771D">
                <w:rPr>
                  <w:rFonts w:cstheme="minorHAnsi"/>
                  <w:rPrChange w:id="11764" w:author="Marc MEBTOUCHE" w:date="2020-12-07T17:45:00Z">
                    <w:rPr>
                      <w:rFonts w:cstheme="minorHAnsi"/>
                    </w:rPr>
                  </w:rPrChange>
                </w:rPr>
                <w:t>Laïcité : travail à partir de l’album « le monstre des émotions » sur le règlement des conflits.</w:t>
              </w:r>
            </w:ins>
          </w:p>
          <w:p w14:paraId="79A15E2A" w14:textId="77777777" w:rsidR="00E1173E" w:rsidRPr="00FE771D" w:rsidRDefault="00E1173E" w:rsidP="00E1173E">
            <w:pPr>
              <w:spacing w:after="0" w:line="240" w:lineRule="auto"/>
              <w:rPr>
                <w:ins w:id="11765" w:author="cpc-eps-cvl" w:date="2020-12-02T10:21:00Z"/>
                <w:rFonts w:cstheme="minorHAnsi"/>
                <w:rPrChange w:id="11766" w:author="Marc MEBTOUCHE" w:date="2020-12-07T17:45:00Z">
                  <w:rPr>
                    <w:ins w:id="11767" w:author="cpc-eps-cvl" w:date="2020-12-02T10:21:00Z"/>
                    <w:rFonts w:cstheme="minorHAnsi"/>
                  </w:rPr>
                </w:rPrChange>
              </w:rPr>
            </w:pPr>
            <w:ins w:id="11768" w:author="cpc-eps-cvl" w:date="2020-12-02T10:21:00Z">
              <w:r w:rsidRPr="00FE771D">
                <w:rPr>
                  <w:rFonts w:cstheme="minorHAnsi"/>
                  <w:rPrChange w:id="11769" w:author="Marc MEBTOUCHE" w:date="2020-12-07T17:45:00Z">
                    <w:rPr>
                      <w:rFonts w:cstheme="minorHAnsi"/>
                    </w:rPr>
                  </w:rPrChange>
                </w:rPr>
                <w:t xml:space="preserve">Valeurs de la République : travail à partir de la Convention Internationale des Droits de l’Enfant. </w:t>
              </w:r>
              <w:r w:rsidRPr="00FE771D">
                <w:rPr>
                  <w:rFonts w:cstheme="minorHAnsi"/>
                  <w:rPrChange w:id="11770" w:author="Marc MEBTOUCHE" w:date="2020-12-07T17:45:00Z">
                    <w:rPr>
                      <w:rFonts w:cstheme="minorHAnsi"/>
                      <w:highlight w:val="cyan"/>
                    </w:rPr>
                  </w:rPrChange>
                </w:rPr>
                <w:t>Réalisation d’une ribambelle de toutes les couleurs</w:t>
              </w:r>
              <w:r w:rsidRPr="00FE771D">
                <w:rPr>
                  <w:rFonts w:cstheme="minorHAnsi"/>
                  <w:rPrChange w:id="11771" w:author="Marc MEBTOUCHE" w:date="2020-12-07T17:45:00Z">
                    <w:rPr>
                      <w:rFonts w:cstheme="minorHAnsi"/>
                    </w:rPr>
                  </w:rPrChange>
                </w:rPr>
                <w:t>.</w:t>
              </w:r>
            </w:ins>
          </w:p>
        </w:tc>
        <w:tc>
          <w:tcPr>
            <w:tcW w:w="1843" w:type="dxa"/>
            <w:shd w:val="clear" w:color="auto" w:fill="auto"/>
          </w:tcPr>
          <w:p w14:paraId="3EA65A7F" w14:textId="77777777" w:rsidR="00E1173E" w:rsidRPr="00FE771D" w:rsidRDefault="00E1173E" w:rsidP="00E1173E">
            <w:pPr>
              <w:spacing w:after="0" w:line="240" w:lineRule="auto"/>
              <w:jc w:val="center"/>
              <w:rPr>
                <w:ins w:id="11772" w:author="cpc-eps-cvl" w:date="2020-12-02T10:21:00Z"/>
                <w:rFonts w:eastAsia="Times New Roman" w:cstheme="minorHAnsi"/>
                <w:iCs/>
                <w:lang w:eastAsia="fr-FR"/>
                <w:rPrChange w:id="11773" w:author="Marc MEBTOUCHE" w:date="2020-12-07T17:45:00Z">
                  <w:rPr>
                    <w:ins w:id="11774" w:author="cpc-eps-cvl" w:date="2020-12-02T10:21:00Z"/>
                    <w:rFonts w:eastAsia="Times New Roman" w:cstheme="minorHAnsi"/>
                    <w:iCs/>
                    <w:lang w:eastAsia="fr-FR"/>
                  </w:rPr>
                </w:rPrChange>
              </w:rPr>
            </w:pPr>
            <w:ins w:id="11775" w:author="cpc-eps-cvl" w:date="2020-12-02T10:21:00Z">
              <w:r w:rsidRPr="00FE771D">
                <w:rPr>
                  <w:rFonts w:eastAsia="Times New Roman" w:cstheme="minorHAnsi"/>
                  <w:iCs/>
                  <w:lang w:eastAsia="fr-FR"/>
                  <w:rPrChange w:id="11776" w:author="Marc MEBTOUCHE" w:date="2020-12-07T17:45:00Z">
                    <w:rPr>
                      <w:rFonts w:eastAsia="Times New Roman" w:cstheme="minorHAnsi"/>
                      <w:iCs/>
                      <w:lang w:eastAsia="fr-FR"/>
                    </w:rPr>
                  </w:rPrChange>
                </w:rPr>
                <w:t>semaine du 7 au 11 décembre 2020</w:t>
              </w:r>
            </w:ins>
          </w:p>
        </w:tc>
      </w:tr>
      <w:tr w:rsidR="00E1173E" w:rsidRPr="00FE771D" w14:paraId="3E65E136" w14:textId="77777777" w:rsidTr="00E1173E">
        <w:trPr>
          <w:ins w:id="11777" w:author="cpc-eps-cvl" w:date="2020-12-02T10:21:00Z"/>
        </w:trPr>
        <w:tc>
          <w:tcPr>
            <w:tcW w:w="2830" w:type="dxa"/>
            <w:shd w:val="clear" w:color="auto" w:fill="auto"/>
          </w:tcPr>
          <w:p w14:paraId="560848D7" w14:textId="77777777" w:rsidR="00E1173E" w:rsidRPr="00FE771D" w:rsidRDefault="00E1173E" w:rsidP="00E1173E">
            <w:pPr>
              <w:spacing w:after="0" w:line="240" w:lineRule="auto"/>
              <w:jc w:val="center"/>
              <w:rPr>
                <w:ins w:id="11778" w:author="cpc-eps-cvl" w:date="2020-12-02T10:21:00Z"/>
                <w:rPrChange w:id="11779" w:author="Marc MEBTOUCHE" w:date="2020-12-07T17:45:00Z">
                  <w:rPr>
                    <w:ins w:id="11780" w:author="cpc-eps-cvl" w:date="2020-12-02T10:21:00Z"/>
                  </w:rPr>
                </w:rPrChange>
              </w:rPr>
            </w:pPr>
            <w:ins w:id="11781" w:author="cpc-eps-cvl" w:date="2020-12-02T10:21:00Z">
              <w:r w:rsidRPr="00FE771D">
                <w:rPr>
                  <w:rPrChange w:id="11782" w:author="Marc MEBTOUCHE" w:date="2020-12-07T17:45:00Z">
                    <w:rPr/>
                  </w:rPrChange>
                </w:rPr>
                <w:t>Alix Marquet primaire Nevers</w:t>
              </w:r>
            </w:ins>
          </w:p>
          <w:p w14:paraId="16DF3B99" w14:textId="77777777" w:rsidR="00E1173E" w:rsidRPr="00FE771D" w:rsidRDefault="00E1173E" w:rsidP="00E1173E">
            <w:pPr>
              <w:spacing w:after="0" w:line="240" w:lineRule="auto"/>
              <w:jc w:val="center"/>
              <w:rPr>
                <w:ins w:id="11783" w:author="cpc-eps-cvl" w:date="2020-12-02T10:21:00Z"/>
                <w:rPrChange w:id="11784" w:author="Marc MEBTOUCHE" w:date="2020-12-07T17:45:00Z">
                  <w:rPr>
                    <w:ins w:id="11785" w:author="cpc-eps-cvl" w:date="2020-12-02T10:21:00Z"/>
                  </w:rPr>
                </w:rPrChange>
              </w:rPr>
            </w:pPr>
          </w:p>
          <w:p w14:paraId="0CFE07BF" w14:textId="77777777" w:rsidR="00E1173E" w:rsidRPr="00FE771D" w:rsidRDefault="00E1173E" w:rsidP="00E1173E">
            <w:pPr>
              <w:spacing w:after="0" w:line="240" w:lineRule="auto"/>
              <w:jc w:val="center"/>
              <w:rPr>
                <w:ins w:id="11786" w:author="cpc-eps-cvl" w:date="2020-12-02T10:21:00Z"/>
                <w:rFonts w:eastAsia="Times New Roman" w:cstheme="minorHAnsi"/>
                <w:b/>
                <w:bCs/>
                <w:lang w:eastAsia="fr-FR"/>
                <w:rPrChange w:id="11787" w:author="Marc MEBTOUCHE" w:date="2020-12-07T17:45:00Z">
                  <w:rPr>
                    <w:ins w:id="11788" w:author="cpc-eps-cvl" w:date="2020-12-02T10:21:00Z"/>
                    <w:rFonts w:eastAsia="Times New Roman" w:cstheme="minorHAnsi"/>
                    <w:b/>
                    <w:bCs/>
                    <w:highlight w:val="yellow"/>
                    <w:lang w:eastAsia="fr-FR"/>
                  </w:rPr>
                </w:rPrChange>
              </w:rPr>
            </w:pPr>
            <w:ins w:id="11789" w:author="cpc-eps-cvl" w:date="2020-12-02T10:21:00Z">
              <w:r w:rsidRPr="00FE771D">
                <w:rPr>
                  <w:rFonts w:eastAsia="Times New Roman" w:cstheme="minorHAnsi"/>
                  <w:b/>
                  <w:bCs/>
                  <w:lang w:eastAsia="fr-FR"/>
                  <w:rPrChange w:id="11790" w:author="Marc MEBTOUCHE" w:date="2020-12-07T17:45:00Z">
                    <w:rPr>
                      <w:rFonts w:eastAsia="Times New Roman" w:cstheme="minorHAnsi"/>
                      <w:b/>
                      <w:bCs/>
                      <w:highlight w:val="yellow"/>
                      <w:lang w:eastAsia="fr-FR"/>
                    </w:rPr>
                  </w:rPrChange>
                </w:rPr>
                <w:lastRenderedPageBreak/>
                <w:t>Respect des autres</w:t>
              </w:r>
            </w:ins>
          </w:p>
          <w:p w14:paraId="087BCF7B" w14:textId="77777777" w:rsidR="00E1173E" w:rsidRPr="00FE771D" w:rsidRDefault="00E1173E" w:rsidP="00E1173E">
            <w:pPr>
              <w:spacing w:before="100" w:beforeAutospacing="1" w:after="0" w:line="240" w:lineRule="auto"/>
              <w:jc w:val="center"/>
              <w:rPr>
                <w:ins w:id="11791" w:author="cpc-eps-cvl" w:date="2020-12-02T10:21:00Z"/>
                <w:rFonts w:eastAsia="Times New Roman" w:cstheme="minorHAnsi"/>
                <w:b/>
                <w:bCs/>
                <w:lang w:eastAsia="fr-FR"/>
                <w:rPrChange w:id="11792" w:author="Marc MEBTOUCHE" w:date="2020-12-07T17:45:00Z">
                  <w:rPr>
                    <w:ins w:id="11793" w:author="cpc-eps-cvl" w:date="2020-12-02T10:21:00Z"/>
                    <w:rFonts w:eastAsia="Times New Roman" w:cstheme="minorHAnsi"/>
                    <w:b/>
                    <w:bCs/>
                    <w:lang w:eastAsia="fr-FR"/>
                  </w:rPr>
                </w:rPrChange>
              </w:rPr>
            </w:pPr>
            <w:ins w:id="11794" w:author="cpc-eps-cvl" w:date="2020-12-02T10:21:00Z">
              <w:r w:rsidRPr="00FE771D">
                <w:rPr>
                  <w:rFonts w:eastAsia="Times New Roman" w:cstheme="minorHAnsi"/>
                  <w:b/>
                  <w:bCs/>
                  <w:lang w:eastAsia="fr-FR"/>
                  <w:rPrChange w:id="11795" w:author="Marc MEBTOUCHE" w:date="2020-12-07T17:45:00Z">
                    <w:rPr>
                      <w:rFonts w:eastAsia="Times New Roman" w:cstheme="minorHAnsi"/>
                      <w:b/>
                      <w:bCs/>
                      <w:highlight w:val="yellow"/>
                      <w:lang w:eastAsia="fr-FR"/>
                    </w:rPr>
                  </w:rPrChange>
                </w:rPr>
                <w:t>Respect des institutions et des lois</w:t>
              </w:r>
            </w:ins>
          </w:p>
          <w:p w14:paraId="10D351CA" w14:textId="77777777" w:rsidR="00E1173E" w:rsidRPr="00FE771D" w:rsidRDefault="00E1173E" w:rsidP="00E1173E">
            <w:pPr>
              <w:spacing w:before="100" w:beforeAutospacing="1" w:after="0" w:line="240" w:lineRule="auto"/>
              <w:jc w:val="center"/>
              <w:rPr>
                <w:ins w:id="11796" w:author="cpc-eps-cvl" w:date="2020-12-02T10:21:00Z"/>
                <w:rFonts w:eastAsia="Times New Roman" w:cstheme="minorHAnsi"/>
                <w:lang w:eastAsia="fr-FR"/>
                <w:rPrChange w:id="11797" w:author="Marc MEBTOUCHE" w:date="2020-12-07T17:45:00Z">
                  <w:rPr>
                    <w:ins w:id="11798" w:author="cpc-eps-cvl" w:date="2020-12-02T10:21:00Z"/>
                    <w:rFonts w:eastAsia="Times New Roman" w:cstheme="minorHAnsi"/>
                    <w:lang w:eastAsia="fr-FR"/>
                  </w:rPr>
                </w:rPrChange>
              </w:rPr>
            </w:pPr>
            <w:ins w:id="11799" w:author="cpc-eps-cvl" w:date="2020-12-02T10:21:00Z">
              <w:r w:rsidRPr="00FE771D">
                <w:rPr>
                  <w:rFonts w:eastAsia="Times New Roman" w:cstheme="minorHAnsi"/>
                  <w:b/>
                  <w:bCs/>
                  <w:lang w:eastAsia="fr-FR"/>
                  <w:rPrChange w:id="11800" w:author="Marc MEBTOUCHE" w:date="2020-12-07T17:45:00Z">
                    <w:rPr>
                      <w:rFonts w:eastAsia="Times New Roman" w:cstheme="minorHAnsi"/>
                      <w:b/>
                      <w:bCs/>
                      <w:highlight w:val="yellow"/>
                      <w:lang w:eastAsia="fr-FR"/>
                    </w:rPr>
                  </w:rPrChange>
                </w:rPr>
                <w:t>Engagement citoyen</w:t>
              </w:r>
            </w:ins>
          </w:p>
          <w:p w14:paraId="15F57D64" w14:textId="77777777" w:rsidR="00E1173E" w:rsidRPr="00FE771D" w:rsidRDefault="00E1173E" w:rsidP="00E1173E">
            <w:pPr>
              <w:spacing w:before="100" w:beforeAutospacing="1" w:after="0" w:line="240" w:lineRule="auto"/>
              <w:jc w:val="center"/>
              <w:rPr>
                <w:ins w:id="11801" w:author="cpc-eps-cvl" w:date="2020-12-02T10:21:00Z"/>
                <w:rFonts w:eastAsia="Times New Roman" w:cstheme="minorHAnsi"/>
                <w:b/>
                <w:lang w:eastAsia="fr-FR"/>
                <w:rPrChange w:id="11802" w:author="Marc MEBTOUCHE" w:date="2020-12-07T17:45:00Z">
                  <w:rPr>
                    <w:ins w:id="11803" w:author="cpc-eps-cvl" w:date="2020-12-02T10:21:00Z"/>
                    <w:rFonts w:eastAsia="Times New Roman" w:cstheme="minorHAnsi"/>
                    <w:b/>
                    <w:lang w:eastAsia="fr-FR"/>
                  </w:rPr>
                </w:rPrChange>
              </w:rPr>
            </w:pPr>
          </w:p>
          <w:p w14:paraId="05D811FD" w14:textId="77777777" w:rsidR="00E1173E" w:rsidRPr="00FE771D" w:rsidRDefault="00E1173E" w:rsidP="00E1173E">
            <w:pPr>
              <w:spacing w:after="0" w:line="240" w:lineRule="auto"/>
              <w:jc w:val="center"/>
              <w:rPr>
                <w:ins w:id="11804" w:author="cpc-eps-cvl" w:date="2020-12-02T10:21:00Z"/>
                <w:rPrChange w:id="11805" w:author="Marc MEBTOUCHE" w:date="2020-12-07T17:45:00Z">
                  <w:rPr>
                    <w:ins w:id="11806" w:author="cpc-eps-cvl" w:date="2020-12-02T10:21:00Z"/>
                  </w:rPr>
                </w:rPrChange>
              </w:rPr>
            </w:pPr>
          </w:p>
        </w:tc>
        <w:tc>
          <w:tcPr>
            <w:tcW w:w="1134" w:type="dxa"/>
            <w:shd w:val="clear" w:color="auto" w:fill="auto"/>
          </w:tcPr>
          <w:p w14:paraId="4D36D447" w14:textId="77777777" w:rsidR="00E1173E" w:rsidRPr="00FE771D" w:rsidRDefault="00E1173E" w:rsidP="00E1173E">
            <w:pPr>
              <w:spacing w:after="0" w:line="240" w:lineRule="auto"/>
              <w:jc w:val="center"/>
              <w:rPr>
                <w:ins w:id="11807" w:author="cpc-eps-cvl" w:date="2020-12-02T10:21:00Z"/>
                <w:rPrChange w:id="11808" w:author="Marc MEBTOUCHE" w:date="2020-12-07T17:45:00Z">
                  <w:rPr>
                    <w:ins w:id="11809" w:author="cpc-eps-cvl" w:date="2020-12-02T10:21:00Z"/>
                  </w:rPr>
                </w:rPrChange>
              </w:rPr>
            </w:pPr>
            <w:ins w:id="11810" w:author="cpc-eps-cvl" w:date="2020-12-02T10:21:00Z">
              <w:r w:rsidRPr="00FE771D">
                <w:rPr>
                  <w:rPrChange w:id="11811" w:author="Marc MEBTOUCHE" w:date="2020-12-07T17:45:00Z">
                    <w:rPr/>
                  </w:rPrChange>
                </w:rPr>
                <w:lastRenderedPageBreak/>
                <w:t>C3, 2 et 1</w:t>
              </w:r>
            </w:ins>
          </w:p>
        </w:tc>
        <w:tc>
          <w:tcPr>
            <w:tcW w:w="8647" w:type="dxa"/>
            <w:shd w:val="clear" w:color="auto" w:fill="auto"/>
          </w:tcPr>
          <w:p w14:paraId="4B7A7891" w14:textId="77777777" w:rsidR="00E1173E" w:rsidRPr="00FE771D" w:rsidRDefault="00E1173E" w:rsidP="00E1173E">
            <w:pPr>
              <w:spacing w:before="57" w:after="57" w:line="240" w:lineRule="auto"/>
              <w:rPr>
                <w:ins w:id="11812" w:author="cpc-eps-cvl" w:date="2020-12-02T10:21:00Z"/>
                <w:rFonts w:eastAsia="Times New Roman" w:cstheme="minorHAnsi"/>
                <w:lang w:eastAsia="fr-FR"/>
                <w:rPrChange w:id="11813" w:author="Marc MEBTOUCHE" w:date="2020-12-07T17:45:00Z">
                  <w:rPr>
                    <w:ins w:id="11814" w:author="cpc-eps-cvl" w:date="2020-12-02T10:21:00Z"/>
                    <w:rFonts w:eastAsia="Times New Roman" w:cstheme="minorHAnsi"/>
                    <w:lang w:eastAsia="fr-FR"/>
                  </w:rPr>
                </w:rPrChange>
              </w:rPr>
            </w:pPr>
            <w:ins w:id="11815" w:author="cpc-eps-cvl" w:date="2020-12-02T10:21:00Z">
              <w:r w:rsidRPr="00FE771D">
                <w:rPr>
                  <w:rFonts w:eastAsia="Times New Roman" w:cstheme="minorHAnsi"/>
                  <w:lang w:eastAsia="fr-FR"/>
                  <w:rPrChange w:id="11816" w:author="Marc MEBTOUCHE" w:date="2020-12-07T17:45:00Z">
                    <w:rPr>
                      <w:rFonts w:eastAsia="Times New Roman" w:cstheme="minorHAnsi"/>
                      <w:lang w:eastAsia="fr-FR"/>
                    </w:rPr>
                  </w:rPrChange>
                </w:rPr>
                <w:t xml:space="preserve">Les différentes classes aborderont la </w:t>
              </w:r>
              <w:proofErr w:type="spellStart"/>
              <w:r w:rsidRPr="00FE771D">
                <w:rPr>
                  <w:rFonts w:eastAsia="Times New Roman" w:cstheme="minorHAnsi"/>
                  <w:lang w:eastAsia="fr-FR"/>
                  <w:rPrChange w:id="11817" w:author="Marc MEBTOUCHE" w:date="2020-12-07T17:45:00Z">
                    <w:rPr>
                      <w:rFonts w:eastAsia="Times New Roman" w:cstheme="minorHAnsi"/>
                      <w:lang w:eastAsia="fr-FR"/>
                    </w:rPr>
                  </w:rPrChange>
                </w:rPr>
                <w:t>laicité</w:t>
              </w:r>
              <w:proofErr w:type="spellEnd"/>
              <w:r w:rsidRPr="00FE771D">
                <w:rPr>
                  <w:rFonts w:eastAsia="Times New Roman" w:cstheme="minorHAnsi"/>
                  <w:lang w:eastAsia="fr-FR"/>
                  <w:rPrChange w:id="11818" w:author="Marc MEBTOUCHE" w:date="2020-12-07T17:45:00Z">
                    <w:rPr>
                      <w:rFonts w:eastAsia="Times New Roman" w:cstheme="minorHAnsi"/>
                      <w:lang w:eastAsia="fr-FR"/>
                    </w:rPr>
                  </w:rPrChange>
                </w:rPr>
                <w:t xml:space="preserve"> et le respect des autres à travers différents supports. </w:t>
              </w:r>
            </w:ins>
          </w:p>
          <w:p w14:paraId="3470252C" w14:textId="77777777" w:rsidR="00E1173E" w:rsidRPr="00FE771D" w:rsidRDefault="00E1173E" w:rsidP="00E1173E">
            <w:pPr>
              <w:spacing w:before="57" w:after="57" w:line="240" w:lineRule="auto"/>
              <w:rPr>
                <w:ins w:id="11819" w:author="cpc-eps-cvl" w:date="2020-12-02T10:21:00Z"/>
                <w:rFonts w:eastAsia="Times New Roman" w:cstheme="minorHAnsi"/>
                <w:lang w:eastAsia="fr-FR"/>
                <w:rPrChange w:id="11820" w:author="Marc MEBTOUCHE" w:date="2020-12-07T17:45:00Z">
                  <w:rPr>
                    <w:ins w:id="11821" w:author="cpc-eps-cvl" w:date="2020-12-02T10:21:00Z"/>
                    <w:rFonts w:eastAsia="Times New Roman" w:cstheme="minorHAnsi"/>
                    <w:lang w:eastAsia="fr-FR"/>
                  </w:rPr>
                </w:rPrChange>
              </w:rPr>
            </w:pPr>
            <w:ins w:id="11822" w:author="cpc-eps-cvl" w:date="2020-12-02T10:21:00Z">
              <w:r w:rsidRPr="00FE771D">
                <w:rPr>
                  <w:rFonts w:eastAsia="Times New Roman" w:cstheme="minorHAnsi"/>
                  <w:lang w:eastAsia="fr-FR"/>
                  <w:rPrChange w:id="11823" w:author="Marc MEBTOUCHE" w:date="2020-12-07T17:45:00Z">
                    <w:rPr>
                      <w:rFonts w:eastAsia="Times New Roman" w:cstheme="minorHAnsi"/>
                      <w:lang w:eastAsia="fr-FR"/>
                    </w:rPr>
                  </w:rPrChange>
                </w:rPr>
                <w:lastRenderedPageBreak/>
                <w:t xml:space="preserve">Les classes de maternelle et la classe de CP-CE1 liront l’album « La Brouille » de Claude Boujon. La classe de CE1-CE2 lira l’album « L’agneau qui ne voulait pas être un mouton » de Didier Jean et Zad. </w:t>
              </w:r>
            </w:ins>
          </w:p>
          <w:p w14:paraId="4D4EE24C" w14:textId="77777777" w:rsidR="00E1173E" w:rsidRPr="00FE771D" w:rsidRDefault="00E1173E" w:rsidP="00E1173E">
            <w:pPr>
              <w:spacing w:after="0" w:line="240" w:lineRule="auto"/>
              <w:rPr>
                <w:ins w:id="11824" w:author="cpc-eps-cvl" w:date="2020-12-02T10:21:00Z"/>
                <w:rFonts w:eastAsia="Times New Roman" w:cstheme="minorHAnsi"/>
                <w:lang w:eastAsia="fr-FR"/>
                <w:rPrChange w:id="11825" w:author="Marc MEBTOUCHE" w:date="2020-12-07T17:45:00Z">
                  <w:rPr>
                    <w:ins w:id="11826" w:author="cpc-eps-cvl" w:date="2020-12-02T10:21:00Z"/>
                    <w:rFonts w:eastAsia="Times New Roman" w:cstheme="minorHAnsi"/>
                    <w:lang w:eastAsia="fr-FR"/>
                  </w:rPr>
                </w:rPrChange>
              </w:rPr>
            </w:pPr>
            <w:ins w:id="11827" w:author="cpc-eps-cvl" w:date="2020-12-02T10:21:00Z">
              <w:r w:rsidRPr="00FE771D">
                <w:rPr>
                  <w:rFonts w:eastAsia="Times New Roman" w:cstheme="minorHAnsi"/>
                  <w:lang w:eastAsia="fr-FR"/>
                  <w:rPrChange w:id="11828" w:author="Marc MEBTOUCHE" w:date="2020-12-07T17:45:00Z">
                    <w:rPr>
                      <w:rFonts w:eastAsia="Times New Roman" w:cstheme="minorHAnsi"/>
                      <w:lang w:eastAsia="fr-FR"/>
                    </w:rPr>
                  </w:rPrChange>
                </w:rPr>
                <w:t xml:space="preserve">La classe de CM1-CM2 visionnera la vidéo « For the </w:t>
              </w:r>
              <w:proofErr w:type="spellStart"/>
              <w:r w:rsidRPr="00FE771D">
                <w:rPr>
                  <w:rFonts w:eastAsia="Times New Roman" w:cstheme="minorHAnsi"/>
                  <w:lang w:eastAsia="fr-FR"/>
                  <w:rPrChange w:id="11829" w:author="Marc MEBTOUCHE" w:date="2020-12-07T17:45:00Z">
                    <w:rPr>
                      <w:rFonts w:eastAsia="Times New Roman" w:cstheme="minorHAnsi"/>
                      <w:lang w:eastAsia="fr-FR"/>
                    </w:rPr>
                  </w:rPrChange>
                </w:rPr>
                <w:t>birds</w:t>
              </w:r>
              <w:proofErr w:type="spellEnd"/>
              <w:r w:rsidRPr="00FE771D">
                <w:rPr>
                  <w:rFonts w:eastAsia="Times New Roman" w:cstheme="minorHAnsi"/>
                  <w:lang w:eastAsia="fr-FR"/>
                  <w:rPrChange w:id="11830" w:author="Marc MEBTOUCHE" w:date="2020-12-07T17:45:00Z">
                    <w:rPr>
                      <w:rFonts w:eastAsia="Times New Roman" w:cstheme="minorHAnsi"/>
                      <w:lang w:eastAsia="fr-FR"/>
                    </w:rPr>
                  </w:rPrChange>
                </w:rPr>
                <w:t xml:space="preserve"> » de Pixar. </w:t>
              </w:r>
            </w:ins>
          </w:p>
          <w:p w14:paraId="664C6B3A" w14:textId="77777777" w:rsidR="00E1173E" w:rsidRPr="00FE771D" w:rsidRDefault="00E1173E" w:rsidP="00E1173E">
            <w:pPr>
              <w:spacing w:after="0" w:line="240" w:lineRule="auto"/>
              <w:rPr>
                <w:ins w:id="11831" w:author="cpc-eps-cvl" w:date="2020-12-02T10:21:00Z"/>
                <w:rFonts w:eastAsia="Times New Roman" w:cstheme="minorHAnsi"/>
                <w:lang w:eastAsia="fr-FR"/>
                <w:rPrChange w:id="11832" w:author="Marc MEBTOUCHE" w:date="2020-12-07T17:45:00Z">
                  <w:rPr>
                    <w:ins w:id="11833" w:author="cpc-eps-cvl" w:date="2020-12-02T10:21:00Z"/>
                    <w:rFonts w:eastAsia="Times New Roman" w:cstheme="minorHAnsi"/>
                    <w:lang w:eastAsia="fr-FR"/>
                  </w:rPr>
                </w:rPrChange>
              </w:rPr>
            </w:pPr>
            <w:ins w:id="11834" w:author="cpc-eps-cvl" w:date="2020-12-02T10:21:00Z">
              <w:r w:rsidRPr="00FE771D">
                <w:rPr>
                  <w:rFonts w:eastAsia="Times New Roman" w:cstheme="minorHAnsi"/>
                  <w:lang w:eastAsia="fr-FR"/>
                  <w:rPrChange w:id="11835" w:author="Marc MEBTOUCHE" w:date="2020-12-07T17:45:00Z">
                    <w:rPr>
                      <w:rFonts w:eastAsia="Times New Roman" w:cstheme="minorHAnsi"/>
                      <w:lang w:eastAsia="fr-FR"/>
                    </w:rPr>
                  </w:rPrChange>
                </w:rPr>
                <w:t>Ce travail sera suivi d’explications et d’un mini-débat en fonction de l’âge des élèves.</w:t>
              </w:r>
              <w:r w:rsidRPr="00FE771D">
                <w:rPr>
                  <w:rFonts w:eastAsia="Times New Roman" w:cstheme="minorHAnsi"/>
                  <w:i/>
                  <w:iCs/>
                  <w:lang w:eastAsia="fr-FR"/>
                  <w:rPrChange w:id="11836" w:author="Marc MEBTOUCHE" w:date="2020-12-07T17:45:00Z">
                    <w:rPr>
                      <w:rFonts w:eastAsia="Times New Roman" w:cstheme="minorHAnsi"/>
                      <w:i/>
                      <w:iCs/>
                      <w:lang w:eastAsia="fr-FR"/>
                    </w:rPr>
                  </w:rPrChange>
                </w:rPr>
                <w:t xml:space="preserve"> </w:t>
              </w:r>
            </w:ins>
          </w:p>
          <w:p w14:paraId="1CBA864F" w14:textId="77777777" w:rsidR="00E1173E" w:rsidRPr="00FE771D" w:rsidRDefault="00E1173E" w:rsidP="00E1173E">
            <w:pPr>
              <w:spacing w:after="0" w:line="240" w:lineRule="auto"/>
              <w:rPr>
                <w:ins w:id="11837" w:author="cpc-eps-cvl" w:date="2020-12-02T10:21:00Z"/>
                <w:rFonts w:eastAsia="Times New Roman" w:cstheme="minorHAnsi"/>
                <w:lang w:eastAsia="fr-FR"/>
                <w:rPrChange w:id="11838" w:author="Marc MEBTOUCHE" w:date="2020-12-07T17:45:00Z">
                  <w:rPr>
                    <w:ins w:id="11839" w:author="cpc-eps-cvl" w:date="2020-12-02T10:21:00Z"/>
                    <w:rFonts w:eastAsia="Times New Roman" w:cstheme="minorHAnsi"/>
                    <w:lang w:eastAsia="fr-FR"/>
                  </w:rPr>
                </w:rPrChange>
              </w:rPr>
            </w:pPr>
          </w:p>
          <w:p w14:paraId="3ABF504D" w14:textId="77777777" w:rsidR="00E1173E" w:rsidRPr="00FE771D" w:rsidRDefault="00E1173E" w:rsidP="00E1173E">
            <w:pPr>
              <w:spacing w:after="0" w:line="240" w:lineRule="auto"/>
              <w:rPr>
                <w:ins w:id="11840" w:author="cpc-eps-cvl" w:date="2020-12-02T10:21:00Z"/>
                <w:rFonts w:eastAsia="Times New Roman" w:cstheme="minorHAnsi"/>
                <w:lang w:eastAsia="fr-FR"/>
                <w:rPrChange w:id="11841" w:author="Marc MEBTOUCHE" w:date="2020-12-07T17:45:00Z">
                  <w:rPr>
                    <w:ins w:id="11842" w:author="cpc-eps-cvl" w:date="2020-12-02T10:21:00Z"/>
                    <w:rFonts w:eastAsia="Times New Roman" w:cstheme="minorHAnsi"/>
                    <w:highlight w:val="cyan"/>
                    <w:lang w:eastAsia="fr-FR"/>
                  </w:rPr>
                </w:rPrChange>
              </w:rPr>
            </w:pPr>
            <w:ins w:id="11843" w:author="cpc-eps-cvl" w:date="2020-12-02T10:21:00Z">
              <w:r w:rsidRPr="00FE771D">
                <w:rPr>
                  <w:rFonts w:eastAsia="Times New Roman" w:cstheme="minorHAnsi"/>
                  <w:lang w:eastAsia="fr-FR"/>
                  <w:rPrChange w:id="11844" w:author="Marc MEBTOUCHE" w:date="2020-12-07T17:45:00Z">
                    <w:rPr>
                      <w:rFonts w:eastAsia="Times New Roman" w:cstheme="minorHAnsi"/>
                      <w:highlight w:val="cyan"/>
                      <w:lang w:eastAsia="fr-FR"/>
                    </w:rPr>
                  </w:rPrChange>
                </w:rPr>
                <w:t xml:space="preserve">Toutes les classes participeront à la création de l’arbre de la liberté. </w:t>
              </w:r>
            </w:ins>
          </w:p>
          <w:p w14:paraId="58787E60" w14:textId="77777777" w:rsidR="00E1173E" w:rsidRPr="00FE771D" w:rsidRDefault="00E1173E" w:rsidP="00E1173E">
            <w:pPr>
              <w:spacing w:after="0" w:line="240" w:lineRule="auto"/>
              <w:rPr>
                <w:ins w:id="11845" w:author="cpc-eps-cvl" w:date="2020-12-02T10:21:00Z"/>
                <w:rFonts w:eastAsia="Times New Roman" w:cstheme="minorHAnsi"/>
                <w:lang w:eastAsia="fr-FR"/>
                <w:rPrChange w:id="11846" w:author="Marc MEBTOUCHE" w:date="2020-12-07T17:45:00Z">
                  <w:rPr>
                    <w:ins w:id="11847" w:author="cpc-eps-cvl" w:date="2020-12-02T10:21:00Z"/>
                    <w:rFonts w:eastAsia="Times New Roman" w:cstheme="minorHAnsi"/>
                    <w:highlight w:val="cyan"/>
                    <w:lang w:eastAsia="fr-FR"/>
                  </w:rPr>
                </w:rPrChange>
              </w:rPr>
            </w:pPr>
            <w:ins w:id="11848" w:author="cpc-eps-cvl" w:date="2020-12-02T10:21:00Z">
              <w:r w:rsidRPr="00FE771D">
                <w:rPr>
                  <w:rFonts w:eastAsia="Times New Roman" w:cstheme="minorHAnsi"/>
                  <w:lang w:eastAsia="fr-FR"/>
                  <w:rPrChange w:id="11849" w:author="Marc MEBTOUCHE" w:date="2020-12-07T17:45:00Z">
                    <w:rPr>
                      <w:rFonts w:eastAsia="Times New Roman" w:cstheme="minorHAnsi"/>
                      <w:highlight w:val="cyan"/>
                      <w:lang w:eastAsia="fr-FR"/>
                    </w:rPr>
                  </w:rPrChange>
                </w:rPr>
                <w:t xml:space="preserve">PS-MS : peinture du tronc et des branches aux couleurs de la France (bleu, </w:t>
              </w:r>
              <w:proofErr w:type="spellStart"/>
              <w:proofErr w:type="gramStart"/>
              <w:r w:rsidRPr="00FE771D">
                <w:rPr>
                  <w:rFonts w:eastAsia="Times New Roman" w:cstheme="minorHAnsi"/>
                  <w:lang w:eastAsia="fr-FR"/>
                  <w:rPrChange w:id="11850" w:author="Marc MEBTOUCHE" w:date="2020-12-07T17:45:00Z">
                    <w:rPr>
                      <w:rFonts w:eastAsia="Times New Roman" w:cstheme="minorHAnsi"/>
                      <w:highlight w:val="cyan"/>
                      <w:lang w:eastAsia="fr-FR"/>
                    </w:rPr>
                  </w:rPrChange>
                </w:rPr>
                <w:t>blanc,rouge</w:t>
              </w:r>
              <w:proofErr w:type="spellEnd"/>
              <w:proofErr w:type="gramEnd"/>
              <w:r w:rsidRPr="00FE771D">
                <w:rPr>
                  <w:rFonts w:eastAsia="Times New Roman" w:cstheme="minorHAnsi"/>
                  <w:lang w:eastAsia="fr-FR"/>
                  <w:rPrChange w:id="11851" w:author="Marc MEBTOUCHE" w:date="2020-12-07T17:45:00Z">
                    <w:rPr>
                      <w:rFonts w:eastAsia="Times New Roman" w:cstheme="minorHAnsi"/>
                      <w:highlight w:val="cyan"/>
                      <w:lang w:eastAsia="fr-FR"/>
                    </w:rPr>
                  </w:rPrChange>
                </w:rPr>
                <w:t>)</w:t>
              </w:r>
            </w:ins>
          </w:p>
          <w:p w14:paraId="21951200" w14:textId="77777777" w:rsidR="00E1173E" w:rsidRPr="00FE771D" w:rsidRDefault="00E1173E" w:rsidP="00E1173E">
            <w:pPr>
              <w:spacing w:after="0" w:line="240" w:lineRule="auto"/>
              <w:rPr>
                <w:ins w:id="11852" w:author="cpc-eps-cvl" w:date="2020-12-02T10:21:00Z"/>
                <w:rFonts w:eastAsia="Times New Roman" w:cstheme="minorHAnsi"/>
                <w:lang w:eastAsia="fr-FR"/>
                <w:rPrChange w:id="11853" w:author="Marc MEBTOUCHE" w:date="2020-12-07T17:45:00Z">
                  <w:rPr>
                    <w:ins w:id="11854" w:author="cpc-eps-cvl" w:date="2020-12-02T10:21:00Z"/>
                    <w:rFonts w:eastAsia="Times New Roman" w:cstheme="minorHAnsi"/>
                    <w:highlight w:val="cyan"/>
                    <w:lang w:eastAsia="fr-FR"/>
                  </w:rPr>
                </w:rPrChange>
              </w:rPr>
            </w:pPr>
            <w:ins w:id="11855" w:author="cpc-eps-cvl" w:date="2020-12-02T10:21:00Z">
              <w:r w:rsidRPr="00FE771D">
                <w:rPr>
                  <w:rFonts w:eastAsia="Times New Roman" w:cstheme="minorHAnsi"/>
                  <w:lang w:eastAsia="fr-FR"/>
                  <w:rPrChange w:id="11856" w:author="Marc MEBTOUCHE" w:date="2020-12-07T17:45:00Z">
                    <w:rPr>
                      <w:rFonts w:eastAsia="Times New Roman" w:cstheme="minorHAnsi"/>
                      <w:highlight w:val="cyan"/>
                      <w:lang w:eastAsia="fr-FR"/>
                    </w:rPr>
                  </w:rPrChange>
                </w:rPr>
                <w:t>MS-GS : empreintes des mains à la peinture pour représenter les feuilles vertes de l’arbre</w:t>
              </w:r>
            </w:ins>
          </w:p>
          <w:p w14:paraId="6EE05DC4" w14:textId="77777777" w:rsidR="00E1173E" w:rsidRPr="00FE771D" w:rsidRDefault="00E1173E" w:rsidP="00E1173E">
            <w:pPr>
              <w:spacing w:after="0" w:line="240" w:lineRule="auto"/>
              <w:rPr>
                <w:ins w:id="11857" w:author="cpc-eps-cvl" w:date="2020-12-02T10:21:00Z"/>
                <w:rFonts w:eastAsia="Times New Roman" w:cstheme="minorHAnsi"/>
                <w:lang w:eastAsia="fr-FR"/>
                <w:rPrChange w:id="11858" w:author="Marc MEBTOUCHE" w:date="2020-12-07T17:45:00Z">
                  <w:rPr>
                    <w:ins w:id="11859" w:author="cpc-eps-cvl" w:date="2020-12-02T10:21:00Z"/>
                    <w:rFonts w:eastAsia="Times New Roman" w:cstheme="minorHAnsi"/>
                    <w:highlight w:val="cyan"/>
                    <w:lang w:eastAsia="fr-FR"/>
                  </w:rPr>
                </w:rPrChange>
              </w:rPr>
            </w:pPr>
            <w:ins w:id="11860" w:author="cpc-eps-cvl" w:date="2020-12-02T10:21:00Z">
              <w:r w:rsidRPr="00FE771D">
                <w:rPr>
                  <w:rFonts w:eastAsia="Times New Roman" w:cstheme="minorHAnsi"/>
                  <w:lang w:eastAsia="fr-FR"/>
                  <w:rPrChange w:id="11861" w:author="Marc MEBTOUCHE" w:date="2020-12-07T17:45:00Z">
                    <w:rPr>
                      <w:rFonts w:eastAsia="Times New Roman" w:cstheme="minorHAnsi"/>
                      <w:highlight w:val="cyan"/>
                      <w:lang w:eastAsia="fr-FR"/>
                    </w:rPr>
                  </w:rPrChange>
                </w:rPr>
                <w:t>CP-CE1 : fabrication de la silhouette de la carte de la France</w:t>
              </w:r>
            </w:ins>
          </w:p>
          <w:p w14:paraId="307A2B41" w14:textId="77777777" w:rsidR="00E1173E" w:rsidRPr="00FE771D" w:rsidRDefault="00E1173E" w:rsidP="00E1173E">
            <w:pPr>
              <w:spacing w:after="0" w:line="240" w:lineRule="auto"/>
              <w:rPr>
                <w:ins w:id="11862" w:author="cpc-eps-cvl" w:date="2020-12-02T10:21:00Z"/>
                <w:rFonts w:eastAsia="Times New Roman" w:cstheme="minorHAnsi"/>
                <w:lang w:eastAsia="fr-FR"/>
                <w:rPrChange w:id="11863" w:author="Marc MEBTOUCHE" w:date="2020-12-07T17:45:00Z">
                  <w:rPr>
                    <w:ins w:id="11864" w:author="cpc-eps-cvl" w:date="2020-12-02T10:21:00Z"/>
                    <w:rFonts w:eastAsia="Times New Roman" w:cstheme="minorHAnsi"/>
                    <w:highlight w:val="cyan"/>
                    <w:lang w:eastAsia="fr-FR"/>
                  </w:rPr>
                </w:rPrChange>
              </w:rPr>
            </w:pPr>
            <w:ins w:id="11865" w:author="cpc-eps-cvl" w:date="2020-12-02T10:21:00Z">
              <w:r w:rsidRPr="00FE771D">
                <w:rPr>
                  <w:rFonts w:eastAsia="Times New Roman" w:cstheme="minorHAnsi"/>
                  <w:lang w:eastAsia="fr-FR"/>
                  <w:rPrChange w:id="11866" w:author="Marc MEBTOUCHE" w:date="2020-12-07T17:45:00Z">
                    <w:rPr>
                      <w:rFonts w:eastAsia="Times New Roman" w:cstheme="minorHAnsi"/>
                      <w:highlight w:val="cyan"/>
                      <w:lang w:eastAsia="fr-FR"/>
                    </w:rPr>
                  </w:rPrChange>
                </w:rPr>
                <w:t xml:space="preserve">CE1-CE2 : fabrication des colombes et à l’intérieur les élèves écrivent des mots sur la liberté </w:t>
              </w:r>
            </w:ins>
          </w:p>
          <w:p w14:paraId="59DA2A9D" w14:textId="77777777" w:rsidR="00E1173E" w:rsidRPr="00FE771D" w:rsidRDefault="00E1173E" w:rsidP="00E1173E">
            <w:pPr>
              <w:spacing w:after="0" w:line="240" w:lineRule="auto"/>
              <w:rPr>
                <w:ins w:id="11867" w:author="cpc-eps-cvl" w:date="2020-12-02T10:21:00Z"/>
                <w:rFonts w:eastAsia="Times New Roman" w:cstheme="minorHAnsi"/>
                <w:lang w:eastAsia="fr-FR"/>
                <w:rPrChange w:id="11868" w:author="Marc MEBTOUCHE" w:date="2020-12-07T17:45:00Z">
                  <w:rPr>
                    <w:ins w:id="11869" w:author="cpc-eps-cvl" w:date="2020-12-02T10:21:00Z"/>
                    <w:rFonts w:eastAsia="Times New Roman" w:cstheme="minorHAnsi"/>
                    <w:lang w:eastAsia="fr-FR"/>
                  </w:rPr>
                </w:rPrChange>
              </w:rPr>
            </w:pPr>
            <w:ins w:id="11870" w:author="cpc-eps-cvl" w:date="2020-12-02T10:21:00Z">
              <w:r w:rsidRPr="00FE771D">
                <w:rPr>
                  <w:rFonts w:eastAsia="Times New Roman" w:cstheme="minorHAnsi"/>
                  <w:lang w:eastAsia="fr-FR"/>
                  <w:rPrChange w:id="11871" w:author="Marc MEBTOUCHE" w:date="2020-12-07T17:45:00Z">
                    <w:rPr>
                      <w:rFonts w:eastAsia="Times New Roman" w:cstheme="minorHAnsi"/>
                      <w:highlight w:val="cyan"/>
                      <w:lang w:eastAsia="fr-FR"/>
                    </w:rPr>
                  </w:rPrChange>
                </w:rPr>
                <w:t>CM1-CM2 : fabrication des drapeaux français et de la devise française.</w:t>
              </w:r>
            </w:ins>
          </w:p>
          <w:p w14:paraId="21A1A640" w14:textId="77777777" w:rsidR="00E1173E" w:rsidRPr="00FE771D" w:rsidRDefault="00E1173E" w:rsidP="00E1173E">
            <w:pPr>
              <w:spacing w:after="0" w:line="240" w:lineRule="auto"/>
              <w:rPr>
                <w:ins w:id="11872" w:author="cpc-eps-cvl" w:date="2020-12-02T10:21:00Z"/>
                <w:rPrChange w:id="11873" w:author="Marc MEBTOUCHE" w:date="2020-12-07T17:45:00Z">
                  <w:rPr>
                    <w:ins w:id="11874" w:author="cpc-eps-cvl" w:date="2020-12-02T10:21:00Z"/>
                  </w:rPr>
                </w:rPrChange>
              </w:rPr>
            </w:pPr>
          </w:p>
        </w:tc>
        <w:tc>
          <w:tcPr>
            <w:tcW w:w="1843" w:type="dxa"/>
            <w:shd w:val="clear" w:color="auto" w:fill="auto"/>
          </w:tcPr>
          <w:p w14:paraId="5173973A" w14:textId="77777777" w:rsidR="00E1173E" w:rsidRPr="00FE771D" w:rsidRDefault="00E1173E" w:rsidP="00E1173E">
            <w:pPr>
              <w:spacing w:after="0" w:line="240" w:lineRule="auto"/>
              <w:jc w:val="center"/>
              <w:rPr>
                <w:ins w:id="11875" w:author="cpc-eps-cvl" w:date="2020-12-02T10:21:00Z"/>
                <w:rPrChange w:id="11876" w:author="Marc MEBTOUCHE" w:date="2020-12-07T17:45:00Z">
                  <w:rPr>
                    <w:ins w:id="11877" w:author="cpc-eps-cvl" w:date="2020-12-02T10:21:00Z"/>
                  </w:rPr>
                </w:rPrChange>
              </w:rPr>
            </w:pPr>
            <w:ins w:id="11878" w:author="cpc-eps-cvl" w:date="2020-12-02T10:21:00Z">
              <w:r w:rsidRPr="00FE771D">
                <w:rPr>
                  <w:rPrChange w:id="11879" w:author="Marc MEBTOUCHE" w:date="2020-12-07T17:45:00Z">
                    <w:rPr/>
                  </w:rPrChange>
                </w:rPr>
                <w:lastRenderedPageBreak/>
                <w:t>10 décembre 2020</w:t>
              </w:r>
            </w:ins>
          </w:p>
          <w:p w14:paraId="5A7D6BD4" w14:textId="77777777" w:rsidR="00E1173E" w:rsidRPr="00FE771D" w:rsidRDefault="00E1173E" w:rsidP="00E1173E">
            <w:pPr>
              <w:spacing w:after="0" w:line="240" w:lineRule="auto"/>
              <w:jc w:val="center"/>
              <w:rPr>
                <w:ins w:id="11880" w:author="cpc-eps-cvl" w:date="2020-12-02T10:21:00Z"/>
                <w:rPrChange w:id="11881" w:author="Marc MEBTOUCHE" w:date="2020-12-07T17:45:00Z">
                  <w:rPr>
                    <w:ins w:id="11882" w:author="cpc-eps-cvl" w:date="2020-12-02T10:21:00Z"/>
                  </w:rPr>
                </w:rPrChange>
              </w:rPr>
            </w:pPr>
          </w:p>
          <w:p w14:paraId="189E831A" w14:textId="77777777" w:rsidR="00E1173E" w:rsidRPr="00FE771D" w:rsidRDefault="00E1173E" w:rsidP="00E1173E">
            <w:pPr>
              <w:spacing w:after="0" w:line="240" w:lineRule="auto"/>
              <w:jc w:val="center"/>
              <w:rPr>
                <w:ins w:id="11883" w:author="cpc-eps-cvl" w:date="2020-12-02T10:21:00Z"/>
                <w:rPrChange w:id="11884" w:author="Marc MEBTOUCHE" w:date="2020-12-07T17:45:00Z">
                  <w:rPr>
                    <w:ins w:id="11885" w:author="cpc-eps-cvl" w:date="2020-12-02T10:21:00Z"/>
                  </w:rPr>
                </w:rPrChange>
              </w:rPr>
            </w:pPr>
          </w:p>
          <w:p w14:paraId="1418432E" w14:textId="77777777" w:rsidR="00E1173E" w:rsidRPr="00FE771D" w:rsidRDefault="00E1173E" w:rsidP="00E1173E">
            <w:pPr>
              <w:spacing w:after="0" w:line="240" w:lineRule="auto"/>
              <w:jc w:val="center"/>
              <w:rPr>
                <w:ins w:id="11886" w:author="cpc-eps-cvl" w:date="2020-12-02T10:21:00Z"/>
                <w:rPrChange w:id="11887" w:author="Marc MEBTOUCHE" w:date="2020-12-07T17:45:00Z">
                  <w:rPr>
                    <w:ins w:id="11888" w:author="cpc-eps-cvl" w:date="2020-12-02T10:21:00Z"/>
                  </w:rPr>
                </w:rPrChange>
              </w:rPr>
            </w:pPr>
          </w:p>
          <w:p w14:paraId="01D6012C" w14:textId="77777777" w:rsidR="00E1173E" w:rsidRPr="00FE771D" w:rsidRDefault="00E1173E" w:rsidP="00E1173E">
            <w:pPr>
              <w:spacing w:after="0" w:line="240" w:lineRule="auto"/>
              <w:jc w:val="center"/>
              <w:rPr>
                <w:ins w:id="11889" w:author="cpc-eps-cvl" w:date="2020-12-02T10:21:00Z"/>
                <w:rPrChange w:id="11890" w:author="Marc MEBTOUCHE" w:date="2020-12-07T17:45:00Z">
                  <w:rPr>
                    <w:ins w:id="11891" w:author="cpc-eps-cvl" w:date="2020-12-02T10:21:00Z"/>
                  </w:rPr>
                </w:rPrChange>
              </w:rPr>
            </w:pPr>
          </w:p>
          <w:p w14:paraId="09F7B713" w14:textId="77777777" w:rsidR="00E1173E" w:rsidRPr="00FE771D" w:rsidRDefault="00E1173E" w:rsidP="00E1173E">
            <w:pPr>
              <w:spacing w:after="0" w:line="240" w:lineRule="auto"/>
              <w:jc w:val="center"/>
              <w:rPr>
                <w:ins w:id="11892" w:author="cpc-eps-cvl" w:date="2020-12-02T10:21:00Z"/>
                <w:rPrChange w:id="11893" w:author="Marc MEBTOUCHE" w:date="2020-12-07T17:45:00Z">
                  <w:rPr>
                    <w:ins w:id="11894" w:author="cpc-eps-cvl" w:date="2020-12-02T10:21:00Z"/>
                  </w:rPr>
                </w:rPrChange>
              </w:rPr>
            </w:pPr>
          </w:p>
          <w:p w14:paraId="7F370F52" w14:textId="77777777" w:rsidR="00E1173E" w:rsidRPr="00FE771D" w:rsidRDefault="00E1173E" w:rsidP="00E1173E">
            <w:pPr>
              <w:spacing w:after="0" w:line="240" w:lineRule="auto"/>
              <w:jc w:val="center"/>
              <w:rPr>
                <w:ins w:id="11895" w:author="cpc-eps-cvl" w:date="2020-12-02T10:21:00Z"/>
                <w:rPrChange w:id="11896" w:author="Marc MEBTOUCHE" w:date="2020-12-07T17:45:00Z">
                  <w:rPr>
                    <w:ins w:id="11897" w:author="cpc-eps-cvl" w:date="2020-12-02T10:21:00Z"/>
                  </w:rPr>
                </w:rPrChange>
              </w:rPr>
            </w:pPr>
          </w:p>
          <w:p w14:paraId="7E53AF31" w14:textId="77777777" w:rsidR="00E1173E" w:rsidRPr="00FE771D" w:rsidRDefault="00E1173E" w:rsidP="00E1173E">
            <w:pPr>
              <w:spacing w:after="0" w:line="240" w:lineRule="auto"/>
              <w:jc w:val="center"/>
              <w:rPr>
                <w:ins w:id="11898" w:author="cpc-eps-cvl" w:date="2020-12-02T10:21:00Z"/>
                <w:rPrChange w:id="11899" w:author="Marc MEBTOUCHE" w:date="2020-12-07T17:45:00Z">
                  <w:rPr>
                    <w:ins w:id="11900" w:author="cpc-eps-cvl" w:date="2020-12-02T10:21:00Z"/>
                  </w:rPr>
                </w:rPrChange>
              </w:rPr>
            </w:pPr>
          </w:p>
          <w:p w14:paraId="6B74E9CD" w14:textId="77777777" w:rsidR="00E1173E" w:rsidRPr="00FE771D" w:rsidRDefault="00E1173E" w:rsidP="00E1173E">
            <w:pPr>
              <w:spacing w:after="0" w:line="240" w:lineRule="auto"/>
              <w:jc w:val="center"/>
              <w:rPr>
                <w:ins w:id="11901" w:author="cpc-eps-cvl" w:date="2020-12-02T10:21:00Z"/>
                <w:rPrChange w:id="11902" w:author="Marc MEBTOUCHE" w:date="2020-12-07T17:45:00Z">
                  <w:rPr>
                    <w:ins w:id="11903" w:author="cpc-eps-cvl" w:date="2020-12-02T10:21:00Z"/>
                  </w:rPr>
                </w:rPrChange>
              </w:rPr>
            </w:pPr>
          </w:p>
          <w:p w14:paraId="7F3A592D" w14:textId="77777777" w:rsidR="00E1173E" w:rsidRPr="00FE771D" w:rsidRDefault="00E1173E" w:rsidP="00E1173E">
            <w:pPr>
              <w:spacing w:after="0" w:line="240" w:lineRule="auto"/>
              <w:jc w:val="center"/>
              <w:rPr>
                <w:ins w:id="11904" w:author="cpc-eps-cvl" w:date="2020-12-02T10:21:00Z"/>
                <w:rPrChange w:id="11905" w:author="Marc MEBTOUCHE" w:date="2020-12-07T17:45:00Z">
                  <w:rPr>
                    <w:ins w:id="11906" w:author="cpc-eps-cvl" w:date="2020-12-02T10:21:00Z"/>
                  </w:rPr>
                </w:rPrChange>
              </w:rPr>
            </w:pPr>
            <w:ins w:id="11907" w:author="cpc-eps-cvl" w:date="2020-12-02T10:21:00Z">
              <w:r w:rsidRPr="00FE771D">
                <w:rPr>
                  <w:rPrChange w:id="11908" w:author="Marc MEBTOUCHE" w:date="2020-12-07T17:45:00Z">
                    <w:rPr/>
                  </w:rPrChange>
                </w:rPr>
                <w:t>Période 3</w:t>
              </w:r>
            </w:ins>
          </w:p>
          <w:p w14:paraId="7C7C0F5A" w14:textId="77777777" w:rsidR="00E1173E" w:rsidRPr="00FE771D" w:rsidRDefault="00E1173E" w:rsidP="00E1173E">
            <w:pPr>
              <w:spacing w:after="0" w:line="240" w:lineRule="auto"/>
              <w:jc w:val="center"/>
              <w:rPr>
                <w:ins w:id="11909" w:author="cpc-eps-cvl" w:date="2020-12-02T10:21:00Z"/>
                <w:rPrChange w:id="11910" w:author="Marc MEBTOUCHE" w:date="2020-12-07T17:45:00Z">
                  <w:rPr>
                    <w:ins w:id="11911" w:author="cpc-eps-cvl" w:date="2020-12-02T10:21:00Z"/>
                  </w:rPr>
                </w:rPrChange>
              </w:rPr>
            </w:pPr>
          </w:p>
        </w:tc>
      </w:tr>
      <w:tr w:rsidR="00E1173E" w:rsidRPr="00FE771D" w14:paraId="2B746BE4" w14:textId="77777777" w:rsidTr="00E1173E">
        <w:trPr>
          <w:ins w:id="11912" w:author="cpc-eps-cvl" w:date="2020-12-02T10:21:00Z"/>
        </w:trPr>
        <w:tc>
          <w:tcPr>
            <w:tcW w:w="2830" w:type="dxa"/>
            <w:shd w:val="clear" w:color="auto" w:fill="auto"/>
          </w:tcPr>
          <w:p w14:paraId="657DB5A6" w14:textId="77777777" w:rsidR="00E1173E" w:rsidRPr="00FE771D" w:rsidRDefault="00E1173E" w:rsidP="00E1173E">
            <w:pPr>
              <w:spacing w:after="0" w:line="240" w:lineRule="auto"/>
              <w:jc w:val="center"/>
              <w:rPr>
                <w:ins w:id="11913" w:author="cpc-eps-cvl" w:date="2020-12-02T10:21:00Z"/>
                <w:rPrChange w:id="11914" w:author="Marc MEBTOUCHE" w:date="2020-12-07T17:45:00Z">
                  <w:rPr>
                    <w:ins w:id="11915" w:author="cpc-eps-cvl" w:date="2020-12-02T10:21:00Z"/>
                  </w:rPr>
                </w:rPrChange>
              </w:rPr>
            </w:pPr>
            <w:ins w:id="11916" w:author="cpc-eps-cvl" w:date="2020-12-02T10:21:00Z">
              <w:r w:rsidRPr="00FE771D">
                <w:rPr>
                  <w:rPrChange w:id="11917" w:author="Marc MEBTOUCHE" w:date="2020-12-07T17:45:00Z">
                    <w:rPr/>
                  </w:rPrChange>
                </w:rPr>
                <w:lastRenderedPageBreak/>
                <w:t>Gimouille-</w:t>
              </w:r>
              <w:proofErr w:type="spellStart"/>
              <w:r w:rsidRPr="00FE771D">
                <w:rPr>
                  <w:rPrChange w:id="11918" w:author="Marc MEBTOUCHE" w:date="2020-12-07T17:45:00Z">
                    <w:rPr/>
                  </w:rPrChange>
                </w:rPr>
                <w:t>Saincaize</w:t>
              </w:r>
              <w:proofErr w:type="spellEnd"/>
            </w:ins>
          </w:p>
          <w:p w14:paraId="22AE83C3" w14:textId="77777777" w:rsidR="00E1173E" w:rsidRPr="00FE771D" w:rsidRDefault="00E1173E" w:rsidP="00E1173E">
            <w:pPr>
              <w:spacing w:after="0" w:line="240" w:lineRule="auto"/>
              <w:jc w:val="center"/>
              <w:rPr>
                <w:ins w:id="11919" w:author="cpc-eps-cvl" w:date="2020-12-02T10:21:00Z"/>
                <w:rPrChange w:id="11920" w:author="Marc MEBTOUCHE" w:date="2020-12-07T17:45:00Z">
                  <w:rPr>
                    <w:ins w:id="11921" w:author="cpc-eps-cvl" w:date="2020-12-02T10:21:00Z"/>
                  </w:rPr>
                </w:rPrChange>
              </w:rPr>
            </w:pPr>
          </w:p>
          <w:p w14:paraId="1C019D3E" w14:textId="77777777" w:rsidR="00E1173E" w:rsidRPr="00FE771D" w:rsidRDefault="00E1173E" w:rsidP="00E1173E">
            <w:pPr>
              <w:spacing w:after="0" w:line="240" w:lineRule="auto"/>
              <w:jc w:val="center"/>
              <w:rPr>
                <w:ins w:id="11922" w:author="cpc-eps-cvl" w:date="2020-12-02T10:21:00Z"/>
                <w:rFonts w:eastAsia="Times New Roman" w:cstheme="minorHAnsi"/>
                <w:b/>
                <w:bCs/>
                <w:lang w:eastAsia="fr-FR"/>
                <w:rPrChange w:id="11923" w:author="Marc MEBTOUCHE" w:date="2020-12-07T17:45:00Z">
                  <w:rPr>
                    <w:ins w:id="11924" w:author="cpc-eps-cvl" w:date="2020-12-02T10:21:00Z"/>
                    <w:rFonts w:eastAsia="Times New Roman" w:cstheme="minorHAnsi"/>
                    <w:b/>
                    <w:bCs/>
                    <w:highlight w:val="yellow"/>
                    <w:lang w:eastAsia="fr-FR"/>
                  </w:rPr>
                </w:rPrChange>
              </w:rPr>
            </w:pPr>
            <w:ins w:id="11925" w:author="cpc-eps-cvl" w:date="2020-12-02T10:21:00Z">
              <w:r w:rsidRPr="00FE771D">
                <w:rPr>
                  <w:rFonts w:eastAsia="Times New Roman" w:cstheme="minorHAnsi"/>
                  <w:b/>
                  <w:bCs/>
                  <w:lang w:eastAsia="fr-FR"/>
                  <w:rPrChange w:id="11926" w:author="Marc MEBTOUCHE" w:date="2020-12-07T17:45:00Z">
                    <w:rPr>
                      <w:rFonts w:eastAsia="Times New Roman" w:cstheme="minorHAnsi"/>
                      <w:b/>
                      <w:bCs/>
                      <w:highlight w:val="yellow"/>
                      <w:lang w:eastAsia="fr-FR"/>
                    </w:rPr>
                  </w:rPrChange>
                </w:rPr>
                <w:t>Respect des autres</w:t>
              </w:r>
            </w:ins>
          </w:p>
          <w:p w14:paraId="04FA1F5B" w14:textId="77777777" w:rsidR="00E1173E" w:rsidRPr="00FE771D" w:rsidRDefault="00E1173E" w:rsidP="00E1173E">
            <w:pPr>
              <w:spacing w:before="100" w:beforeAutospacing="1" w:after="0" w:line="240" w:lineRule="auto"/>
              <w:rPr>
                <w:ins w:id="11927" w:author="cpc-eps-cvl" w:date="2020-12-02T10:21:00Z"/>
                <w:rFonts w:eastAsia="Times New Roman" w:cstheme="minorHAnsi"/>
                <w:lang w:eastAsia="fr-FR"/>
                <w:rPrChange w:id="11928" w:author="Marc MEBTOUCHE" w:date="2020-12-07T17:45:00Z">
                  <w:rPr>
                    <w:ins w:id="11929" w:author="cpc-eps-cvl" w:date="2020-12-02T10:21:00Z"/>
                    <w:rFonts w:eastAsia="Times New Roman" w:cstheme="minorHAnsi"/>
                    <w:highlight w:val="yellow"/>
                    <w:lang w:eastAsia="fr-FR"/>
                  </w:rPr>
                </w:rPrChange>
              </w:rPr>
            </w:pPr>
            <w:ins w:id="11930" w:author="cpc-eps-cvl" w:date="2020-12-02T10:21:00Z">
              <w:r w:rsidRPr="00FE771D">
                <w:rPr>
                  <w:rFonts w:eastAsia="Times New Roman" w:cstheme="minorHAnsi"/>
                  <w:b/>
                  <w:bCs/>
                  <w:lang w:eastAsia="fr-FR"/>
                  <w:rPrChange w:id="11931" w:author="Marc MEBTOUCHE" w:date="2020-12-07T17:45:00Z">
                    <w:rPr>
                      <w:rFonts w:eastAsia="Times New Roman" w:cstheme="minorHAnsi"/>
                      <w:b/>
                      <w:bCs/>
                      <w:highlight w:val="yellow"/>
                      <w:lang w:eastAsia="fr-FR"/>
                    </w:rPr>
                  </w:rPrChange>
                </w:rPr>
                <w:t>Rejet de toute violence</w:t>
              </w:r>
            </w:ins>
          </w:p>
          <w:p w14:paraId="0A9192A5" w14:textId="77777777" w:rsidR="00E1173E" w:rsidRPr="00FE771D" w:rsidRDefault="00E1173E" w:rsidP="00E1173E">
            <w:pPr>
              <w:spacing w:before="100" w:beforeAutospacing="1" w:after="0" w:line="240" w:lineRule="auto"/>
              <w:jc w:val="center"/>
              <w:rPr>
                <w:ins w:id="11932" w:author="cpc-eps-cvl" w:date="2020-12-02T10:21:00Z"/>
                <w:rFonts w:eastAsia="Times New Roman" w:cstheme="minorHAnsi"/>
                <w:lang w:eastAsia="fr-FR"/>
                <w:rPrChange w:id="11933" w:author="Marc MEBTOUCHE" w:date="2020-12-07T17:45:00Z">
                  <w:rPr>
                    <w:ins w:id="11934" w:author="cpc-eps-cvl" w:date="2020-12-02T10:21:00Z"/>
                    <w:rFonts w:eastAsia="Times New Roman" w:cstheme="minorHAnsi"/>
                    <w:lang w:eastAsia="fr-FR"/>
                  </w:rPr>
                </w:rPrChange>
              </w:rPr>
            </w:pPr>
            <w:ins w:id="11935" w:author="cpc-eps-cvl" w:date="2020-12-02T10:21:00Z">
              <w:r w:rsidRPr="00FE771D">
                <w:rPr>
                  <w:rFonts w:eastAsia="Times New Roman" w:cstheme="minorHAnsi"/>
                  <w:b/>
                  <w:bCs/>
                  <w:lang w:eastAsia="fr-FR"/>
                  <w:rPrChange w:id="11936" w:author="Marc MEBTOUCHE" w:date="2020-12-07T17:45:00Z">
                    <w:rPr>
                      <w:rFonts w:eastAsia="Times New Roman" w:cstheme="minorHAnsi"/>
                      <w:b/>
                      <w:bCs/>
                      <w:highlight w:val="yellow"/>
                      <w:lang w:eastAsia="fr-FR"/>
                    </w:rPr>
                  </w:rPrChange>
                </w:rPr>
                <w:t>Liberté d’expression</w:t>
              </w:r>
            </w:ins>
          </w:p>
          <w:p w14:paraId="0DB37A58" w14:textId="77777777" w:rsidR="00E1173E" w:rsidRPr="00FE771D" w:rsidRDefault="00E1173E" w:rsidP="00E1173E">
            <w:pPr>
              <w:spacing w:after="0" w:line="240" w:lineRule="auto"/>
              <w:jc w:val="center"/>
              <w:rPr>
                <w:ins w:id="11937" w:author="cpc-eps-cvl" w:date="2020-12-02T10:21:00Z"/>
                <w:rPrChange w:id="11938" w:author="Marc MEBTOUCHE" w:date="2020-12-07T17:45:00Z">
                  <w:rPr>
                    <w:ins w:id="11939" w:author="cpc-eps-cvl" w:date="2020-12-02T10:21:00Z"/>
                  </w:rPr>
                </w:rPrChange>
              </w:rPr>
            </w:pPr>
          </w:p>
        </w:tc>
        <w:tc>
          <w:tcPr>
            <w:tcW w:w="1134" w:type="dxa"/>
            <w:shd w:val="clear" w:color="auto" w:fill="auto"/>
          </w:tcPr>
          <w:p w14:paraId="39693080" w14:textId="77777777" w:rsidR="00E1173E" w:rsidRPr="00FE771D" w:rsidRDefault="00E1173E" w:rsidP="00E1173E">
            <w:pPr>
              <w:spacing w:after="0" w:line="240" w:lineRule="auto"/>
              <w:jc w:val="center"/>
              <w:rPr>
                <w:ins w:id="11940" w:author="cpc-eps-cvl" w:date="2020-12-02T10:21:00Z"/>
                <w:rPrChange w:id="11941" w:author="Marc MEBTOUCHE" w:date="2020-12-07T17:45:00Z">
                  <w:rPr>
                    <w:ins w:id="11942" w:author="cpc-eps-cvl" w:date="2020-12-02T10:21:00Z"/>
                  </w:rPr>
                </w:rPrChange>
              </w:rPr>
            </w:pPr>
            <w:ins w:id="11943" w:author="cpc-eps-cvl" w:date="2020-12-02T10:21:00Z">
              <w:r w:rsidRPr="00FE771D">
                <w:rPr>
                  <w:rPrChange w:id="11944" w:author="Marc MEBTOUCHE" w:date="2020-12-07T17:45:00Z">
                    <w:rPr/>
                  </w:rPrChange>
                </w:rPr>
                <w:t>C3, 2 et 1</w:t>
              </w:r>
            </w:ins>
          </w:p>
        </w:tc>
        <w:tc>
          <w:tcPr>
            <w:tcW w:w="8647" w:type="dxa"/>
            <w:shd w:val="clear" w:color="auto" w:fill="auto"/>
          </w:tcPr>
          <w:p w14:paraId="137670A0" w14:textId="77777777" w:rsidR="00E1173E" w:rsidRPr="00FE771D" w:rsidRDefault="00E1173E" w:rsidP="00E1173E">
            <w:pPr>
              <w:spacing w:before="100" w:beforeAutospacing="1" w:after="57" w:line="240" w:lineRule="auto"/>
              <w:rPr>
                <w:ins w:id="11945" w:author="cpc-eps-cvl" w:date="2020-12-02T10:21:00Z"/>
                <w:rFonts w:ascii="Times New Roman" w:eastAsia="Times New Roman" w:hAnsi="Times New Roman" w:cs="Times New Roman"/>
                <w:sz w:val="24"/>
                <w:szCs w:val="24"/>
                <w:lang w:eastAsia="fr-FR"/>
                <w:rPrChange w:id="11946" w:author="Marc MEBTOUCHE" w:date="2020-12-07T17:45:00Z">
                  <w:rPr>
                    <w:ins w:id="11947" w:author="cpc-eps-cvl" w:date="2020-12-02T10:21:00Z"/>
                    <w:rFonts w:ascii="Times New Roman" w:eastAsia="Times New Roman" w:hAnsi="Times New Roman" w:cs="Times New Roman"/>
                    <w:sz w:val="24"/>
                    <w:szCs w:val="24"/>
                    <w:lang w:eastAsia="fr-FR"/>
                  </w:rPr>
                </w:rPrChange>
              </w:rPr>
            </w:pPr>
            <w:ins w:id="11948" w:author="cpc-eps-cvl" w:date="2020-12-02T10:21:00Z">
              <w:r w:rsidRPr="00FE771D">
                <w:rPr>
                  <w:rFonts w:ascii="Calibri" w:eastAsia="Times New Roman" w:hAnsi="Calibri" w:cs="Calibri"/>
                  <w:iCs/>
                  <w:lang w:eastAsia="fr-FR"/>
                  <w:rPrChange w:id="11949" w:author="Marc MEBTOUCHE" w:date="2020-12-07T17:45:00Z">
                    <w:rPr>
                      <w:rFonts w:ascii="Calibri" w:eastAsia="Times New Roman" w:hAnsi="Calibri" w:cs="Calibri"/>
                      <w:iCs/>
                      <w:highlight w:val="cyan"/>
                      <w:lang w:eastAsia="fr-FR"/>
                    </w:rPr>
                  </w:rPrChange>
                </w:rPr>
                <w:t>Fabrication d’une Marianne habillée d’une robe composée de symboles de la République réalisés par chaque élève du RPI.</w:t>
              </w:r>
            </w:ins>
          </w:p>
          <w:p w14:paraId="41CB6099" w14:textId="77777777" w:rsidR="00E1173E" w:rsidRPr="00FE771D" w:rsidRDefault="00E1173E" w:rsidP="00E1173E">
            <w:pPr>
              <w:spacing w:after="0" w:line="240" w:lineRule="auto"/>
              <w:rPr>
                <w:ins w:id="11950" w:author="cpc-eps-cvl" w:date="2020-12-02T10:21:00Z"/>
                <w:rFonts w:ascii="Times New Roman" w:eastAsia="Times New Roman" w:hAnsi="Times New Roman" w:cs="Times New Roman"/>
                <w:sz w:val="24"/>
                <w:szCs w:val="24"/>
                <w:lang w:eastAsia="fr-FR"/>
                <w:rPrChange w:id="11951" w:author="Marc MEBTOUCHE" w:date="2020-12-07T17:45:00Z">
                  <w:rPr>
                    <w:ins w:id="11952" w:author="cpc-eps-cvl" w:date="2020-12-02T10:21:00Z"/>
                    <w:rFonts w:ascii="Times New Roman" w:eastAsia="Times New Roman" w:hAnsi="Times New Roman" w:cs="Times New Roman"/>
                    <w:sz w:val="24"/>
                    <w:szCs w:val="24"/>
                    <w:lang w:eastAsia="fr-FR"/>
                  </w:rPr>
                </w:rPrChange>
              </w:rPr>
            </w:pPr>
          </w:p>
          <w:p w14:paraId="3245A972" w14:textId="77777777" w:rsidR="00E1173E" w:rsidRPr="00FE771D" w:rsidRDefault="00E1173E" w:rsidP="00E1173E">
            <w:pPr>
              <w:spacing w:after="0" w:line="240" w:lineRule="auto"/>
              <w:rPr>
                <w:ins w:id="11953" w:author="cpc-eps-cvl" w:date="2020-12-02T10:21:00Z"/>
                <w:rFonts w:ascii="Times New Roman" w:eastAsia="Times New Roman" w:hAnsi="Times New Roman" w:cs="Times New Roman"/>
                <w:sz w:val="24"/>
                <w:szCs w:val="24"/>
                <w:lang w:eastAsia="fr-FR"/>
                <w:rPrChange w:id="11954" w:author="Marc MEBTOUCHE" w:date="2020-12-07T17:45:00Z">
                  <w:rPr>
                    <w:ins w:id="11955" w:author="cpc-eps-cvl" w:date="2020-12-02T10:21:00Z"/>
                    <w:rFonts w:ascii="Times New Roman" w:eastAsia="Times New Roman" w:hAnsi="Times New Roman" w:cs="Times New Roman"/>
                    <w:sz w:val="24"/>
                    <w:szCs w:val="24"/>
                    <w:lang w:eastAsia="fr-FR"/>
                  </w:rPr>
                </w:rPrChange>
              </w:rPr>
            </w:pPr>
            <w:ins w:id="11956" w:author="cpc-eps-cvl" w:date="2020-12-02T10:21:00Z">
              <w:r w:rsidRPr="00FE771D">
                <w:rPr>
                  <w:rFonts w:ascii="Calibri" w:eastAsia="Times New Roman" w:hAnsi="Calibri" w:cs="Calibri"/>
                  <w:iCs/>
                  <w:lang w:eastAsia="fr-FR"/>
                  <w:rPrChange w:id="11957" w:author="Marc MEBTOUCHE" w:date="2020-12-07T17:45:00Z">
                    <w:rPr>
                      <w:rFonts w:ascii="Calibri" w:eastAsia="Times New Roman" w:hAnsi="Calibri" w:cs="Calibri"/>
                      <w:iCs/>
                      <w:lang w:eastAsia="fr-FR"/>
                    </w:rPr>
                  </w:rPrChange>
                </w:rPr>
                <w:t>Travail sur les émotions et les conflits qui existent à l’école à travers des albums et « des messages clairs ». Sera également abordée l’égalité filles/garçons.</w:t>
              </w:r>
            </w:ins>
          </w:p>
          <w:p w14:paraId="3582486A" w14:textId="77777777" w:rsidR="00E1173E" w:rsidRPr="00FE771D" w:rsidRDefault="00E1173E" w:rsidP="00E1173E">
            <w:pPr>
              <w:spacing w:after="0" w:line="240" w:lineRule="auto"/>
              <w:rPr>
                <w:ins w:id="11958" w:author="cpc-eps-cvl" w:date="2020-12-02T10:21:00Z"/>
                <w:rFonts w:ascii="Times New Roman" w:eastAsia="Times New Roman" w:hAnsi="Times New Roman" w:cs="Times New Roman"/>
                <w:sz w:val="24"/>
                <w:szCs w:val="24"/>
                <w:lang w:eastAsia="fr-FR"/>
                <w:rPrChange w:id="11959" w:author="Marc MEBTOUCHE" w:date="2020-12-07T17:45:00Z">
                  <w:rPr>
                    <w:ins w:id="11960" w:author="cpc-eps-cvl" w:date="2020-12-02T10:21:00Z"/>
                    <w:rFonts w:ascii="Times New Roman" w:eastAsia="Times New Roman" w:hAnsi="Times New Roman" w:cs="Times New Roman"/>
                    <w:sz w:val="24"/>
                    <w:szCs w:val="24"/>
                    <w:lang w:eastAsia="fr-FR"/>
                  </w:rPr>
                </w:rPrChange>
              </w:rPr>
            </w:pPr>
            <w:ins w:id="11961" w:author="cpc-eps-cvl" w:date="2020-12-02T10:21:00Z">
              <w:r w:rsidRPr="00FE771D">
                <w:rPr>
                  <w:rFonts w:ascii="Calibri" w:eastAsia="Times New Roman" w:hAnsi="Calibri" w:cs="Calibri"/>
                  <w:iCs/>
                  <w:lang w:eastAsia="fr-FR"/>
                  <w:rPrChange w:id="11962" w:author="Marc MEBTOUCHE" w:date="2020-12-07T17:45:00Z">
                    <w:rPr>
                      <w:rFonts w:ascii="Calibri" w:eastAsia="Times New Roman" w:hAnsi="Calibri" w:cs="Calibri"/>
                      <w:iCs/>
                      <w:lang w:eastAsia="fr-FR"/>
                    </w:rPr>
                  </w:rPrChange>
                </w:rPr>
                <w:t>L’aboutissement sera la réalisation de « messages clairs » : Jeux de rôle avec marionnettes et saynètes pour les plus grands.</w:t>
              </w:r>
            </w:ins>
          </w:p>
          <w:p w14:paraId="6220E7B8" w14:textId="77777777" w:rsidR="00E1173E" w:rsidRPr="00FE771D" w:rsidRDefault="00E1173E" w:rsidP="00E1173E">
            <w:pPr>
              <w:spacing w:after="0" w:line="240" w:lineRule="auto"/>
              <w:rPr>
                <w:ins w:id="11963" w:author="cpc-eps-cvl" w:date="2020-12-02T10:21:00Z"/>
                <w:rFonts w:ascii="Times New Roman" w:eastAsia="Times New Roman" w:hAnsi="Times New Roman" w:cs="Times New Roman"/>
                <w:sz w:val="24"/>
                <w:szCs w:val="24"/>
                <w:lang w:eastAsia="fr-FR"/>
                <w:rPrChange w:id="11964" w:author="Marc MEBTOUCHE" w:date="2020-12-07T17:45:00Z">
                  <w:rPr>
                    <w:ins w:id="11965" w:author="cpc-eps-cvl" w:date="2020-12-02T10:21:00Z"/>
                    <w:rFonts w:ascii="Times New Roman" w:eastAsia="Times New Roman" w:hAnsi="Times New Roman" w:cs="Times New Roman"/>
                    <w:sz w:val="24"/>
                    <w:szCs w:val="24"/>
                    <w:lang w:eastAsia="fr-FR"/>
                  </w:rPr>
                </w:rPrChange>
              </w:rPr>
            </w:pPr>
            <w:ins w:id="11966" w:author="cpc-eps-cvl" w:date="2020-12-02T10:21:00Z">
              <w:r w:rsidRPr="00FE771D">
                <w:rPr>
                  <w:rFonts w:ascii="Calibri" w:eastAsia="Times New Roman" w:hAnsi="Calibri" w:cs="Calibri"/>
                  <w:iCs/>
                  <w:lang w:eastAsia="fr-FR"/>
                  <w:rPrChange w:id="11967" w:author="Marc MEBTOUCHE" w:date="2020-12-07T17:45:00Z">
                    <w:rPr>
                      <w:rFonts w:ascii="Calibri" w:eastAsia="Times New Roman" w:hAnsi="Calibri" w:cs="Calibri"/>
                      <w:iCs/>
                      <w:highlight w:val="cyan"/>
                      <w:lang w:eastAsia="fr-FR"/>
                    </w:rPr>
                  </w:rPrChange>
                </w:rPr>
                <w:t>Transmission des vidéos réalisées dans chaque classe à chaque classe du RPI.</w:t>
              </w:r>
            </w:ins>
          </w:p>
          <w:p w14:paraId="23665630" w14:textId="77777777" w:rsidR="00E1173E" w:rsidRPr="00FE771D" w:rsidRDefault="00E1173E" w:rsidP="00E1173E">
            <w:pPr>
              <w:spacing w:after="0" w:line="240" w:lineRule="auto"/>
              <w:jc w:val="center"/>
              <w:rPr>
                <w:ins w:id="11968" w:author="cpc-eps-cvl" w:date="2020-12-02T10:21:00Z"/>
                <w:rPrChange w:id="11969" w:author="Marc MEBTOUCHE" w:date="2020-12-07T17:45:00Z">
                  <w:rPr>
                    <w:ins w:id="11970" w:author="cpc-eps-cvl" w:date="2020-12-02T10:21:00Z"/>
                  </w:rPr>
                </w:rPrChange>
              </w:rPr>
            </w:pPr>
          </w:p>
        </w:tc>
        <w:tc>
          <w:tcPr>
            <w:tcW w:w="1843" w:type="dxa"/>
            <w:shd w:val="clear" w:color="auto" w:fill="auto"/>
          </w:tcPr>
          <w:p w14:paraId="280528D6" w14:textId="77777777" w:rsidR="00E1173E" w:rsidRPr="00FE771D" w:rsidRDefault="00E1173E" w:rsidP="00E1173E">
            <w:pPr>
              <w:spacing w:after="0" w:line="240" w:lineRule="auto"/>
              <w:jc w:val="center"/>
              <w:rPr>
                <w:ins w:id="11971" w:author="cpc-eps-cvl" w:date="2020-12-02T10:21:00Z"/>
                <w:rPrChange w:id="11972" w:author="Marc MEBTOUCHE" w:date="2020-12-07T17:45:00Z">
                  <w:rPr>
                    <w:ins w:id="11973" w:author="cpc-eps-cvl" w:date="2020-12-02T10:21:00Z"/>
                  </w:rPr>
                </w:rPrChange>
              </w:rPr>
            </w:pPr>
            <w:ins w:id="11974" w:author="cpc-eps-cvl" w:date="2020-12-02T10:21:00Z">
              <w:r w:rsidRPr="00FE771D">
                <w:rPr>
                  <w:rPrChange w:id="11975" w:author="Marc MEBTOUCHE" w:date="2020-12-07T17:45:00Z">
                    <w:rPr/>
                  </w:rPrChange>
                </w:rPr>
                <w:t>9 décembre 2020</w:t>
              </w:r>
            </w:ins>
          </w:p>
          <w:p w14:paraId="68FC5276" w14:textId="77777777" w:rsidR="00E1173E" w:rsidRPr="00FE771D" w:rsidRDefault="00E1173E" w:rsidP="00E1173E">
            <w:pPr>
              <w:spacing w:after="0" w:line="240" w:lineRule="auto"/>
              <w:jc w:val="center"/>
              <w:rPr>
                <w:ins w:id="11976" w:author="cpc-eps-cvl" w:date="2020-12-02T10:21:00Z"/>
                <w:rPrChange w:id="11977" w:author="Marc MEBTOUCHE" w:date="2020-12-07T17:45:00Z">
                  <w:rPr>
                    <w:ins w:id="11978" w:author="cpc-eps-cvl" w:date="2020-12-02T10:21:00Z"/>
                  </w:rPr>
                </w:rPrChange>
              </w:rPr>
            </w:pPr>
          </w:p>
          <w:p w14:paraId="32F465F7" w14:textId="77777777" w:rsidR="00E1173E" w:rsidRPr="00FE771D" w:rsidRDefault="00E1173E" w:rsidP="00E1173E">
            <w:pPr>
              <w:spacing w:after="0" w:line="240" w:lineRule="auto"/>
              <w:jc w:val="center"/>
              <w:rPr>
                <w:ins w:id="11979" w:author="cpc-eps-cvl" w:date="2020-12-02T10:21:00Z"/>
                <w:rPrChange w:id="11980" w:author="Marc MEBTOUCHE" w:date="2020-12-07T17:45:00Z">
                  <w:rPr>
                    <w:ins w:id="11981" w:author="cpc-eps-cvl" w:date="2020-12-02T10:21:00Z"/>
                  </w:rPr>
                </w:rPrChange>
              </w:rPr>
            </w:pPr>
          </w:p>
          <w:p w14:paraId="64F87A30" w14:textId="77777777" w:rsidR="00E1173E" w:rsidRPr="00FE771D" w:rsidRDefault="00E1173E" w:rsidP="00E1173E">
            <w:pPr>
              <w:spacing w:after="0" w:line="240" w:lineRule="auto"/>
              <w:jc w:val="center"/>
              <w:rPr>
                <w:ins w:id="11982" w:author="cpc-eps-cvl" w:date="2020-12-02T10:21:00Z"/>
                <w:rPrChange w:id="11983" w:author="Marc MEBTOUCHE" w:date="2020-12-07T17:45:00Z">
                  <w:rPr>
                    <w:ins w:id="11984" w:author="cpc-eps-cvl" w:date="2020-12-02T10:21:00Z"/>
                  </w:rPr>
                </w:rPrChange>
              </w:rPr>
            </w:pPr>
            <w:ins w:id="11985" w:author="cpc-eps-cvl" w:date="2020-12-02T10:21:00Z">
              <w:r w:rsidRPr="00FE771D">
                <w:rPr>
                  <w:rPrChange w:id="11986" w:author="Marc MEBTOUCHE" w:date="2020-12-07T17:45:00Z">
                    <w:rPr/>
                  </w:rPrChange>
                </w:rPr>
                <w:t>Année scolaire</w:t>
              </w:r>
            </w:ins>
          </w:p>
        </w:tc>
      </w:tr>
      <w:tr w:rsidR="00E1173E" w:rsidRPr="00FE771D" w14:paraId="52636F8E" w14:textId="77777777" w:rsidTr="00E1173E">
        <w:trPr>
          <w:ins w:id="11987" w:author="cpc-eps-cvl" w:date="2020-12-02T10:21:00Z"/>
        </w:trPr>
        <w:tc>
          <w:tcPr>
            <w:tcW w:w="2830" w:type="dxa"/>
            <w:shd w:val="clear" w:color="auto" w:fill="auto"/>
          </w:tcPr>
          <w:p w14:paraId="2C5BC53F" w14:textId="77777777" w:rsidR="00E1173E" w:rsidRPr="00FE771D" w:rsidRDefault="00E1173E" w:rsidP="00E1173E">
            <w:pPr>
              <w:spacing w:after="0" w:line="240" w:lineRule="auto"/>
              <w:jc w:val="center"/>
              <w:rPr>
                <w:ins w:id="11988" w:author="cpc-eps-cvl" w:date="2020-12-02T10:21:00Z"/>
                <w:rPrChange w:id="11989" w:author="Marc MEBTOUCHE" w:date="2020-12-07T17:45:00Z">
                  <w:rPr>
                    <w:ins w:id="11990" w:author="cpc-eps-cvl" w:date="2020-12-02T10:21:00Z"/>
                  </w:rPr>
                </w:rPrChange>
              </w:rPr>
            </w:pPr>
            <w:ins w:id="11991" w:author="cpc-eps-cvl" w:date="2020-12-02T10:21:00Z">
              <w:r w:rsidRPr="00FE771D">
                <w:rPr>
                  <w:rPrChange w:id="11992" w:author="Marc MEBTOUCHE" w:date="2020-12-07T17:45:00Z">
                    <w:rPr/>
                  </w:rPrChange>
                </w:rPr>
                <w:t>Lucette Sallé élémentaire Nevers</w:t>
              </w:r>
            </w:ins>
          </w:p>
          <w:p w14:paraId="57AADD4C" w14:textId="77777777" w:rsidR="00E1173E" w:rsidRPr="00FE771D" w:rsidRDefault="00E1173E" w:rsidP="00E1173E">
            <w:pPr>
              <w:spacing w:after="0" w:line="240" w:lineRule="auto"/>
              <w:jc w:val="center"/>
              <w:rPr>
                <w:ins w:id="11993" w:author="cpc-eps-cvl" w:date="2020-12-02T10:21:00Z"/>
                <w:rFonts w:eastAsia="Times New Roman" w:cstheme="minorHAnsi"/>
                <w:b/>
                <w:bCs/>
                <w:lang w:eastAsia="fr-FR"/>
                <w:rPrChange w:id="11994" w:author="Marc MEBTOUCHE" w:date="2020-12-07T17:45:00Z">
                  <w:rPr>
                    <w:ins w:id="11995" w:author="cpc-eps-cvl" w:date="2020-12-02T10:21:00Z"/>
                    <w:rFonts w:eastAsia="Times New Roman" w:cstheme="minorHAnsi"/>
                    <w:b/>
                    <w:bCs/>
                    <w:highlight w:val="yellow"/>
                    <w:lang w:eastAsia="fr-FR"/>
                  </w:rPr>
                </w:rPrChange>
              </w:rPr>
            </w:pPr>
            <w:ins w:id="11996" w:author="cpc-eps-cvl" w:date="2020-12-02T10:21:00Z">
              <w:r w:rsidRPr="00FE771D">
                <w:rPr>
                  <w:rFonts w:eastAsia="Times New Roman" w:cstheme="minorHAnsi"/>
                  <w:b/>
                  <w:bCs/>
                  <w:lang w:eastAsia="fr-FR"/>
                  <w:rPrChange w:id="11997" w:author="Marc MEBTOUCHE" w:date="2020-12-07T17:45:00Z">
                    <w:rPr>
                      <w:rFonts w:eastAsia="Times New Roman" w:cstheme="minorHAnsi"/>
                      <w:b/>
                      <w:bCs/>
                      <w:highlight w:val="yellow"/>
                      <w:lang w:eastAsia="fr-FR"/>
                    </w:rPr>
                  </w:rPrChange>
                </w:rPr>
                <w:t>Respect des autres</w:t>
              </w:r>
            </w:ins>
          </w:p>
          <w:p w14:paraId="50F89D87" w14:textId="77777777" w:rsidR="00E1173E" w:rsidRPr="00FE771D" w:rsidRDefault="00E1173E" w:rsidP="00E1173E">
            <w:pPr>
              <w:spacing w:before="100" w:beforeAutospacing="1" w:after="0" w:line="240" w:lineRule="auto"/>
              <w:rPr>
                <w:ins w:id="11998" w:author="cpc-eps-cvl" w:date="2020-12-02T10:21:00Z"/>
                <w:rFonts w:eastAsia="Times New Roman" w:cstheme="minorHAnsi"/>
                <w:lang w:eastAsia="fr-FR"/>
                <w:rPrChange w:id="11999" w:author="Marc MEBTOUCHE" w:date="2020-12-07T17:45:00Z">
                  <w:rPr>
                    <w:ins w:id="12000" w:author="cpc-eps-cvl" w:date="2020-12-02T10:21:00Z"/>
                    <w:rFonts w:eastAsia="Times New Roman" w:cstheme="minorHAnsi"/>
                    <w:highlight w:val="yellow"/>
                    <w:lang w:eastAsia="fr-FR"/>
                  </w:rPr>
                </w:rPrChange>
              </w:rPr>
            </w:pPr>
            <w:ins w:id="12001" w:author="cpc-eps-cvl" w:date="2020-12-02T10:21:00Z">
              <w:r w:rsidRPr="00FE771D">
                <w:rPr>
                  <w:rFonts w:eastAsia="Times New Roman" w:cstheme="minorHAnsi"/>
                  <w:b/>
                  <w:bCs/>
                  <w:lang w:eastAsia="fr-FR"/>
                  <w:rPrChange w:id="12002" w:author="Marc MEBTOUCHE" w:date="2020-12-07T17:45:00Z">
                    <w:rPr>
                      <w:rFonts w:eastAsia="Times New Roman" w:cstheme="minorHAnsi"/>
                      <w:b/>
                      <w:bCs/>
                      <w:highlight w:val="yellow"/>
                      <w:lang w:eastAsia="fr-FR"/>
                    </w:rPr>
                  </w:rPrChange>
                </w:rPr>
                <w:t>Rejet de toute violence</w:t>
              </w:r>
            </w:ins>
          </w:p>
          <w:p w14:paraId="6CC0139D" w14:textId="77777777" w:rsidR="00E1173E" w:rsidRPr="00FE771D" w:rsidRDefault="00E1173E" w:rsidP="00E1173E">
            <w:pPr>
              <w:spacing w:before="100" w:beforeAutospacing="1" w:after="0" w:line="240" w:lineRule="auto"/>
              <w:jc w:val="center"/>
              <w:rPr>
                <w:ins w:id="12003" w:author="cpc-eps-cvl" w:date="2020-12-02T10:21:00Z"/>
                <w:rFonts w:eastAsia="Times New Roman" w:cstheme="minorHAnsi"/>
                <w:lang w:eastAsia="fr-FR"/>
                <w:rPrChange w:id="12004" w:author="Marc MEBTOUCHE" w:date="2020-12-07T17:45:00Z">
                  <w:rPr>
                    <w:ins w:id="12005" w:author="cpc-eps-cvl" w:date="2020-12-02T10:21:00Z"/>
                    <w:rFonts w:eastAsia="Times New Roman" w:cstheme="minorHAnsi"/>
                    <w:lang w:eastAsia="fr-FR"/>
                  </w:rPr>
                </w:rPrChange>
              </w:rPr>
            </w:pPr>
            <w:ins w:id="12006" w:author="cpc-eps-cvl" w:date="2020-12-02T10:21:00Z">
              <w:r w:rsidRPr="00FE771D">
                <w:rPr>
                  <w:rFonts w:eastAsia="Times New Roman" w:cstheme="minorHAnsi"/>
                  <w:b/>
                  <w:bCs/>
                  <w:lang w:eastAsia="fr-FR"/>
                  <w:rPrChange w:id="12007" w:author="Marc MEBTOUCHE" w:date="2020-12-07T17:45:00Z">
                    <w:rPr>
                      <w:rFonts w:eastAsia="Times New Roman" w:cstheme="minorHAnsi"/>
                      <w:b/>
                      <w:bCs/>
                      <w:highlight w:val="yellow"/>
                      <w:lang w:eastAsia="fr-FR"/>
                    </w:rPr>
                  </w:rPrChange>
                </w:rPr>
                <w:t>Liberté d’expression</w:t>
              </w:r>
            </w:ins>
          </w:p>
          <w:p w14:paraId="1FBD6A7E" w14:textId="77777777" w:rsidR="00E1173E" w:rsidRPr="00FE771D" w:rsidRDefault="00E1173E" w:rsidP="00E1173E">
            <w:pPr>
              <w:spacing w:after="0" w:line="240" w:lineRule="auto"/>
              <w:jc w:val="center"/>
              <w:rPr>
                <w:ins w:id="12008" w:author="cpc-eps-cvl" w:date="2020-12-02T10:21:00Z"/>
                <w:rPrChange w:id="12009" w:author="Marc MEBTOUCHE" w:date="2020-12-07T17:45:00Z">
                  <w:rPr>
                    <w:ins w:id="12010" w:author="cpc-eps-cvl" w:date="2020-12-02T10:21:00Z"/>
                  </w:rPr>
                </w:rPrChange>
              </w:rPr>
            </w:pPr>
          </w:p>
        </w:tc>
        <w:tc>
          <w:tcPr>
            <w:tcW w:w="1134" w:type="dxa"/>
            <w:shd w:val="clear" w:color="auto" w:fill="auto"/>
          </w:tcPr>
          <w:p w14:paraId="40AB3260" w14:textId="77777777" w:rsidR="00E1173E" w:rsidRPr="00FE771D" w:rsidRDefault="00E1173E" w:rsidP="00E1173E">
            <w:pPr>
              <w:spacing w:after="0" w:line="240" w:lineRule="auto"/>
              <w:jc w:val="center"/>
              <w:rPr>
                <w:ins w:id="12011" w:author="cpc-eps-cvl" w:date="2020-12-02T10:21:00Z"/>
                <w:rPrChange w:id="12012" w:author="Marc MEBTOUCHE" w:date="2020-12-07T17:45:00Z">
                  <w:rPr>
                    <w:ins w:id="12013" w:author="cpc-eps-cvl" w:date="2020-12-02T10:21:00Z"/>
                  </w:rPr>
                </w:rPrChange>
              </w:rPr>
            </w:pPr>
            <w:ins w:id="12014" w:author="cpc-eps-cvl" w:date="2020-12-02T10:21:00Z">
              <w:r w:rsidRPr="00FE771D">
                <w:rPr>
                  <w:rPrChange w:id="12015" w:author="Marc MEBTOUCHE" w:date="2020-12-07T17:45:00Z">
                    <w:rPr/>
                  </w:rPrChange>
                </w:rPr>
                <w:t>C2 et 3</w:t>
              </w:r>
            </w:ins>
          </w:p>
        </w:tc>
        <w:tc>
          <w:tcPr>
            <w:tcW w:w="8647" w:type="dxa"/>
            <w:shd w:val="clear" w:color="auto" w:fill="auto"/>
          </w:tcPr>
          <w:p w14:paraId="02B8551C" w14:textId="77777777" w:rsidR="00E1173E" w:rsidRPr="00FE771D" w:rsidRDefault="00E1173E" w:rsidP="00E1173E">
            <w:pPr>
              <w:autoSpaceDE w:val="0"/>
              <w:autoSpaceDN w:val="0"/>
              <w:adjustRightInd w:val="0"/>
              <w:spacing w:after="0" w:line="240" w:lineRule="auto"/>
              <w:rPr>
                <w:ins w:id="12016" w:author="cpc-eps-cvl" w:date="2020-12-02T10:21:00Z"/>
                <w:rFonts w:cstheme="minorHAnsi"/>
                <w:iCs/>
                <w:color w:val="000000" w:themeColor="text1"/>
                <w:rPrChange w:id="12017" w:author="Marc MEBTOUCHE" w:date="2020-12-07T17:45:00Z">
                  <w:rPr>
                    <w:ins w:id="12018" w:author="cpc-eps-cvl" w:date="2020-12-02T10:21:00Z"/>
                    <w:rFonts w:cstheme="minorHAnsi"/>
                    <w:iCs/>
                    <w:color w:val="000000" w:themeColor="text1"/>
                  </w:rPr>
                </w:rPrChange>
              </w:rPr>
            </w:pPr>
            <w:ins w:id="12019" w:author="cpc-eps-cvl" w:date="2020-12-02T10:21:00Z">
              <w:r w:rsidRPr="00FE771D">
                <w:rPr>
                  <w:rFonts w:cstheme="minorHAnsi"/>
                  <w:bCs/>
                  <w:iCs/>
                  <w:color w:val="000000" w:themeColor="text1"/>
                  <w:rPrChange w:id="12020" w:author="Marc MEBTOUCHE" w:date="2020-12-07T17:45:00Z">
                    <w:rPr>
                      <w:rFonts w:cstheme="minorHAnsi"/>
                      <w:bCs/>
                      <w:iCs/>
                      <w:color w:val="000000" w:themeColor="text1"/>
                    </w:rPr>
                  </w:rPrChange>
                </w:rPr>
                <w:t xml:space="preserve">1) </w:t>
              </w:r>
              <w:r w:rsidRPr="00FE771D">
                <w:rPr>
                  <w:rFonts w:cstheme="minorHAnsi"/>
                  <w:bCs/>
                  <w:iCs/>
                  <w:color w:val="000000" w:themeColor="text1"/>
                  <w:rPrChange w:id="12021" w:author="Marc MEBTOUCHE" w:date="2020-12-07T17:45:00Z">
                    <w:rPr>
                      <w:rFonts w:cstheme="minorHAnsi"/>
                      <w:bCs/>
                      <w:iCs/>
                      <w:color w:val="000000" w:themeColor="text1"/>
                      <w:highlight w:val="cyan"/>
                    </w:rPr>
                  </w:rPrChange>
                </w:rPr>
                <w:t>Créer un arbre du vivre ensemble commun à l’école.</w:t>
              </w:r>
              <w:r w:rsidRPr="00FE771D">
                <w:rPr>
                  <w:rFonts w:cstheme="minorHAnsi"/>
                  <w:bCs/>
                  <w:iCs/>
                  <w:color w:val="000000" w:themeColor="text1"/>
                  <w:rPrChange w:id="12022" w:author="Marc MEBTOUCHE" w:date="2020-12-07T17:45:00Z">
                    <w:rPr>
                      <w:rFonts w:cstheme="minorHAnsi"/>
                      <w:bCs/>
                      <w:iCs/>
                      <w:color w:val="000000" w:themeColor="text1"/>
                    </w:rPr>
                  </w:rPrChange>
                </w:rPr>
                <w:t xml:space="preserve"> </w:t>
              </w:r>
              <w:r w:rsidRPr="00FE771D">
                <w:rPr>
                  <w:rFonts w:cstheme="minorHAnsi"/>
                  <w:iCs/>
                  <w:color w:val="000000" w:themeColor="text1"/>
                  <w:rPrChange w:id="12023" w:author="Marc MEBTOUCHE" w:date="2020-12-07T17:45:00Z">
                    <w:rPr>
                      <w:rFonts w:cstheme="minorHAnsi"/>
                      <w:iCs/>
                      <w:color w:val="000000" w:themeColor="text1"/>
                    </w:rPr>
                  </w:rPrChange>
                </w:rPr>
                <w:t>Tous les élèves de l'école réalisent un arbre pour apprendre à mieux vivre ensemble. Chaque classe philosophe sur cette valeur républicaine et humaine et réfléchit à des paroles et des gestes fraternels quotidiens pour respecter l’autre. Chaque élève écrit son prénom ainsi qu’un mot sur un papier puis le place sur l’arbre.</w:t>
              </w:r>
            </w:ins>
          </w:p>
          <w:p w14:paraId="74A5CA8A" w14:textId="77777777" w:rsidR="00E1173E" w:rsidRPr="00FE771D" w:rsidRDefault="00E1173E" w:rsidP="00E1173E">
            <w:pPr>
              <w:autoSpaceDE w:val="0"/>
              <w:autoSpaceDN w:val="0"/>
              <w:adjustRightInd w:val="0"/>
              <w:spacing w:after="0" w:line="240" w:lineRule="auto"/>
              <w:rPr>
                <w:ins w:id="12024" w:author="cpc-eps-cvl" w:date="2020-12-02T10:21:00Z"/>
                <w:rFonts w:cstheme="minorHAnsi"/>
                <w:iCs/>
                <w:color w:val="000000" w:themeColor="text1"/>
                <w:rPrChange w:id="12025" w:author="Marc MEBTOUCHE" w:date="2020-12-07T17:45:00Z">
                  <w:rPr>
                    <w:ins w:id="12026" w:author="cpc-eps-cvl" w:date="2020-12-02T10:21:00Z"/>
                    <w:rFonts w:cstheme="minorHAnsi"/>
                    <w:iCs/>
                    <w:color w:val="000000" w:themeColor="text1"/>
                  </w:rPr>
                </w:rPrChange>
              </w:rPr>
            </w:pPr>
            <w:ins w:id="12027" w:author="cpc-eps-cvl" w:date="2020-12-02T10:21:00Z">
              <w:r w:rsidRPr="00FE771D">
                <w:rPr>
                  <w:rFonts w:cstheme="minorHAnsi"/>
                  <w:bCs/>
                  <w:iCs/>
                  <w:color w:val="000000" w:themeColor="text1"/>
                  <w:rPrChange w:id="12028" w:author="Marc MEBTOUCHE" w:date="2020-12-07T17:45:00Z">
                    <w:rPr>
                      <w:rFonts w:cstheme="minorHAnsi"/>
                      <w:bCs/>
                      <w:iCs/>
                      <w:color w:val="000000" w:themeColor="text1"/>
                    </w:rPr>
                  </w:rPrChange>
                </w:rPr>
                <w:t xml:space="preserve">2) Connaître et respecter les valeurs de la république. </w:t>
              </w:r>
              <w:r w:rsidRPr="00FE771D">
                <w:rPr>
                  <w:rFonts w:cstheme="minorHAnsi"/>
                  <w:iCs/>
                  <w:color w:val="000000" w:themeColor="text1"/>
                  <w:rPrChange w:id="12029" w:author="Marc MEBTOUCHE" w:date="2020-12-07T17:45:00Z">
                    <w:rPr>
                      <w:rFonts w:cstheme="minorHAnsi"/>
                      <w:iCs/>
                      <w:color w:val="000000" w:themeColor="text1"/>
                    </w:rPr>
                  </w:rPrChange>
                </w:rPr>
                <w:t>Les classes travaillent sur un symbole de la république, effectuent une affiche qui sera exposée sous le préau afin de présenter leurs réflexions aux autres. Si la situation sanitaire le permet, nous organiserons des échanges entre classes pour cette présentation. Les élèves apprendront également l’hymne national.</w:t>
              </w:r>
            </w:ins>
          </w:p>
          <w:p w14:paraId="17581942" w14:textId="77777777" w:rsidR="00E1173E" w:rsidRPr="00FE771D" w:rsidRDefault="00E1173E" w:rsidP="00E1173E">
            <w:pPr>
              <w:autoSpaceDE w:val="0"/>
              <w:autoSpaceDN w:val="0"/>
              <w:adjustRightInd w:val="0"/>
              <w:spacing w:after="0" w:line="240" w:lineRule="auto"/>
              <w:rPr>
                <w:ins w:id="12030" w:author="cpc-eps-cvl" w:date="2020-12-02T10:21:00Z"/>
                <w:rPrChange w:id="12031" w:author="Marc MEBTOUCHE" w:date="2020-12-07T17:45:00Z">
                  <w:rPr>
                    <w:ins w:id="12032" w:author="cpc-eps-cvl" w:date="2020-12-02T10:21:00Z"/>
                  </w:rPr>
                </w:rPrChange>
              </w:rPr>
            </w:pPr>
          </w:p>
        </w:tc>
        <w:tc>
          <w:tcPr>
            <w:tcW w:w="1843" w:type="dxa"/>
            <w:shd w:val="clear" w:color="auto" w:fill="auto"/>
          </w:tcPr>
          <w:p w14:paraId="29CDAC9B" w14:textId="77777777" w:rsidR="00E1173E" w:rsidRPr="00FE771D" w:rsidRDefault="00E1173E" w:rsidP="00E1173E">
            <w:pPr>
              <w:spacing w:after="0" w:line="240" w:lineRule="auto"/>
              <w:jc w:val="center"/>
              <w:rPr>
                <w:ins w:id="12033" w:author="cpc-eps-cvl" w:date="2020-12-02T10:21:00Z"/>
                <w:rPrChange w:id="12034" w:author="Marc MEBTOUCHE" w:date="2020-12-07T17:45:00Z">
                  <w:rPr>
                    <w:ins w:id="12035" w:author="cpc-eps-cvl" w:date="2020-12-02T10:21:00Z"/>
                  </w:rPr>
                </w:rPrChange>
              </w:rPr>
            </w:pPr>
            <w:ins w:id="12036" w:author="cpc-eps-cvl" w:date="2020-12-02T10:21:00Z">
              <w:r w:rsidRPr="00FE771D">
                <w:rPr>
                  <w:rPrChange w:id="12037" w:author="Marc MEBTOUCHE" w:date="2020-12-07T17:45:00Z">
                    <w:rPr/>
                  </w:rPrChange>
                </w:rPr>
                <w:t>Semaine du 07 au 11 décembre 2020</w:t>
              </w:r>
            </w:ins>
          </w:p>
        </w:tc>
      </w:tr>
      <w:tr w:rsidR="00E1173E" w:rsidRPr="00FE771D" w14:paraId="1F17F9DC" w14:textId="77777777" w:rsidTr="00E1173E">
        <w:trPr>
          <w:ins w:id="12038" w:author="cpc-eps-cvl" w:date="2020-12-02T10:21:00Z"/>
        </w:trPr>
        <w:tc>
          <w:tcPr>
            <w:tcW w:w="2830" w:type="dxa"/>
            <w:shd w:val="clear" w:color="auto" w:fill="auto"/>
          </w:tcPr>
          <w:p w14:paraId="4BBB6BBC" w14:textId="77777777" w:rsidR="00E1173E" w:rsidRPr="00FE771D" w:rsidRDefault="00E1173E" w:rsidP="00E1173E">
            <w:pPr>
              <w:spacing w:after="0" w:line="240" w:lineRule="auto"/>
              <w:jc w:val="center"/>
              <w:rPr>
                <w:ins w:id="12039" w:author="cpc-eps-cvl" w:date="2020-12-02T10:21:00Z"/>
                <w:rPrChange w:id="12040" w:author="Marc MEBTOUCHE" w:date="2020-12-07T17:45:00Z">
                  <w:rPr>
                    <w:ins w:id="12041" w:author="cpc-eps-cvl" w:date="2020-12-02T10:21:00Z"/>
                  </w:rPr>
                </w:rPrChange>
              </w:rPr>
            </w:pPr>
            <w:ins w:id="12042" w:author="cpc-eps-cvl" w:date="2020-12-02T10:21:00Z">
              <w:r w:rsidRPr="00FE771D">
                <w:rPr>
                  <w:rPrChange w:id="12043" w:author="Marc MEBTOUCHE" w:date="2020-12-07T17:45:00Z">
                    <w:rPr/>
                  </w:rPrChange>
                </w:rPr>
                <w:lastRenderedPageBreak/>
                <w:t>Lucette Sallé maternelle Nevers</w:t>
              </w:r>
            </w:ins>
          </w:p>
          <w:p w14:paraId="7020DA45" w14:textId="77777777" w:rsidR="00E1173E" w:rsidRPr="00FE771D" w:rsidRDefault="00E1173E" w:rsidP="00E1173E">
            <w:pPr>
              <w:spacing w:after="0" w:line="240" w:lineRule="auto"/>
              <w:jc w:val="center"/>
              <w:rPr>
                <w:ins w:id="12044" w:author="cpc-eps-cvl" w:date="2020-12-02T10:21:00Z"/>
                <w:rPrChange w:id="12045" w:author="Marc MEBTOUCHE" w:date="2020-12-07T17:45:00Z">
                  <w:rPr>
                    <w:ins w:id="12046" w:author="cpc-eps-cvl" w:date="2020-12-02T10:21:00Z"/>
                  </w:rPr>
                </w:rPrChange>
              </w:rPr>
            </w:pPr>
          </w:p>
          <w:p w14:paraId="37627424" w14:textId="77777777" w:rsidR="00E1173E" w:rsidRPr="00FE771D" w:rsidRDefault="00E1173E" w:rsidP="00E1173E">
            <w:pPr>
              <w:spacing w:after="0" w:line="240" w:lineRule="auto"/>
              <w:jc w:val="center"/>
              <w:rPr>
                <w:ins w:id="12047" w:author="cpc-eps-cvl" w:date="2020-12-02T10:21:00Z"/>
                <w:b/>
                <w:rPrChange w:id="12048" w:author="Marc MEBTOUCHE" w:date="2020-12-07T17:45:00Z">
                  <w:rPr>
                    <w:ins w:id="12049" w:author="cpc-eps-cvl" w:date="2020-12-02T10:21:00Z"/>
                    <w:b/>
                  </w:rPr>
                </w:rPrChange>
              </w:rPr>
            </w:pPr>
            <w:ins w:id="12050" w:author="cpc-eps-cvl" w:date="2020-12-02T10:21:00Z">
              <w:r w:rsidRPr="00FE771D">
                <w:rPr>
                  <w:b/>
                  <w:rPrChange w:id="12051" w:author="Marc MEBTOUCHE" w:date="2020-12-07T17:45:00Z">
                    <w:rPr>
                      <w:b/>
                      <w:highlight w:val="yellow"/>
                    </w:rPr>
                  </w:rPrChange>
                </w:rPr>
                <w:t>Respect des autres</w:t>
              </w:r>
            </w:ins>
          </w:p>
          <w:p w14:paraId="570E5248" w14:textId="77777777" w:rsidR="00E1173E" w:rsidRPr="00FE771D" w:rsidRDefault="00E1173E" w:rsidP="00E1173E">
            <w:pPr>
              <w:spacing w:after="0" w:line="240" w:lineRule="auto"/>
              <w:jc w:val="center"/>
              <w:rPr>
                <w:ins w:id="12052" w:author="cpc-eps-cvl" w:date="2020-12-02T10:21:00Z"/>
                <w:b/>
                <w:rPrChange w:id="12053" w:author="Marc MEBTOUCHE" w:date="2020-12-07T17:45:00Z">
                  <w:rPr>
                    <w:ins w:id="12054" w:author="cpc-eps-cvl" w:date="2020-12-02T10:21:00Z"/>
                    <w:b/>
                  </w:rPr>
                </w:rPrChange>
              </w:rPr>
            </w:pPr>
          </w:p>
          <w:p w14:paraId="5B777FC0" w14:textId="77777777" w:rsidR="00E1173E" w:rsidRPr="00FE771D" w:rsidRDefault="00E1173E" w:rsidP="00E1173E">
            <w:pPr>
              <w:spacing w:after="0" w:line="240" w:lineRule="auto"/>
              <w:jc w:val="center"/>
              <w:rPr>
                <w:ins w:id="12055" w:author="cpc-eps-cvl" w:date="2020-12-02T10:21:00Z"/>
                <w:b/>
                <w:rPrChange w:id="12056" w:author="Marc MEBTOUCHE" w:date="2020-12-07T17:45:00Z">
                  <w:rPr>
                    <w:ins w:id="12057" w:author="cpc-eps-cvl" w:date="2020-12-02T10:21:00Z"/>
                    <w:b/>
                  </w:rPr>
                </w:rPrChange>
              </w:rPr>
            </w:pPr>
          </w:p>
          <w:p w14:paraId="126CE2A9" w14:textId="77777777" w:rsidR="00E1173E" w:rsidRPr="00FE771D" w:rsidRDefault="00E1173E" w:rsidP="00E1173E">
            <w:pPr>
              <w:spacing w:after="0" w:line="240" w:lineRule="auto"/>
              <w:jc w:val="center"/>
              <w:rPr>
                <w:ins w:id="12058" w:author="cpc-eps-cvl" w:date="2020-12-02T10:21:00Z"/>
                <w:b/>
                <w:rPrChange w:id="12059" w:author="Marc MEBTOUCHE" w:date="2020-12-07T17:45:00Z">
                  <w:rPr>
                    <w:ins w:id="12060" w:author="cpc-eps-cvl" w:date="2020-12-02T10:21:00Z"/>
                    <w:b/>
                  </w:rPr>
                </w:rPrChange>
              </w:rPr>
            </w:pPr>
          </w:p>
          <w:p w14:paraId="7640352C" w14:textId="77777777" w:rsidR="00E1173E" w:rsidRPr="00FE771D" w:rsidRDefault="00E1173E" w:rsidP="00E1173E">
            <w:pPr>
              <w:spacing w:after="0" w:line="240" w:lineRule="auto"/>
              <w:jc w:val="center"/>
              <w:rPr>
                <w:ins w:id="12061" w:author="cpc-eps-cvl" w:date="2020-12-02T10:21:00Z"/>
                <w:b/>
                <w:rPrChange w:id="12062" w:author="Marc MEBTOUCHE" w:date="2020-12-07T17:45:00Z">
                  <w:rPr>
                    <w:ins w:id="12063" w:author="cpc-eps-cvl" w:date="2020-12-02T10:21:00Z"/>
                    <w:b/>
                  </w:rPr>
                </w:rPrChange>
              </w:rPr>
            </w:pPr>
          </w:p>
          <w:p w14:paraId="1844D9A4" w14:textId="77777777" w:rsidR="00E1173E" w:rsidRPr="00FE771D" w:rsidRDefault="00E1173E" w:rsidP="00E1173E">
            <w:pPr>
              <w:spacing w:after="0" w:line="240" w:lineRule="auto"/>
              <w:jc w:val="center"/>
              <w:rPr>
                <w:ins w:id="12064" w:author="cpc-eps-cvl" w:date="2020-12-02T10:21:00Z"/>
                <w:b/>
                <w:rPrChange w:id="12065" w:author="Marc MEBTOUCHE" w:date="2020-12-07T17:45:00Z">
                  <w:rPr>
                    <w:ins w:id="12066" w:author="cpc-eps-cvl" w:date="2020-12-02T10:21:00Z"/>
                    <w:b/>
                  </w:rPr>
                </w:rPrChange>
              </w:rPr>
            </w:pPr>
          </w:p>
          <w:p w14:paraId="245E1769" w14:textId="77777777" w:rsidR="00E1173E" w:rsidRPr="00FE771D" w:rsidRDefault="00E1173E" w:rsidP="00E1173E">
            <w:pPr>
              <w:spacing w:after="0" w:line="240" w:lineRule="auto"/>
              <w:jc w:val="center"/>
              <w:rPr>
                <w:ins w:id="12067" w:author="cpc-eps-cvl" w:date="2020-12-02T10:21:00Z"/>
                <w:b/>
                <w:rPrChange w:id="12068" w:author="Marc MEBTOUCHE" w:date="2020-12-07T17:45:00Z">
                  <w:rPr>
                    <w:ins w:id="12069" w:author="cpc-eps-cvl" w:date="2020-12-02T10:21:00Z"/>
                    <w:b/>
                  </w:rPr>
                </w:rPrChange>
              </w:rPr>
            </w:pPr>
          </w:p>
          <w:p w14:paraId="48B4DEC7" w14:textId="77777777" w:rsidR="00E1173E" w:rsidRPr="00FE771D" w:rsidRDefault="00E1173E" w:rsidP="00E1173E">
            <w:pPr>
              <w:spacing w:after="0" w:line="240" w:lineRule="auto"/>
              <w:jc w:val="center"/>
              <w:rPr>
                <w:ins w:id="12070" w:author="cpc-eps-cvl" w:date="2020-12-02T10:21:00Z"/>
                <w:b/>
                <w:rPrChange w:id="12071" w:author="Marc MEBTOUCHE" w:date="2020-12-07T17:45:00Z">
                  <w:rPr>
                    <w:ins w:id="12072" w:author="cpc-eps-cvl" w:date="2020-12-02T10:21:00Z"/>
                    <w:b/>
                  </w:rPr>
                </w:rPrChange>
              </w:rPr>
            </w:pPr>
          </w:p>
          <w:p w14:paraId="5DD344A5" w14:textId="77777777" w:rsidR="00E1173E" w:rsidRPr="00FE771D" w:rsidRDefault="00E1173E" w:rsidP="00E1173E">
            <w:pPr>
              <w:spacing w:after="0" w:line="240" w:lineRule="auto"/>
              <w:jc w:val="center"/>
              <w:rPr>
                <w:ins w:id="12073" w:author="cpc-eps-cvl" w:date="2020-12-02T10:21:00Z"/>
                <w:b/>
                <w:rPrChange w:id="12074" w:author="Marc MEBTOUCHE" w:date="2020-12-07T17:45:00Z">
                  <w:rPr>
                    <w:ins w:id="12075" w:author="cpc-eps-cvl" w:date="2020-12-02T10:21:00Z"/>
                    <w:b/>
                  </w:rPr>
                </w:rPrChange>
              </w:rPr>
            </w:pPr>
            <w:ins w:id="12076" w:author="cpc-eps-cvl" w:date="2020-12-02T10:21:00Z">
              <w:r w:rsidRPr="00FE771D">
                <w:rPr>
                  <w:b/>
                  <w:rPrChange w:id="12077" w:author="Marc MEBTOUCHE" w:date="2020-12-07T17:45:00Z">
                    <w:rPr>
                      <w:b/>
                      <w:highlight w:val="yellow"/>
                    </w:rPr>
                  </w:rPrChange>
                </w:rPr>
                <w:t>Droits de l’enfant</w:t>
              </w:r>
            </w:ins>
          </w:p>
        </w:tc>
        <w:tc>
          <w:tcPr>
            <w:tcW w:w="1134" w:type="dxa"/>
            <w:shd w:val="clear" w:color="auto" w:fill="auto"/>
          </w:tcPr>
          <w:p w14:paraId="0CFD4B4E" w14:textId="77777777" w:rsidR="00E1173E" w:rsidRPr="00FE771D" w:rsidRDefault="00E1173E" w:rsidP="00E1173E">
            <w:pPr>
              <w:spacing w:after="0" w:line="240" w:lineRule="auto"/>
              <w:jc w:val="center"/>
              <w:rPr>
                <w:ins w:id="12078" w:author="cpc-eps-cvl" w:date="2020-12-02T10:21:00Z"/>
                <w:rPrChange w:id="12079" w:author="Marc MEBTOUCHE" w:date="2020-12-07T17:45:00Z">
                  <w:rPr>
                    <w:ins w:id="12080" w:author="cpc-eps-cvl" w:date="2020-12-02T10:21:00Z"/>
                  </w:rPr>
                </w:rPrChange>
              </w:rPr>
            </w:pPr>
            <w:ins w:id="12081" w:author="cpc-eps-cvl" w:date="2020-12-02T10:21:00Z">
              <w:r w:rsidRPr="00FE771D">
                <w:rPr>
                  <w:rPrChange w:id="12082" w:author="Marc MEBTOUCHE" w:date="2020-12-07T17:45:00Z">
                    <w:rPr/>
                  </w:rPrChange>
                </w:rPr>
                <w:t>C1</w:t>
              </w:r>
            </w:ins>
          </w:p>
        </w:tc>
        <w:tc>
          <w:tcPr>
            <w:tcW w:w="8647" w:type="dxa"/>
            <w:shd w:val="clear" w:color="auto" w:fill="auto"/>
          </w:tcPr>
          <w:p w14:paraId="6C3EAF3F" w14:textId="77777777" w:rsidR="00E1173E" w:rsidRPr="00FE771D" w:rsidRDefault="00E1173E" w:rsidP="00E1173E">
            <w:pPr>
              <w:spacing w:before="100" w:beforeAutospacing="1" w:after="0" w:line="240" w:lineRule="auto"/>
              <w:rPr>
                <w:ins w:id="12083" w:author="cpc-eps-cvl" w:date="2020-12-02T10:21:00Z"/>
                <w:rFonts w:ascii="Times New Roman" w:eastAsia="Times New Roman" w:hAnsi="Times New Roman" w:cs="Times New Roman"/>
                <w:sz w:val="24"/>
                <w:szCs w:val="24"/>
                <w:lang w:eastAsia="fr-FR"/>
                <w:rPrChange w:id="12084" w:author="Marc MEBTOUCHE" w:date="2020-12-07T17:45:00Z">
                  <w:rPr>
                    <w:ins w:id="12085" w:author="cpc-eps-cvl" w:date="2020-12-02T10:21:00Z"/>
                    <w:rFonts w:ascii="Times New Roman" w:eastAsia="Times New Roman" w:hAnsi="Times New Roman" w:cs="Times New Roman"/>
                    <w:sz w:val="24"/>
                    <w:szCs w:val="24"/>
                    <w:lang w:eastAsia="fr-FR"/>
                  </w:rPr>
                </w:rPrChange>
              </w:rPr>
            </w:pPr>
            <w:ins w:id="12086" w:author="cpc-eps-cvl" w:date="2020-12-02T10:21:00Z">
              <w:r w:rsidRPr="00FE771D">
                <w:rPr>
                  <w:rFonts w:ascii="Times New Roman" w:eastAsia="Times New Roman" w:hAnsi="Times New Roman" w:cs="Times New Roman"/>
                  <w:bCs/>
                  <w:lang w:eastAsia="fr-FR"/>
                  <w:rPrChange w:id="12087" w:author="Marc MEBTOUCHE" w:date="2020-12-07T17:45:00Z">
                    <w:rPr>
                      <w:rFonts w:ascii="Times New Roman" w:eastAsia="Times New Roman" w:hAnsi="Times New Roman" w:cs="Times New Roman"/>
                      <w:bCs/>
                      <w:lang w:eastAsia="fr-FR"/>
                    </w:rPr>
                  </w:rPrChange>
                </w:rPr>
                <w:t>PS et GS</w:t>
              </w:r>
              <w:r w:rsidRPr="00FE771D">
                <w:rPr>
                  <w:rFonts w:ascii="Times New Roman" w:eastAsia="Times New Roman" w:hAnsi="Times New Roman" w:cs="Times New Roman"/>
                  <w:bCs/>
                  <w:u w:val="single"/>
                  <w:lang w:eastAsia="fr-FR"/>
                  <w:rPrChange w:id="12088" w:author="Marc MEBTOUCHE" w:date="2020-12-07T17:45:00Z">
                    <w:rPr>
                      <w:rFonts w:ascii="Times New Roman" w:eastAsia="Times New Roman" w:hAnsi="Times New Roman" w:cs="Times New Roman"/>
                      <w:bCs/>
                      <w:u w:val="single"/>
                      <w:lang w:eastAsia="fr-FR"/>
                    </w:rPr>
                  </w:rPrChange>
                </w:rPr>
                <w:t xml:space="preserve"> « Tous différents, mais tous pareils... »</w:t>
              </w:r>
            </w:ins>
          </w:p>
          <w:p w14:paraId="3BD601C4" w14:textId="77777777" w:rsidR="00E1173E" w:rsidRPr="00FE771D" w:rsidRDefault="00E1173E" w:rsidP="00E1173E">
            <w:pPr>
              <w:spacing w:after="0" w:line="240" w:lineRule="auto"/>
              <w:rPr>
                <w:ins w:id="12089" w:author="cpc-eps-cvl" w:date="2020-12-02T10:21:00Z"/>
                <w:rFonts w:ascii="Times New Roman" w:eastAsia="Times New Roman" w:hAnsi="Times New Roman" w:cs="Times New Roman"/>
                <w:lang w:eastAsia="fr-FR"/>
                <w:rPrChange w:id="12090" w:author="Marc MEBTOUCHE" w:date="2020-12-07T17:45:00Z">
                  <w:rPr>
                    <w:ins w:id="12091" w:author="cpc-eps-cvl" w:date="2020-12-02T10:21:00Z"/>
                    <w:rFonts w:ascii="Times New Roman" w:eastAsia="Times New Roman" w:hAnsi="Times New Roman" w:cs="Times New Roman"/>
                    <w:lang w:eastAsia="fr-FR"/>
                  </w:rPr>
                </w:rPrChange>
              </w:rPr>
            </w:pPr>
            <w:ins w:id="12092" w:author="cpc-eps-cvl" w:date="2020-12-02T10:21:00Z">
              <w:r w:rsidRPr="00FE771D">
                <w:rPr>
                  <w:rFonts w:ascii="Times New Roman" w:eastAsia="Times New Roman" w:hAnsi="Times New Roman" w:cs="Times New Roman"/>
                  <w:lang w:eastAsia="fr-FR"/>
                  <w:rPrChange w:id="12093" w:author="Marc MEBTOUCHE" w:date="2020-12-07T17:45:00Z">
                    <w:rPr>
                      <w:rFonts w:ascii="Times New Roman" w:eastAsia="Times New Roman" w:hAnsi="Times New Roman" w:cs="Times New Roman"/>
                      <w:lang w:eastAsia="fr-FR"/>
                    </w:rPr>
                  </w:rPrChange>
                </w:rPr>
                <w:t>Du portrait en couleur…</w:t>
              </w:r>
            </w:ins>
          </w:p>
          <w:p w14:paraId="1C0E9C0A" w14:textId="77777777" w:rsidR="00E1173E" w:rsidRPr="00FE771D" w:rsidRDefault="00E1173E" w:rsidP="00E1173E">
            <w:pPr>
              <w:spacing w:after="0" w:line="240" w:lineRule="auto"/>
              <w:rPr>
                <w:ins w:id="12094" w:author="cpc-eps-cvl" w:date="2020-12-02T10:21:00Z"/>
                <w:rFonts w:ascii="Times New Roman" w:eastAsia="Times New Roman" w:hAnsi="Times New Roman" w:cs="Times New Roman"/>
                <w:sz w:val="24"/>
                <w:szCs w:val="24"/>
                <w:lang w:eastAsia="fr-FR"/>
                <w:rPrChange w:id="12095" w:author="Marc MEBTOUCHE" w:date="2020-12-07T17:45:00Z">
                  <w:rPr>
                    <w:ins w:id="12096" w:author="cpc-eps-cvl" w:date="2020-12-02T10:21:00Z"/>
                    <w:rFonts w:ascii="Times New Roman" w:eastAsia="Times New Roman" w:hAnsi="Times New Roman" w:cs="Times New Roman"/>
                    <w:sz w:val="24"/>
                    <w:szCs w:val="24"/>
                    <w:lang w:eastAsia="fr-FR"/>
                  </w:rPr>
                </w:rPrChange>
              </w:rPr>
            </w:pPr>
            <w:ins w:id="12097" w:author="cpc-eps-cvl" w:date="2020-12-02T10:21:00Z">
              <w:r w:rsidRPr="00FE771D">
                <w:rPr>
                  <w:rFonts w:ascii="Times New Roman" w:eastAsia="Times New Roman" w:hAnsi="Times New Roman" w:cs="Times New Roman"/>
                  <w:lang w:eastAsia="fr-FR"/>
                  <w:rPrChange w:id="12098" w:author="Marc MEBTOUCHE" w:date="2020-12-07T17:45:00Z">
                    <w:rPr>
                      <w:rFonts w:ascii="Times New Roman" w:eastAsia="Times New Roman" w:hAnsi="Times New Roman" w:cs="Times New Roman"/>
                      <w:lang w:eastAsia="fr-FR"/>
                    </w:rPr>
                  </w:rPrChange>
                </w:rPr>
                <w:t xml:space="preserve">Le visage et les cinq sens </w:t>
              </w:r>
              <w:proofErr w:type="gramStart"/>
              <w:r w:rsidRPr="00FE771D">
                <w:rPr>
                  <w:rFonts w:ascii="Times New Roman" w:eastAsia="Times New Roman" w:hAnsi="Times New Roman" w:cs="Times New Roman"/>
                  <w:lang w:eastAsia="fr-FR"/>
                  <w:rPrChange w:id="12099" w:author="Marc MEBTOUCHE" w:date="2020-12-07T17:45:00Z">
                    <w:rPr>
                      <w:rFonts w:ascii="Times New Roman" w:eastAsia="Times New Roman" w:hAnsi="Times New Roman" w:cs="Times New Roman"/>
                      <w:lang w:eastAsia="fr-FR"/>
                    </w:rPr>
                  </w:rPrChange>
                </w:rPr>
                <w:t>( nuances</w:t>
              </w:r>
              <w:proofErr w:type="gramEnd"/>
              <w:r w:rsidRPr="00FE771D">
                <w:rPr>
                  <w:rFonts w:ascii="Times New Roman" w:eastAsia="Times New Roman" w:hAnsi="Times New Roman" w:cs="Times New Roman"/>
                  <w:lang w:eastAsia="fr-FR"/>
                  <w:rPrChange w:id="12100" w:author="Marc MEBTOUCHE" w:date="2020-12-07T17:45:00Z">
                    <w:rPr>
                      <w:rFonts w:ascii="Times New Roman" w:eastAsia="Times New Roman" w:hAnsi="Times New Roman" w:cs="Times New Roman"/>
                      <w:lang w:eastAsia="fr-FR"/>
                    </w:rPr>
                  </w:rPrChange>
                </w:rPr>
                <w:t xml:space="preserve"> et différences) </w:t>
              </w:r>
            </w:ins>
          </w:p>
          <w:p w14:paraId="7784EB52" w14:textId="77777777" w:rsidR="00E1173E" w:rsidRPr="00FE771D" w:rsidRDefault="00E1173E" w:rsidP="00E1173E">
            <w:pPr>
              <w:spacing w:after="0" w:line="240" w:lineRule="auto"/>
              <w:rPr>
                <w:ins w:id="12101" w:author="cpc-eps-cvl" w:date="2020-12-02T10:21:00Z"/>
                <w:rFonts w:ascii="Times New Roman" w:eastAsia="Times New Roman" w:hAnsi="Times New Roman" w:cs="Times New Roman"/>
                <w:sz w:val="24"/>
                <w:szCs w:val="24"/>
                <w:lang w:eastAsia="fr-FR"/>
                <w:rPrChange w:id="12102" w:author="Marc MEBTOUCHE" w:date="2020-12-07T17:45:00Z">
                  <w:rPr>
                    <w:ins w:id="12103" w:author="cpc-eps-cvl" w:date="2020-12-02T10:21:00Z"/>
                    <w:rFonts w:ascii="Times New Roman" w:eastAsia="Times New Roman" w:hAnsi="Times New Roman" w:cs="Times New Roman"/>
                    <w:sz w:val="24"/>
                    <w:szCs w:val="24"/>
                    <w:lang w:eastAsia="fr-FR"/>
                  </w:rPr>
                </w:rPrChange>
              </w:rPr>
            </w:pPr>
            <w:ins w:id="12104" w:author="cpc-eps-cvl" w:date="2020-12-02T10:21:00Z">
              <w:r w:rsidRPr="00FE771D">
                <w:rPr>
                  <w:rFonts w:ascii="Times New Roman" w:eastAsia="Times New Roman" w:hAnsi="Times New Roman" w:cs="Times New Roman"/>
                  <w:i/>
                  <w:iCs/>
                  <w:lang w:eastAsia="fr-FR"/>
                  <w:rPrChange w:id="12105" w:author="Marc MEBTOUCHE" w:date="2020-12-07T17:45:00Z">
                    <w:rPr>
                      <w:rFonts w:ascii="Times New Roman" w:eastAsia="Times New Roman" w:hAnsi="Times New Roman" w:cs="Times New Roman"/>
                      <w:i/>
                      <w:iCs/>
                      <w:lang w:eastAsia="fr-FR"/>
                    </w:rPr>
                  </w:rPrChange>
                </w:rPr>
                <w:t>Reconnaître l'autre pour l'envisager</w:t>
              </w:r>
            </w:ins>
          </w:p>
          <w:p w14:paraId="414491C4" w14:textId="77777777" w:rsidR="00E1173E" w:rsidRPr="00FE771D" w:rsidRDefault="00E1173E" w:rsidP="00E1173E">
            <w:pPr>
              <w:spacing w:after="0" w:line="240" w:lineRule="auto"/>
              <w:rPr>
                <w:ins w:id="12106" w:author="cpc-eps-cvl" w:date="2020-12-02T10:21:00Z"/>
                <w:rFonts w:ascii="Times New Roman" w:eastAsia="Times New Roman" w:hAnsi="Times New Roman" w:cs="Times New Roman"/>
                <w:sz w:val="24"/>
                <w:szCs w:val="24"/>
                <w:lang w:eastAsia="fr-FR"/>
                <w:rPrChange w:id="12107" w:author="Marc MEBTOUCHE" w:date="2020-12-07T17:45:00Z">
                  <w:rPr>
                    <w:ins w:id="12108" w:author="cpc-eps-cvl" w:date="2020-12-02T10:21:00Z"/>
                    <w:rFonts w:ascii="Times New Roman" w:eastAsia="Times New Roman" w:hAnsi="Times New Roman" w:cs="Times New Roman"/>
                    <w:sz w:val="24"/>
                    <w:szCs w:val="24"/>
                    <w:lang w:eastAsia="fr-FR"/>
                  </w:rPr>
                </w:rPrChange>
              </w:rPr>
            </w:pPr>
            <w:ins w:id="12109" w:author="cpc-eps-cvl" w:date="2020-12-02T10:21:00Z">
              <w:r w:rsidRPr="00FE771D">
                <w:rPr>
                  <w:rFonts w:ascii="Times New Roman" w:eastAsia="Times New Roman" w:hAnsi="Times New Roman" w:cs="Times New Roman"/>
                  <w:sz w:val="16"/>
                  <w:szCs w:val="16"/>
                  <w:lang w:eastAsia="fr-FR"/>
                  <w:rPrChange w:id="12110" w:author="Marc MEBTOUCHE" w:date="2020-12-07T17:45:00Z">
                    <w:rPr>
                      <w:rFonts w:ascii="Times New Roman" w:eastAsia="Times New Roman" w:hAnsi="Times New Roman" w:cs="Times New Roman"/>
                      <w:sz w:val="16"/>
                      <w:szCs w:val="16"/>
                      <w:lang w:eastAsia="fr-FR"/>
                    </w:rPr>
                  </w:rPrChange>
                </w:rPr>
                <w:t>Supports : Arts visuels et courts métrages animation</w:t>
              </w:r>
            </w:ins>
          </w:p>
          <w:p w14:paraId="7E98D21C" w14:textId="77777777" w:rsidR="00E1173E" w:rsidRPr="00FE771D" w:rsidRDefault="00E1173E" w:rsidP="00E1173E">
            <w:pPr>
              <w:spacing w:after="0" w:line="240" w:lineRule="auto"/>
              <w:rPr>
                <w:ins w:id="12111" w:author="cpc-eps-cvl" w:date="2020-12-02T10:21:00Z"/>
                <w:rFonts w:ascii="Times New Roman" w:eastAsia="Times New Roman" w:hAnsi="Times New Roman" w:cs="Times New Roman"/>
                <w:sz w:val="24"/>
                <w:szCs w:val="24"/>
                <w:lang w:eastAsia="fr-FR"/>
                <w:rPrChange w:id="12112" w:author="Marc MEBTOUCHE" w:date="2020-12-07T17:45:00Z">
                  <w:rPr>
                    <w:ins w:id="12113" w:author="cpc-eps-cvl" w:date="2020-12-02T10:21:00Z"/>
                    <w:rFonts w:ascii="Times New Roman" w:eastAsia="Times New Roman" w:hAnsi="Times New Roman" w:cs="Times New Roman"/>
                    <w:sz w:val="24"/>
                    <w:szCs w:val="24"/>
                    <w:lang w:eastAsia="fr-FR"/>
                  </w:rPr>
                </w:rPrChange>
              </w:rPr>
            </w:pPr>
            <w:ins w:id="12114" w:author="cpc-eps-cvl" w:date="2020-12-02T10:21:00Z">
              <w:r w:rsidRPr="00FE771D">
                <w:rPr>
                  <w:rFonts w:ascii="Times New Roman" w:eastAsia="Times New Roman" w:hAnsi="Times New Roman" w:cs="Times New Roman"/>
                  <w:sz w:val="16"/>
                  <w:szCs w:val="16"/>
                  <w:lang w:eastAsia="fr-FR"/>
                  <w:rPrChange w:id="12115" w:author="Marc MEBTOUCHE" w:date="2020-12-07T17:45:00Z">
                    <w:rPr>
                      <w:rFonts w:ascii="Times New Roman" w:eastAsia="Times New Roman" w:hAnsi="Times New Roman" w:cs="Times New Roman"/>
                      <w:sz w:val="16"/>
                      <w:szCs w:val="16"/>
                      <w:lang w:eastAsia="fr-FR"/>
                    </w:rPr>
                  </w:rPrChange>
                </w:rPr>
                <w:t xml:space="preserve">Autour de l'auteur Léo </w:t>
              </w:r>
              <w:proofErr w:type="spellStart"/>
              <w:r w:rsidRPr="00FE771D">
                <w:rPr>
                  <w:rFonts w:ascii="Times New Roman" w:eastAsia="Times New Roman" w:hAnsi="Times New Roman" w:cs="Times New Roman"/>
                  <w:sz w:val="16"/>
                  <w:szCs w:val="16"/>
                  <w:lang w:eastAsia="fr-FR"/>
                  <w:rPrChange w:id="12116" w:author="Marc MEBTOUCHE" w:date="2020-12-07T17:45:00Z">
                    <w:rPr>
                      <w:rFonts w:ascii="Times New Roman" w:eastAsia="Times New Roman" w:hAnsi="Times New Roman" w:cs="Times New Roman"/>
                      <w:sz w:val="16"/>
                      <w:szCs w:val="16"/>
                      <w:lang w:eastAsia="fr-FR"/>
                    </w:rPr>
                  </w:rPrChange>
                </w:rPr>
                <w:t>Lionni</w:t>
              </w:r>
              <w:proofErr w:type="spellEnd"/>
            </w:ins>
          </w:p>
          <w:p w14:paraId="47C16812" w14:textId="77777777" w:rsidR="00E1173E" w:rsidRPr="00FE771D" w:rsidRDefault="00E1173E" w:rsidP="00E1173E">
            <w:pPr>
              <w:spacing w:after="0" w:line="240" w:lineRule="auto"/>
              <w:rPr>
                <w:ins w:id="12117" w:author="cpc-eps-cvl" w:date="2020-12-02T10:21:00Z"/>
                <w:rFonts w:ascii="Times New Roman" w:eastAsia="Times New Roman" w:hAnsi="Times New Roman" w:cs="Times New Roman"/>
                <w:sz w:val="24"/>
                <w:szCs w:val="24"/>
                <w:lang w:eastAsia="fr-FR"/>
                <w:rPrChange w:id="12118" w:author="Marc MEBTOUCHE" w:date="2020-12-07T17:45:00Z">
                  <w:rPr>
                    <w:ins w:id="12119" w:author="cpc-eps-cvl" w:date="2020-12-02T10:21:00Z"/>
                    <w:rFonts w:ascii="Times New Roman" w:eastAsia="Times New Roman" w:hAnsi="Times New Roman" w:cs="Times New Roman"/>
                    <w:sz w:val="24"/>
                    <w:szCs w:val="24"/>
                    <w:lang w:eastAsia="fr-FR"/>
                  </w:rPr>
                </w:rPrChange>
              </w:rPr>
            </w:pPr>
            <w:ins w:id="12120" w:author="cpc-eps-cvl" w:date="2020-12-02T10:21:00Z">
              <w:r w:rsidRPr="00FE771D">
                <w:rPr>
                  <w:rFonts w:ascii="Times New Roman" w:eastAsia="Times New Roman" w:hAnsi="Times New Roman" w:cs="Times New Roman"/>
                  <w:sz w:val="24"/>
                  <w:szCs w:val="24"/>
                  <w:lang w:eastAsia="fr-FR"/>
                  <w:rPrChange w:id="12121" w:author="Marc MEBTOUCHE" w:date="2020-12-07T17:45:00Z">
                    <w:rPr>
                      <w:rFonts w:ascii="Times New Roman" w:eastAsia="Times New Roman" w:hAnsi="Times New Roman" w:cs="Times New Roman"/>
                      <w:sz w:val="24"/>
                      <w:szCs w:val="24"/>
                      <w:lang w:eastAsia="fr-FR"/>
                    </w:rPr>
                  </w:rPrChange>
                </w:rPr>
                <w:t xml:space="preserve">… </w:t>
              </w:r>
              <w:r w:rsidRPr="00FE771D">
                <w:rPr>
                  <w:rFonts w:ascii="Times New Roman" w:eastAsia="Times New Roman" w:hAnsi="Times New Roman" w:cs="Times New Roman"/>
                  <w:sz w:val="24"/>
                  <w:szCs w:val="24"/>
                  <w:lang w:eastAsia="fr-FR"/>
                  <w:rPrChange w:id="12122" w:author="Marc MEBTOUCHE" w:date="2020-12-07T17:45:00Z">
                    <w:rPr>
                      <w:rFonts w:ascii="Times New Roman" w:eastAsia="Times New Roman" w:hAnsi="Times New Roman" w:cs="Times New Roman"/>
                      <w:sz w:val="24"/>
                      <w:szCs w:val="24"/>
                      <w:highlight w:val="cyan"/>
                      <w:lang w:eastAsia="fr-FR"/>
                    </w:rPr>
                  </w:rPrChange>
                </w:rPr>
                <w:t>à la photo de groupe en noir et blanc.</w:t>
              </w:r>
            </w:ins>
          </w:p>
          <w:p w14:paraId="61C24398" w14:textId="77777777" w:rsidR="00E1173E" w:rsidRPr="00FE771D" w:rsidRDefault="00E1173E" w:rsidP="00E1173E">
            <w:pPr>
              <w:spacing w:after="0" w:line="240" w:lineRule="auto"/>
              <w:rPr>
                <w:ins w:id="12123" w:author="cpc-eps-cvl" w:date="2020-12-02T10:21:00Z"/>
                <w:rFonts w:ascii="Times New Roman" w:eastAsia="Times New Roman" w:hAnsi="Times New Roman" w:cs="Times New Roman"/>
                <w:sz w:val="24"/>
                <w:szCs w:val="24"/>
                <w:lang w:eastAsia="fr-FR"/>
                <w:rPrChange w:id="12124" w:author="Marc MEBTOUCHE" w:date="2020-12-07T17:45:00Z">
                  <w:rPr>
                    <w:ins w:id="12125" w:author="cpc-eps-cvl" w:date="2020-12-02T10:21:00Z"/>
                    <w:rFonts w:ascii="Times New Roman" w:eastAsia="Times New Roman" w:hAnsi="Times New Roman" w:cs="Times New Roman"/>
                    <w:sz w:val="24"/>
                    <w:szCs w:val="24"/>
                    <w:lang w:eastAsia="fr-FR"/>
                  </w:rPr>
                </w:rPrChange>
              </w:rPr>
            </w:pPr>
            <w:ins w:id="12126" w:author="cpc-eps-cvl" w:date="2020-12-02T10:21:00Z">
              <w:r w:rsidRPr="00FE771D">
                <w:rPr>
                  <w:rFonts w:ascii="Times New Roman" w:eastAsia="Times New Roman" w:hAnsi="Times New Roman" w:cs="Times New Roman"/>
                  <w:lang w:eastAsia="fr-FR"/>
                  <w:rPrChange w:id="12127" w:author="Marc MEBTOUCHE" w:date="2020-12-07T17:45:00Z">
                    <w:rPr>
                      <w:rFonts w:ascii="Times New Roman" w:eastAsia="Times New Roman" w:hAnsi="Times New Roman" w:cs="Times New Roman"/>
                      <w:lang w:eastAsia="fr-FR"/>
                    </w:rPr>
                  </w:rPrChange>
                </w:rPr>
                <w:t>Ce qui nous est commun et nous rassemble</w:t>
              </w:r>
            </w:ins>
          </w:p>
          <w:p w14:paraId="74A7FBE0" w14:textId="77777777" w:rsidR="00E1173E" w:rsidRPr="00FE771D" w:rsidRDefault="00E1173E" w:rsidP="00E1173E">
            <w:pPr>
              <w:spacing w:after="0" w:line="240" w:lineRule="auto"/>
              <w:rPr>
                <w:ins w:id="12128" w:author="cpc-eps-cvl" w:date="2020-12-02T10:21:00Z"/>
                <w:rFonts w:ascii="Times New Roman" w:eastAsia="Times New Roman" w:hAnsi="Times New Roman" w:cs="Times New Roman"/>
                <w:sz w:val="24"/>
                <w:szCs w:val="24"/>
                <w:lang w:eastAsia="fr-FR"/>
                <w:rPrChange w:id="12129" w:author="Marc MEBTOUCHE" w:date="2020-12-07T17:45:00Z">
                  <w:rPr>
                    <w:ins w:id="12130" w:author="cpc-eps-cvl" w:date="2020-12-02T10:21:00Z"/>
                    <w:rFonts w:ascii="Times New Roman" w:eastAsia="Times New Roman" w:hAnsi="Times New Roman" w:cs="Times New Roman"/>
                    <w:sz w:val="24"/>
                    <w:szCs w:val="24"/>
                    <w:lang w:eastAsia="fr-FR"/>
                  </w:rPr>
                </w:rPrChange>
              </w:rPr>
            </w:pPr>
            <w:ins w:id="12131" w:author="cpc-eps-cvl" w:date="2020-12-02T10:21:00Z">
              <w:r w:rsidRPr="00FE771D">
                <w:rPr>
                  <w:rFonts w:ascii="Times New Roman" w:eastAsia="Times New Roman" w:hAnsi="Times New Roman" w:cs="Times New Roman"/>
                  <w:i/>
                  <w:iCs/>
                  <w:lang w:eastAsia="fr-FR"/>
                  <w:rPrChange w:id="12132" w:author="Marc MEBTOUCHE" w:date="2020-12-07T17:45:00Z">
                    <w:rPr>
                      <w:rFonts w:ascii="Times New Roman" w:eastAsia="Times New Roman" w:hAnsi="Times New Roman" w:cs="Times New Roman"/>
                      <w:i/>
                      <w:iCs/>
                      <w:lang w:eastAsia="fr-FR"/>
                    </w:rPr>
                  </w:rPrChange>
                </w:rPr>
                <w:t xml:space="preserve">Se connaître pour vivre ensemble  </w:t>
              </w:r>
            </w:ins>
          </w:p>
          <w:p w14:paraId="6B76C286" w14:textId="77777777" w:rsidR="00E1173E" w:rsidRPr="00FE771D" w:rsidRDefault="00E1173E" w:rsidP="00E1173E">
            <w:pPr>
              <w:spacing w:after="0" w:line="240" w:lineRule="auto"/>
              <w:rPr>
                <w:ins w:id="12133" w:author="cpc-eps-cvl" w:date="2020-12-02T10:21:00Z"/>
                <w:rFonts w:ascii="Times New Roman" w:eastAsia="Times New Roman" w:hAnsi="Times New Roman" w:cs="Times New Roman"/>
                <w:sz w:val="24"/>
                <w:szCs w:val="24"/>
                <w:lang w:eastAsia="fr-FR"/>
                <w:rPrChange w:id="12134" w:author="Marc MEBTOUCHE" w:date="2020-12-07T17:45:00Z">
                  <w:rPr>
                    <w:ins w:id="12135" w:author="cpc-eps-cvl" w:date="2020-12-02T10:21:00Z"/>
                    <w:rFonts w:ascii="Times New Roman" w:eastAsia="Times New Roman" w:hAnsi="Times New Roman" w:cs="Times New Roman"/>
                    <w:sz w:val="24"/>
                    <w:szCs w:val="24"/>
                    <w:lang w:eastAsia="fr-FR"/>
                  </w:rPr>
                </w:rPrChange>
              </w:rPr>
            </w:pPr>
            <w:ins w:id="12136" w:author="cpc-eps-cvl" w:date="2020-12-02T10:21:00Z">
              <w:r w:rsidRPr="00FE771D">
                <w:rPr>
                  <w:rFonts w:ascii="Times New Roman" w:eastAsia="Times New Roman" w:hAnsi="Times New Roman" w:cs="Times New Roman"/>
                  <w:sz w:val="16"/>
                  <w:szCs w:val="16"/>
                  <w:lang w:eastAsia="fr-FR"/>
                  <w:rPrChange w:id="12137" w:author="Marc MEBTOUCHE" w:date="2020-12-07T17:45:00Z">
                    <w:rPr>
                      <w:rFonts w:ascii="Times New Roman" w:eastAsia="Times New Roman" w:hAnsi="Times New Roman" w:cs="Times New Roman"/>
                      <w:sz w:val="16"/>
                      <w:szCs w:val="16"/>
                      <w:lang w:eastAsia="fr-FR"/>
                    </w:rPr>
                  </w:rPrChange>
                </w:rPr>
                <w:t>Supports : Arts visuels et courts métrages animation</w:t>
              </w:r>
            </w:ins>
          </w:p>
          <w:p w14:paraId="46117C26" w14:textId="77777777" w:rsidR="00E1173E" w:rsidRPr="00FE771D" w:rsidRDefault="00E1173E" w:rsidP="00E1173E">
            <w:pPr>
              <w:spacing w:after="0" w:line="240" w:lineRule="auto"/>
              <w:rPr>
                <w:ins w:id="12138" w:author="cpc-eps-cvl" w:date="2020-12-02T10:21:00Z"/>
                <w:rFonts w:ascii="Times New Roman" w:eastAsia="Times New Roman" w:hAnsi="Times New Roman" w:cs="Times New Roman"/>
                <w:sz w:val="16"/>
                <w:szCs w:val="16"/>
                <w:lang w:eastAsia="fr-FR"/>
                <w:rPrChange w:id="12139" w:author="Marc MEBTOUCHE" w:date="2020-12-07T17:45:00Z">
                  <w:rPr>
                    <w:ins w:id="12140" w:author="cpc-eps-cvl" w:date="2020-12-02T10:21:00Z"/>
                    <w:rFonts w:ascii="Times New Roman" w:eastAsia="Times New Roman" w:hAnsi="Times New Roman" w:cs="Times New Roman"/>
                    <w:sz w:val="16"/>
                    <w:szCs w:val="16"/>
                    <w:lang w:eastAsia="fr-FR"/>
                  </w:rPr>
                </w:rPrChange>
              </w:rPr>
            </w:pPr>
            <w:ins w:id="12141" w:author="cpc-eps-cvl" w:date="2020-12-02T10:21:00Z">
              <w:r w:rsidRPr="00FE771D">
                <w:rPr>
                  <w:rFonts w:ascii="Times New Roman" w:eastAsia="Times New Roman" w:hAnsi="Times New Roman" w:cs="Times New Roman"/>
                  <w:sz w:val="16"/>
                  <w:szCs w:val="16"/>
                  <w:lang w:eastAsia="fr-FR"/>
                  <w:rPrChange w:id="12142" w:author="Marc MEBTOUCHE" w:date="2020-12-07T17:45:00Z">
                    <w:rPr>
                      <w:rFonts w:ascii="Times New Roman" w:eastAsia="Times New Roman" w:hAnsi="Times New Roman" w:cs="Times New Roman"/>
                      <w:sz w:val="16"/>
                      <w:szCs w:val="16"/>
                      <w:lang w:eastAsia="fr-FR"/>
                    </w:rPr>
                  </w:rPrChange>
                </w:rPr>
                <w:t>Autour de l'auteur Tomi Ungerer et Arnold Lobel</w:t>
              </w:r>
            </w:ins>
          </w:p>
          <w:p w14:paraId="27D4A62E" w14:textId="77777777" w:rsidR="00E1173E" w:rsidRPr="00FE771D" w:rsidRDefault="00E1173E" w:rsidP="00E1173E">
            <w:pPr>
              <w:spacing w:after="0" w:line="240" w:lineRule="auto"/>
              <w:rPr>
                <w:ins w:id="12143" w:author="cpc-eps-cvl" w:date="2020-12-02T10:21:00Z"/>
                <w:rFonts w:ascii="Times New Roman" w:eastAsia="Times New Roman" w:hAnsi="Times New Roman" w:cs="Times New Roman"/>
                <w:sz w:val="24"/>
                <w:szCs w:val="24"/>
                <w:lang w:eastAsia="fr-FR"/>
                <w:rPrChange w:id="12144" w:author="Marc MEBTOUCHE" w:date="2020-12-07T17:45:00Z">
                  <w:rPr>
                    <w:ins w:id="12145" w:author="cpc-eps-cvl" w:date="2020-12-02T10:21:00Z"/>
                    <w:rFonts w:ascii="Times New Roman" w:eastAsia="Times New Roman" w:hAnsi="Times New Roman" w:cs="Times New Roman"/>
                    <w:sz w:val="24"/>
                    <w:szCs w:val="24"/>
                    <w:lang w:eastAsia="fr-FR"/>
                  </w:rPr>
                </w:rPrChange>
              </w:rPr>
            </w:pPr>
          </w:p>
          <w:p w14:paraId="23F80D87" w14:textId="77777777" w:rsidR="00E1173E" w:rsidRPr="00FE771D" w:rsidRDefault="00E1173E" w:rsidP="00E1173E">
            <w:pPr>
              <w:spacing w:after="0"/>
              <w:rPr>
                <w:ins w:id="12146" w:author="cpc-eps-cvl" w:date="2020-12-02T10:21:00Z"/>
                <w:rFonts w:ascii="Times New Roman" w:eastAsia="Times New Roman" w:hAnsi="Times New Roman" w:cs="Times New Roman"/>
                <w:sz w:val="24"/>
                <w:szCs w:val="24"/>
                <w:lang w:eastAsia="fr-FR"/>
                <w:rPrChange w:id="12147" w:author="Marc MEBTOUCHE" w:date="2020-12-07T17:45:00Z">
                  <w:rPr>
                    <w:ins w:id="12148" w:author="cpc-eps-cvl" w:date="2020-12-02T10:21:00Z"/>
                    <w:rFonts w:ascii="Times New Roman" w:eastAsia="Times New Roman" w:hAnsi="Times New Roman" w:cs="Times New Roman"/>
                    <w:sz w:val="24"/>
                    <w:szCs w:val="24"/>
                    <w:lang w:eastAsia="fr-FR"/>
                  </w:rPr>
                </w:rPrChange>
              </w:rPr>
            </w:pPr>
            <w:proofErr w:type="gramStart"/>
            <w:ins w:id="12149" w:author="cpc-eps-cvl" w:date="2020-12-02T10:21:00Z">
              <w:r w:rsidRPr="00FE771D">
                <w:rPr>
                  <w:rFonts w:ascii="Calibri" w:eastAsia="Times New Roman" w:hAnsi="Calibri" w:cs="Calibri"/>
                  <w:lang w:eastAsia="fr-FR"/>
                  <w:rPrChange w:id="12150" w:author="Marc MEBTOUCHE" w:date="2020-12-07T17:45:00Z">
                    <w:rPr>
                      <w:rFonts w:ascii="Calibri" w:eastAsia="Times New Roman" w:hAnsi="Calibri" w:cs="Calibri"/>
                      <w:lang w:eastAsia="fr-FR"/>
                    </w:rPr>
                  </w:rPrChange>
                </w:rPr>
                <w:t xml:space="preserve">MS  </w:t>
              </w:r>
              <w:r w:rsidRPr="00FE771D">
                <w:rPr>
                  <w:rFonts w:ascii="Calibri" w:eastAsia="Times New Roman" w:hAnsi="Calibri" w:cs="Calibri"/>
                  <w:lang w:eastAsia="fr-FR"/>
                  <w:rPrChange w:id="12151" w:author="Marc MEBTOUCHE" w:date="2020-12-07T17:45:00Z">
                    <w:rPr>
                      <w:rFonts w:ascii="Calibri" w:eastAsia="Times New Roman" w:hAnsi="Calibri" w:cs="Calibri"/>
                      <w:highlight w:val="cyan"/>
                      <w:lang w:eastAsia="fr-FR"/>
                    </w:rPr>
                  </w:rPrChange>
                </w:rPr>
                <w:t>L'arbre</w:t>
              </w:r>
              <w:proofErr w:type="gramEnd"/>
              <w:r w:rsidRPr="00FE771D">
                <w:rPr>
                  <w:rFonts w:ascii="Calibri" w:eastAsia="Times New Roman" w:hAnsi="Calibri" w:cs="Calibri"/>
                  <w:lang w:eastAsia="fr-FR"/>
                  <w:rPrChange w:id="12152" w:author="Marc MEBTOUCHE" w:date="2020-12-07T17:45:00Z">
                    <w:rPr>
                      <w:rFonts w:ascii="Calibri" w:eastAsia="Times New Roman" w:hAnsi="Calibri" w:cs="Calibri"/>
                      <w:highlight w:val="cyan"/>
                      <w:lang w:eastAsia="fr-FR"/>
                    </w:rPr>
                  </w:rPrChange>
                </w:rPr>
                <w:t xml:space="preserve"> des droits des enfants</w:t>
              </w:r>
              <w:r w:rsidRPr="00FE771D">
                <w:rPr>
                  <w:rFonts w:ascii="Calibri" w:eastAsia="Times New Roman" w:hAnsi="Calibri" w:cs="Calibri"/>
                  <w:lang w:eastAsia="fr-FR"/>
                  <w:rPrChange w:id="12153" w:author="Marc MEBTOUCHE" w:date="2020-12-07T17:45:00Z">
                    <w:rPr>
                      <w:rFonts w:ascii="Calibri" w:eastAsia="Times New Roman" w:hAnsi="Calibri" w:cs="Calibri"/>
                      <w:lang w:eastAsia="fr-FR"/>
                    </w:rPr>
                  </w:rPrChange>
                </w:rPr>
                <w:t xml:space="preserve"> . </w:t>
              </w:r>
            </w:ins>
          </w:p>
          <w:p w14:paraId="7E2BAD36" w14:textId="77777777" w:rsidR="00E1173E" w:rsidRPr="00FE771D" w:rsidRDefault="00E1173E" w:rsidP="00E1173E">
            <w:pPr>
              <w:spacing w:after="198"/>
              <w:rPr>
                <w:ins w:id="12154" w:author="cpc-eps-cvl" w:date="2020-12-02T10:21:00Z"/>
                <w:rFonts w:ascii="Times New Roman" w:eastAsia="Times New Roman" w:hAnsi="Times New Roman" w:cs="Times New Roman"/>
                <w:sz w:val="24"/>
                <w:szCs w:val="24"/>
                <w:lang w:eastAsia="fr-FR"/>
                <w:rPrChange w:id="12155" w:author="Marc MEBTOUCHE" w:date="2020-12-07T17:45:00Z">
                  <w:rPr>
                    <w:ins w:id="12156" w:author="cpc-eps-cvl" w:date="2020-12-02T10:21:00Z"/>
                    <w:rFonts w:ascii="Times New Roman" w:eastAsia="Times New Roman" w:hAnsi="Times New Roman" w:cs="Times New Roman"/>
                    <w:sz w:val="24"/>
                    <w:szCs w:val="24"/>
                    <w:lang w:eastAsia="fr-FR"/>
                  </w:rPr>
                </w:rPrChange>
              </w:rPr>
            </w:pPr>
            <w:ins w:id="12157" w:author="cpc-eps-cvl" w:date="2020-12-02T10:21:00Z">
              <w:r w:rsidRPr="00FE771D">
                <w:rPr>
                  <w:rFonts w:ascii="Calibri" w:eastAsia="Times New Roman" w:hAnsi="Calibri" w:cs="Calibri"/>
                  <w:i/>
                  <w:iCs/>
                  <w:lang w:eastAsia="fr-FR"/>
                  <w:rPrChange w:id="12158" w:author="Marc MEBTOUCHE" w:date="2020-12-07T17:45:00Z">
                    <w:rPr>
                      <w:rFonts w:ascii="Calibri" w:eastAsia="Times New Roman" w:hAnsi="Calibri" w:cs="Calibri"/>
                      <w:i/>
                      <w:iCs/>
                      <w:lang w:eastAsia="fr-FR"/>
                    </w:rPr>
                  </w:rPrChange>
                </w:rPr>
                <w:t xml:space="preserve">Art visuel et débats : chaque ballon symbolise un droit et le </w:t>
              </w:r>
              <w:proofErr w:type="gramStart"/>
              <w:r w:rsidRPr="00FE771D">
                <w:rPr>
                  <w:rFonts w:ascii="Calibri" w:eastAsia="Times New Roman" w:hAnsi="Calibri" w:cs="Calibri"/>
                  <w:i/>
                  <w:iCs/>
                  <w:lang w:eastAsia="fr-FR"/>
                  <w:rPrChange w:id="12159" w:author="Marc MEBTOUCHE" w:date="2020-12-07T17:45:00Z">
                    <w:rPr>
                      <w:rFonts w:ascii="Calibri" w:eastAsia="Times New Roman" w:hAnsi="Calibri" w:cs="Calibri"/>
                      <w:i/>
                      <w:iCs/>
                      <w:lang w:eastAsia="fr-FR"/>
                    </w:rPr>
                  </w:rPrChange>
                </w:rPr>
                <w:t>mentionne .</w:t>
              </w:r>
              <w:proofErr w:type="gramEnd"/>
              <w:r w:rsidRPr="00FE771D">
                <w:rPr>
                  <w:rFonts w:ascii="Calibri" w:eastAsia="Times New Roman" w:hAnsi="Calibri" w:cs="Calibri"/>
                  <w:i/>
                  <w:iCs/>
                  <w:lang w:eastAsia="fr-FR"/>
                  <w:rPrChange w:id="12160" w:author="Marc MEBTOUCHE" w:date="2020-12-07T17:45:00Z">
                    <w:rPr>
                      <w:rFonts w:ascii="Calibri" w:eastAsia="Times New Roman" w:hAnsi="Calibri" w:cs="Calibri"/>
                      <w:i/>
                      <w:iCs/>
                      <w:lang w:eastAsia="fr-FR"/>
                    </w:rPr>
                  </w:rPrChange>
                </w:rPr>
                <w:t xml:space="preserve"> Situation qui évolue et s 'enrichit sur l'année pour étoffer l'arbre...</w:t>
              </w:r>
            </w:ins>
          </w:p>
          <w:p w14:paraId="6CA0E128" w14:textId="77777777" w:rsidR="00E1173E" w:rsidRPr="00FE771D" w:rsidRDefault="00E1173E" w:rsidP="00E1173E">
            <w:pPr>
              <w:spacing w:after="0"/>
              <w:rPr>
                <w:ins w:id="12161" w:author="cpc-eps-cvl" w:date="2020-12-02T10:21:00Z"/>
                <w:rFonts w:ascii="Times New Roman" w:eastAsia="Times New Roman" w:hAnsi="Times New Roman" w:cs="Times New Roman"/>
                <w:sz w:val="24"/>
                <w:szCs w:val="24"/>
                <w:lang w:eastAsia="fr-FR"/>
                <w:rPrChange w:id="12162" w:author="Marc MEBTOUCHE" w:date="2020-12-07T17:45:00Z">
                  <w:rPr>
                    <w:ins w:id="12163" w:author="cpc-eps-cvl" w:date="2020-12-02T10:21:00Z"/>
                    <w:rFonts w:ascii="Times New Roman" w:eastAsia="Times New Roman" w:hAnsi="Times New Roman" w:cs="Times New Roman"/>
                    <w:sz w:val="24"/>
                    <w:szCs w:val="24"/>
                    <w:lang w:eastAsia="fr-FR"/>
                  </w:rPr>
                </w:rPrChange>
              </w:rPr>
            </w:pPr>
            <w:ins w:id="12164" w:author="cpc-eps-cvl" w:date="2020-12-02T10:21:00Z">
              <w:r w:rsidRPr="00FE771D">
                <w:rPr>
                  <w:rFonts w:ascii="Calibri" w:eastAsia="Times New Roman" w:hAnsi="Calibri" w:cs="Calibri"/>
                  <w:lang w:eastAsia="fr-FR"/>
                  <w:rPrChange w:id="12165" w:author="Marc MEBTOUCHE" w:date="2020-12-07T17:45:00Z">
                    <w:rPr>
                      <w:rFonts w:ascii="Calibri" w:eastAsia="Times New Roman" w:hAnsi="Calibri" w:cs="Calibri"/>
                      <w:lang w:eastAsia="fr-FR"/>
                    </w:rPr>
                  </w:rPrChange>
                </w:rPr>
                <w:t xml:space="preserve">Action 2020 2023 / Label E3D </w:t>
              </w:r>
            </w:ins>
          </w:p>
          <w:p w14:paraId="72EAB523" w14:textId="77777777" w:rsidR="00E1173E" w:rsidRPr="00FE771D" w:rsidRDefault="00E1173E" w:rsidP="00E1173E">
            <w:pPr>
              <w:spacing w:after="0" w:line="240" w:lineRule="auto"/>
              <w:rPr>
                <w:ins w:id="12166" w:author="cpc-eps-cvl" w:date="2020-12-02T10:21:00Z"/>
                <w:rFonts w:ascii="Times New Roman" w:eastAsia="Times New Roman" w:hAnsi="Times New Roman" w:cs="Times New Roman"/>
                <w:sz w:val="24"/>
                <w:szCs w:val="24"/>
                <w:lang w:eastAsia="fr-FR"/>
                <w:rPrChange w:id="12167" w:author="Marc MEBTOUCHE" w:date="2020-12-07T17:45:00Z">
                  <w:rPr>
                    <w:ins w:id="12168" w:author="cpc-eps-cvl" w:date="2020-12-02T10:21:00Z"/>
                    <w:rFonts w:ascii="Times New Roman" w:eastAsia="Times New Roman" w:hAnsi="Times New Roman" w:cs="Times New Roman"/>
                    <w:sz w:val="24"/>
                    <w:szCs w:val="24"/>
                    <w:lang w:eastAsia="fr-FR"/>
                  </w:rPr>
                </w:rPrChange>
              </w:rPr>
            </w:pPr>
            <w:ins w:id="12169" w:author="cpc-eps-cvl" w:date="2020-12-02T10:21:00Z">
              <w:r w:rsidRPr="00FE771D">
                <w:rPr>
                  <w:rFonts w:ascii="Calibri" w:eastAsia="Times New Roman" w:hAnsi="Calibri" w:cs="Calibri"/>
                  <w:i/>
                  <w:iCs/>
                  <w:lang w:eastAsia="fr-FR"/>
                  <w:rPrChange w:id="12170" w:author="Marc MEBTOUCHE" w:date="2020-12-07T17:45:00Z">
                    <w:rPr>
                      <w:rFonts w:ascii="Calibri" w:eastAsia="Times New Roman" w:hAnsi="Calibri" w:cs="Calibri"/>
                      <w:i/>
                      <w:iCs/>
                      <w:lang w:eastAsia="fr-FR"/>
                    </w:rPr>
                  </w:rPrChange>
                </w:rPr>
                <w:t xml:space="preserve">Intervention ADN et animation en classe. </w:t>
              </w:r>
            </w:ins>
          </w:p>
          <w:p w14:paraId="3133F86D" w14:textId="77777777" w:rsidR="00E1173E" w:rsidRPr="00FE771D" w:rsidRDefault="00E1173E" w:rsidP="00E1173E">
            <w:pPr>
              <w:spacing w:after="0" w:line="240" w:lineRule="auto"/>
              <w:rPr>
                <w:ins w:id="12171" w:author="cpc-eps-cvl" w:date="2020-12-02T10:21:00Z"/>
                <w:rFonts w:ascii="Times New Roman" w:eastAsia="Times New Roman" w:hAnsi="Times New Roman" w:cs="Times New Roman"/>
                <w:sz w:val="24"/>
                <w:szCs w:val="24"/>
                <w:lang w:eastAsia="fr-FR"/>
                <w:rPrChange w:id="12172" w:author="Marc MEBTOUCHE" w:date="2020-12-07T17:45:00Z">
                  <w:rPr>
                    <w:ins w:id="12173" w:author="cpc-eps-cvl" w:date="2020-12-02T10:21:00Z"/>
                    <w:rFonts w:ascii="Times New Roman" w:eastAsia="Times New Roman" w:hAnsi="Times New Roman" w:cs="Times New Roman"/>
                    <w:sz w:val="24"/>
                    <w:szCs w:val="24"/>
                    <w:lang w:eastAsia="fr-FR"/>
                  </w:rPr>
                </w:rPrChange>
              </w:rPr>
            </w:pPr>
            <w:ins w:id="12174" w:author="cpc-eps-cvl" w:date="2020-12-02T10:21:00Z">
              <w:r w:rsidRPr="00FE771D">
                <w:rPr>
                  <w:rFonts w:ascii="Calibri" w:eastAsia="Times New Roman" w:hAnsi="Calibri" w:cs="Calibri"/>
                  <w:i/>
                  <w:iCs/>
                  <w:lang w:eastAsia="fr-FR"/>
                  <w:rPrChange w:id="12175" w:author="Marc MEBTOUCHE" w:date="2020-12-07T17:45:00Z">
                    <w:rPr>
                      <w:rFonts w:ascii="Calibri" w:eastAsia="Times New Roman" w:hAnsi="Calibri" w:cs="Calibri"/>
                      <w:i/>
                      <w:iCs/>
                      <w:lang w:eastAsia="fr-FR"/>
                    </w:rPr>
                  </w:rPrChange>
                </w:rPr>
                <w:t>Organisation du tri sélectif et des contraintes</w:t>
              </w:r>
            </w:ins>
          </w:p>
          <w:p w14:paraId="31CE390D" w14:textId="77777777" w:rsidR="00E1173E" w:rsidRPr="00FE771D" w:rsidRDefault="00E1173E" w:rsidP="00E1173E">
            <w:pPr>
              <w:spacing w:before="100" w:beforeAutospacing="1" w:after="0" w:line="240" w:lineRule="auto"/>
              <w:rPr>
                <w:ins w:id="12176" w:author="cpc-eps-cvl" w:date="2020-12-02T10:21:00Z"/>
                <w:rFonts w:ascii="Times New Roman" w:eastAsia="Times New Roman" w:hAnsi="Times New Roman" w:cs="Times New Roman"/>
                <w:sz w:val="24"/>
                <w:szCs w:val="24"/>
                <w:lang w:eastAsia="fr-FR"/>
                <w:rPrChange w:id="12177" w:author="Marc MEBTOUCHE" w:date="2020-12-07T17:45:00Z">
                  <w:rPr>
                    <w:ins w:id="12178" w:author="cpc-eps-cvl" w:date="2020-12-02T10:21:00Z"/>
                    <w:rFonts w:ascii="Times New Roman" w:eastAsia="Times New Roman" w:hAnsi="Times New Roman" w:cs="Times New Roman"/>
                    <w:sz w:val="24"/>
                    <w:szCs w:val="24"/>
                    <w:lang w:eastAsia="fr-FR"/>
                  </w:rPr>
                </w:rPrChange>
              </w:rPr>
            </w:pPr>
          </w:p>
          <w:p w14:paraId="4F6F7E30" w14:textId="77777777" w:rsidR="00E1173E" w:rsidRPr="00FE771D" w:rsidRDefault="00E1173E" w:rsidP="00E1173E">
            <w:pPr>
              <w:spacing w:after="0" w:line="240" w:lineRule="auto"/>
              <w:jc w:val="center"/>
              <w:rPr>
                <w:ins w:id="12179" w:author="cpc-eps-cvl" w:date="2020-12-02T10:21:00Z"/>
                <w:rPrChange w:id="12180" w:author="Marc MEBTOUCHE" w:date="2020-12-07T17:45:00Z">
                  <w:rPr>
                    <w:ins w:id="12181" w:author="cpc-eps-cvl" w:date="2020-12-02T10:21:00Z"/>
                  </w:rPr>
                </w:rPrChange>
              </w:rPr>
            </w:pPr>
          </w:p>
        </w:tc>
        <w:tc>
          <w:tcPr>
            <w:tcW w:w="1843" w:type="dxa"/>
            <w:shd w:val="clear" w:color="auto" w:fill="auto"/>
          </w:tcPr>
          <w:p w14:paraId="0348E8CF" w14:textId="77777777" w:rsidR="00E1173E" w:rsidRPr="00FE771D" w:rsidRDefault="00E1173E" w:rsidP="00E1173E">
            <w:pPr>
              <w:spacing w:after="0" w:line="240" w:lineRule="auto"/>
              <w:jc w:val="center"/>
              <w:rPr>
                <w:ins w:id="12182" w:author="cpc-eps-cvl" w:date="2020-12-02T10:21:00Z"/>
                <w:rPrChange w:id="12183" w:author="Marc MEBTOUCHE" w:date="2020-12-07T17:45:00Z">
                  <w:rPr>
                    <w:ins w:id="12184" w:author="cpc-eps-cvl" w:date="2020-12-02T10:21:00Z"/>
                  </w:rPr>
                </w:rPrChange>
              </w:rPr>
            </w:pPr>
            <w:ins w:id="12185" w:author="cpc-eps-cvl" w:date="2020-12-02T10:21:00Z">
              <w:r w:rsidRPr="00FE771D">
                <w:rPr>
                  <w:rPrChange w:id="12186" w:author="Marc MEBTOUCHE" w:date="2020-12-07T17:45:00Z">
                    <w:rPr/>
                  </w:rPrChange>
                </w:rPr>
                <w:t>?</w:t>
              </w:r>
            </w:ins>
          </w:p>
        </w:tc>
      </w:tr>
      <w:tr w:rsidR="00E1173E" w:rsidRPr="00FE771D" w14:paraId="4EFDE974" w14:textId="77777777" w:rsidTr="00E1173E">
        <w:trPr>
          <w:ins w:id="12187" w:author="cpc-eps-cvl" w:date="2020-12-02T10:21:00Z"/>
        </w:trPr>
        <w:tc>
          <w:tcPr>
            <w:tcW w:w="2830" w:type="dxa"/>
            <w:shd w:val="clear" w:color="auto" w:fill="auto"/>
          </w:tcPr>
          <w:p w14:paraId="75D92A4A" w14:textId="77777777" w:rsidR="00E1173E" w:rsidRPr="00FE771D" w:rsidRDefault="00E1173E" w:rsidP="00E1173E">
            <w:pPr>
              <w:spacing w:after="0" w:line="240" w:lineRule="auto"/>
              <w:jc w:val="center"/>
              <w:rPr>
                <w:ins w:id="12188" w:author="cpc-eps-cvl" w:date="2020-12-02T10:21:00Z"/>
                <w:bCs/>
                <w:rPrChange w:id="12189" w:author="Marc MEBTOUCHE" w:date="2020-12-07T17:45:00Z">
                  <w:rPr>
                    <w:ins w:id="12190" w:author="cpc-eps-cvl" w:date="2020-12-02T10:21:00Z"/>
                    <w:bCs/>
                  </w:rPr>
                </w:rPrChange>
              </w:rPr>
            </w:pPr>
            <w:ins w:id="12191" w:author="cpc-eps-cvl" w:date="2020-12-02T10:21:00Z">
              <w:r w:rsidRPr="00FE771D">
                <w:rPr>
                  <w:bCs/>
                  <w:rPrChange w:id="12192" w:author="Marc MEBTOUCHE" w:date="2020-12-07T17:45:00Z">
                    <w:rPr>
                      <w:bCs/>
                    </w:rPr>
                  </w:rPrChange>
                </w:rPr>
                <w:t>Vieux Moulin / Romain Rolland Fourchambault</w:t>
              </w:r>
            </w:ins>
          </w:p>
          <w:p w14:paraId="273840A9" w14:textId="77777777" w:rsidR="00E1173E" w:rsidRPr="00FE771D" w:rsidRDefault="00E1173E" w:rsidP="00E1173E">
            <w:pPr>
              <w:spacing w:after="0" w:line="240" w:lineRule="auto"/>
              <w:jc w:val="center"/>
              <w:rPr>
                <w:ins w:id="12193" w:author="cpc-eps-cvl" w:date="2020-12-02T10:21:00Z"/>
                <w:rFonts w:ascii="Times New Roman" w:hAnsi="Times New Roman"/>
                <w:b/>
                <w:rPrChange w:id="12194" w:author="Marc MEBTOUCHE" w:date="2020-12-07T17:45:00Z">
                  <w:rPr>
                    <w:ins w:id="12195" w:author="cpc-eps-cvl" w:date="2020-12-02T10:21:00Z"/>
                    <w:rFonts w:ascii="Times New Roman" w:hAnsi="Times New Roman"/>
                    <w:b/>
                  </w:rPr>
                </w:rPrChange>
              </w:rPr>
            </w:pPr>
          </w:p>
          <w:p w14:paraId="34155CE6" w14:textId="77777777" w:rsidR="00E1173E" w:rsidRPr="00FE771D" w:rsidRDefault="00E1173E" w:rsidP="00E1173E">
            <w:pPr>
              <w:spacing w:after="0" w:line="240" w:lineRule="auto"/>
              <w:jc w:val="center"/>
              <w:rPr>
                <w:ins w:id="12196" w:author="cpc-eps-cvl" w:date="2020-12-02T10:21:00Z"/>
                <w:rFonts w:cstheme="minorHAnsi"/>
                <w:b/>
                <w:rPrChange w:id="12197" w:author="Marc MEBTOUCHE" w:date="2020-12-07T17:45:00Z">
                  <w:rPr>
                    <w:ins w:id="12198" w:author="cpc-eps-cvl" w:date="2020-12-02T10:21:00Z"/>
                    <w:rFonts w:cstheme="minorHAnsi"/>
                    <w:b/>
                  </w:rPr>
                </w:rPrChange>
              </w:rPr>
            </w:pPr>
            <w:ins w:id="12199" w:author="cpc-eps-cvl" w:date="2020-12-02T10:21:00Z">
              <w:r w:rsidRPr="00FE771D">
                <w:rPr>
                  <w:rFonts w:cstheme="minorHAnsi"/>
                  <w:b/>
                  <w:rPrChange w:id="12200" w:author="Marc MEBTOUCHE" w:date="2020-12-07T17:45:00Z">
                    <w:rPr>
                      <w:rFonts w:cstheme="minorHAnsi"/>
                      <w:b/>
                      <w:highlight w:val="yellow"/>
                    </w:rPr>
                  </w:rPrChange>
                </w:rPr>
                <w:t>Engagement citoyen</w:t>
              </w:r>
            </w:ins>
          </w:p>
          <w:p w14:paraId="3299C4AA" w14:textId="77777777" w:rsidR="00E1173E" w:rsidRPr="00FE771D" w:rsidRDefault="00E1173E" w:rsidP="00E1173E">
            <w:pPr>
              <w:spacing w:after="0" w:line="240" w:lineRule="auto"/>
              <w:jc w:val="center"/>
              <w:rPr>
                <w:ins w:id="12201" w:author="cpc-eps-cvl" w:date="2020-12-02T10:21:00Z"/>
                <w:rFonts w:cstheme="minorHAnsi"/>
                <w:b/>
                <w:rPrChange w:id="12202" w:author="Marc MEBTOUCHE" w:date="2020-12-07T17:45:00Z">
                  <w:rPr>
                    <w:ins w:id="12203" w:author="cpc-eps-cvl" w:date="2020-12-02T10:21:00Z"/>
                    <w:rFonts w:cstheme="minorHAnsi"/>
                    <w:b/>
                  </w:rPr>
                </w:rPrChange>
              </w:rPr>
            </w:pPr>
          </w:p>
          <w:p w14:paraId="501A70D1" w14:textId="77777777" w:rsidR="00E1173E" w:rsidRPr="00FE771D" w:rsidRDefault="00E1173E" w:rsidP="00E1173E">
            <w:pPr>
              <w:spacing w:after="0" w:line="240" w:lineRule="auto"/>
              <w:jc w:val="center"/>
              <w:rPr>
                <w:ins w:id="12204" w:author="cpc-eps-cvl" w:date="2020-12-02T10:21:00Z"/>
                <w:rFonts w:cstheme="minorHAnsi"/>
                <w:rPrChange w:id="12205" w:author="Marc MEBTOUCHE" w:date="2020-12-07T17:45:00Z">
                  <w:rPr>
                    <w:ins w:id="12206" w:author="cpc-eps-cvl" w:date="2020-12-02T10:21:00Z"/>
                    <w:rFonts w:cstheme="minorHAnsi"/>
                  </w:rPr>
                </w:rPrChange>
              </w:rPr>
            </w:pPr>
            <w:ins w:id="12207" w:author="cpc-eps-cvl" w:date="2020-12-02T10:21:00Z">
              <w:r w:rsidRPr="00FE771D">
                <w:rPr>
                  <w:b/>
                  <w:rPrChange w:id="12208" w:author="Marc MEBTOUCHE" w:date="2020-12-07T17:45:00Z">
                    <w:rPr>
                      <w:b/>
                      <w:highlight w:val="yellow"/>
                    </w:rPr>
                  </w:rPrChange>
                </w:rPr>
                <w:t>Culture commune et partagée</w:t>
              </w:r>
            </w:ins>
          </w:p>
        </w:tc>
        <w:tc>
          <w:tcPr>
            <w:tcW w:w="1134" w:type="dxa"/>
            <w:shd w:val="clear" w:color="auto" w:fill="auto"/>
          </w:tcPr>
          <w:p w14:paraId="2166F192" w14:textId="77777777" w:rsidR="00E1173E" w:rsidRPr="00FE771D" w:rsidRDefault="00E1173E" w:rsidP="00E1173E">
            <w:pPr>
              <w:spacing w:after="0" w:line="240" w:lineRule="auto"/>
              <w:jc w:val="center"/>
              <w:rPr>
                <w:ins w:id="12209" w:author="cpc-eps-cvl" w:date="2020-12-02T10:21:00Z"/>
                <w:rPrChange w:id="12210" w:author="Marc MEBTOUCHE" w:date="2020-12-07T17:45:00Z">
                  <w:rPr>
                    <w:ins w:id="12211" w:author="cpc-eps-cvl" w:date="2020-12-02T10:21:00Z"/>
                  </w:rPr>
                </w:rPrChange>
              </w:rPr>
            </w:pPr>
            <w:ins w:id="12212" w:author="cpc-eps-cvl" w:date="2020-12-02T10:21:00Z">
              <w:r w:rsidRPr="00FE771D">
                <w:rPr>
                  <w:rPrChange w:id="12213" w:author="Marc MEBTOUCHE" w:date="2020-12-07T17:45:00Z">
                    <w:rPr/>
                  </w:rPrChange>
                </w:rPr>
                <w:t>C1,2 et 3</w:t>
              </w:r>
            </w:ins>
          </w:p>
        </w:tc>
        <w:tc>
          <w:tcPr>
            <w:tcW w:w="8647" w:type="dxa"/>
            <w:shd w:val="clear" w:color="auto" w:fill="auto"/>
          </w:tcPr>
          <w:p w14:paraId="054E3A3F" w14:textId="77777777" w:rsidR="00E1173E" w:rsidRPr="00FE771D" w:rsidRDefault="00E1173E" w:rsidP="00E1173E">
            <w:pPr>
              <w:spacing w:after="0" w:line="240" w:lineRule="auto"/>
              <w:rPr>
                <w:ins w:id="12214" w:author="cpc-eps-cvl" w:date="2020-12-02T10:21:00Z"/>
                <w:rFonts w:cstheme="minorHAnsi"/>
                <w:rPrChange w:id="12215" w:author="Marc MEBTOUCHE" w:date="2020-12-07T17:45:00Z">
                  <w:rPr>
                    <w:ins w:id="12216" w:author="cpc-eps-cvl" w:date="2020-12-02T10:21:00Z"/>
                    <w:rFonts w:cstheme="minorHAnsi"/>
                  </w:rPr>
                </w:rPrChange>
              </w:rPr>
            </w:pPr>
            <w:ins w:id="12217" w:author="cpc-eps-cvl" w:date="2020-12-02T10:21:00Z">
              <w:r w:rsidRPr="00FE771D">
                <w:rPr>
                  <w:rFonts w:cstheme="minorHAnsi"/>
                  <w:rPrChange w:id="12218" w:author="Marc MEBTOUCHE" w:date="2020-12-07T17:45:00Z">
                    <w:rPr>
                      <w:rFonts w:cstheme="minorHAnsi"/>
                    </w:rPr>
                  </w:rPrChange>
                </w:rPr>
                <w:t xml:space="preserve">Maternelle : semaine jeu coopération avec l’appui logistique de la ludothèque du Centre Social </w:t>
              </w:r>
            </w:ins>
          </w:p>
          <w:p w14:paraId="251D2BF3" w14:textId="77777777" w:rsidR="00E1173E" w:rsidRPr="00FE771D" w:rsidRDefault="00E1173E" w:rsidP="00E1173E">
            <w:pPr>
              <w:spacing w:after="0" w:line="240" w:lineRule="auto"/>
              <w:rPr>
                <w:ins w:id="12219" w:author="cpc-eps-cvl" w:date="2020-12-02T10:21:00Z"/>
                <w:rFonts w:cstheme="minorHAnsi"/>
                <w:rPrChange w:id="12220" w:author="Marc MEBTOUCHE" w:date="2020-12-07T17:45:00Z">
                  <w:rPr>
                    <w:ins w:id="12221" w:author="cpc-eps-cvl" w:date="2020-12-02T10:21:00Z"/>
                    <w:rFonts w:cstheme="minorHAnsi"/>
                  </w:rPr>
                </w:rPrChange>
              </w:rPr>
            </w:pPr>
            <w:ins w:id="12222" w:author="cpc-eps-cvl" w:date="2020-12-02T10:21:00Z">
              <w:r w:rsidRPr="00FE771D">
                <w:rPr>
                  <w:rFonts w:cstheme="minorHAnsi"/>
                  <w:rPrChange w:id="12223" w:author="Marc MEBTOUCHE" w:date="2020-12-07T17:45:00Z">
                    <w:rPr>
                      <w:rFonts w:cstheme="minorHAnsi"/>
                    </w:rPr>
                  </w:rPrChange>
                </w:rPr>
                <w:t>Élémentaire : Charte de la laïcité</w:t>
              </w:r>
            </w:ins>
          </w:p>
          <w:p w14:paraId="6B2BD16E" w14:textId="77777777" w:rsidR="00E1173E" w:rsidRPr="00FE771D" w:rsidRDefault="00E1173E" w:rsidP="00E1173E">
            <w:pPr>
              <w:spacing w:after="0" w:line="240" w:lineRule="auto"/>
              <w:rPr>
                <w:ins w:id="12224" w:author="cpc-eps-cvl" w:date="2020-12-02T10:21:00Z"/>
                <w:rFonts w:cstheme="minorHAnsi"/>
                <w:rPrChange w:id="12225" w:author="Marc MEBTOUCHE" w:date="2020-12-07T17:45:00Z">
                  <w:rPr>
                    <w:ins w:id="12226" w:author="cpc-eps-cvl" w:date="2020-12-02T10:21:00Z"/>
                    <w:rFonts w:cstheme="minorHAnsi"/>
                  </w:rPr>
                </w:rPrChange>
              </w:rPr>
            </w:pPr>
          </w:p>
          <w:p w14:paraId="0B0E6618" w14:textId="77777777" w:rsidR="00E1173E" w:rsidRPr="00FE771D" w:rsidRDefault="00E1173E" w:rsidP="00E1173E">
            <w:pPr>
              <w:spacing w:after="56" w:line="240" w:lineRule="auto"/>
              <w:rPr>
                <w:ins w:id="12227" w:author="cpc-eps-cvl" w:date="2020-12-02T10:21:00Z"/>
                <w:rFonts w:cstheme="minorHAnsi"/>
                <w:iCs/>
                <w:rPrChange w:id="12228" w:author="Marc MEBTOUCHE" w:date="2020-12-07T17:45:00Z">
                  <w:rPr>
                    <w:ins w:id="12229" w:author="cpc-eps-cvl" w:date="2020-12-02T10:21:00Z"/>
                    <w:rFonts w:cstheme="minorHAnsi"/>
                    <w:iCs/>
                  </w:rPr>
                </w:rPrChange>
              </w:rPr>
            </w:pPr>
            <w:ins w:id="12230" w:author="cpc-eps-cvl" w:date="2020-12-02T10:21:00Z">
              <w:r w:rsidRPr="00FE771D">
                <w:rPr>
                  <w:rFonts w:cstheme="minorHAnsi"/>
                  <w:iCs/>
                  <w:rPrChange w:id="12231" w:author="Marc MEBTOUCHE" w:date="2020-12-07T17:45:00Z">
                    <w:rPr>
                      <w:rFonts w:cstheme="minorHAnsi"/>
                      <w:iCs/>
                    </w:rPr>
                  </w:rPrChange>
                </w:rPr>
                <w:t xml:space="preserve">Maternelle : </w:t>
              </w:r>
            </w:ins>
          </w:p>
          <w:p w14:paraId="426F6762" w14:textId="77777777" w:rsidR="00E1173E" w:rsidRPr="00FE771D" w:rsidRDefault="00E1173E" w:rsidP="00E1173E">
            <w:pPr>
              <w:spacing w:after="56" w:line="240" w:lineRule="auto"/>
              <w:rPr>
                <w:ins w:id="12232" w:author="cpc-eps-cvl" w:date="2020-12-02T10:21:00Z"/>
                <w:rFonts w:cstheme="minorHAnsi"/>
                <w:iCs/>
                <w:rPrChange w:id="12233" w:author="Marc MEBTOUCHE" w:date="2020-12-07T17:45:00Z">
                  <w:rPr>
                    <w:ins w:id="12234" w:author="cpc-eps-cvl" w:date="2020-12-02T10:21:00Z"/>
                    <w:rFonts w:cstheme="minorHAnsi"/>
                    <w:iCs/>
                  </w:rPr>
                </w:rPrChange>
              </w:rPr>
            </w:pPr>
            <w:ins w:id="12235" w:author="cpc-eps-cvl" w:date="2020-12-02T10:21:00Z">
              <w:r w:rsidRPr="00FE771D">
                <w:rPr>
                  <w:rFonts w:cstheme="minorHAnsi"/>
                  <w:iCs/>
                  <w:rPrChange w:id="12236" w:author="Marc MEBTOUCHE" w:date="2020-12-07T17:45:00Z">
                    <w:rPr>
                      <w:rFonts w:cstheme="minorHAnsi"/>
                      <w:iCs/>
                    </w:rPr>
                  </w:rPrChange>
                </w:rPr>
                <w:t>- Échanger autour de la situation suivante ; Kevin joue à la poupée, Marina se moque de lui.</w:t>
              </w:r>
            </w:ins>
          </w:p>
          <w:p w14:paraId="46DDEB13" w14:textId="77777777" w:rsidR="00E1173E" w:rsidRPr="00FE771D" w:rsidRDefault="00E1173E" w:rsidP="00E1173E">
            <w:pPr>
              <w:spacing w:after="56" w:line="240" w:lineRule="auto"/>
              <w:rPr>
                <w:ins w:id="12237" w:author="cpc-eps-cvl" w:date="2020-12-02T10:21:00Z"/>
                <w:rFonts w:cstheme="minorHAnsi"/>
                <w:iCs/>
                <w:rPrChange w:id="12238" w:author="Marc MEBTOUCHE" w:date="2020-12-07T17:45:00Z">
                  <w:rPr>
                    <w:ins w:id="12239" w:author="cpc-eps-cvl" w:date="2020-12-02T10:21:00Z"/>
                    <w:rFonts w:cstheme="minorHAnsi"/>
                    <w:iCs/>
                  </w:rPr>
                </w:rPrChange>
              </w:rPr>
            </w:pPr>
            <w:ins w:id="12240" w:author="cpc-eps-cvl" w:date="2020-12-02T10:21:00Z">
              <w:r w:rsidRPr="00FE771D">
                <w:rPr>
                  <w:rFonts w:cstheme="minorHAnsi"/>
                  <w:iCs/>
                  <w:rPrChange w:id="12241" w:author="Marc MEBTOUCHE" w:date="2020-12-07T17:45:00Z">
                    <w:rPr>
                      <w:rFonts w:cstheme="minorHAnsi"/>
                      <w:iCs/>
                    </w:rPr>
                  </w:rPrChange>
                </w:rPr>
                <w:t>- Participer à la collecte de bouchons avec l’association 1, 2, 3 bouchons (qui aider à financer l’achat de matériel paramédical pour les handicapés).</w:t>
              </w:r>
            </w:ins>
          </w:p>
          <w:p w14:paraId="4A9014E3" w14:textId="77777777" w:rsidR="00E1173E" w:rsidRPr="00FE771D" w:rsidRDefault="00E1173E" w:rsidP="00E1173E">
            <w:pPr>
              <w:spacing w:after="56" w:line="240" w:lineRule="auto"/>
              <w:rPr>
                <w:ins w:id="12242" w:author="cpc-eps-cvl" w:date="2020-12-02T10:21:00Z"/>
                <w:rFonts w:cstheme="minorHAnsi"/>
                <w:i/>
                <w:iCs/>
                <w:rPrChange w:id="12243" w:author="Marc MEBTOUCHE" w:date="2020-12-07T17:45:00Z">
                  <w:rPr>
                    <w:ins w:id="12244" w:author="cpc-eps-cvl" w:date="2020-12-02T10:21:00Z"/>
                    <w:rFonts w:cstheme="minorHAnsi"/>
                    <w:i/>
                    <w:iCs/>
                  </w:rPr>
                </w:rPrChange>
              </w:rPr>
            </w:pPr>
          </w:p>
          <w:p w14:paraId="147E3244" w14:textId="77777777" w:rsidR="00E1173E" w:rsidRPr="00FE771D" w:rsidRDefault="00E1173E" w:rsidP="00E1173E">
            <w:pPr>
              <w:spacing w:after="56" w:line="240" w:lineRule="auto"/>
              <w:rPr>
                <w:ins w:id="12245" w:author="cpc-eps-cvl" w:date="2020-12-02T10:21:00Z"/>
                <w:rFonts w:cstheme="minorHAnsi"/>
                <w:rPrChange w:id="12246" w:author="Marc MEBTOUCHE" w:date="2020-12-07T17:45:00Z">
                  <w:rPr>
                    <w:ins w:id="12247" w:author="cpc-eps-cvl" w:date="2020-12-02T10:21:00Z"/>
                    <w:rFonts w:cstheme="minorHAnsi"/>
                  </w:rPr>
                </w:rPrChange>
              </w:rPr>
            </w:pPr>
            <w:ins w:id="12248" w:author="cpc-eps-cvl" w:date="2020-12-02T10:21:00Z">
              <w:r w:rsidRPr="00FE771D">
                <w:rPr>
                  <w:rFonts w:cstheme="minorHAnsi"/>
                  <w:rPrChange w:id="12249" w:author="Marc MEBTOUCHE" w:date="2020-12-07T17:45:00Z">
                    <w:rPr>
                      <w:rFonts w:cstheme="minorHAnsi"/>
                    </w:rPr>
                  </w:rPrChange>
                </w:rPr>
                <w:t>Élémentaire :</w:t>
              </w:r>
            </w:ins>
          </w:p>
          <w:p w14:paraId="485B2076" w14:textId="77777777" w:rsidR="00E1173E" w:rsidRPr="00FE771D" w:rsidRDefault="00E1173E" w:rsidP="00E1173E">
            <w:pPr>
              <w:spacing w:after="56" w:line="240" w:lineRule="auto"/>
              <w:rPr>
                <w:ins w:id="12250" w:author="cpc-eps-cvl" w:date="2020-12-02T10:21:00Z"/>
                <w:rFonts w:cstheme="minorHAnsi"/>
                <w:rPrChange w:id="12251" w:author="Marc MEBTOUCHE" w:date="2020-12-07T17:45:00Z">
                  <w:rPr>
                    <w:ins w:id="12252" w:author="cpc-eps-cvl" w:date="2020-12-02T10:21:00Z"/>
                    <w:rFonts w:cstheme="minorHAnsi"/>
                  </w:rPr>
                </w:rPrChange>
              </w:rPr>
            </w:pPr>
            <w:ins w:id="12253" w:author="cpc-eps-cvl" w:date="2020-12-02T10:21:00Z">
              <w:r w:rsidRPr="00FE771D">
                <w:rPr>
                  <w:rFonts w:cstheme="minorHAnsi"/>
                  <w:rPrChange w:id="12254" w:author="Marc MEBTOUCHE" w:date="2020-12-07T17:45:00Z">
                    <w:rPr>
                      <w:rFonts w:cstheme="minorHAnsi"/>
                    </w:rPr>
                  </w:rPrChange>
                </w:rPr>
                <w:lastRenderedPageBreak/>
                <w:t xml:space="preserve">- Bien vivre ensemble : élaboration des droits et des devoirs sur le temps scolaire et périscolaire </w:t>
              </w:r>
            </w:ins>
          </w:p>
          <w:p w14:paraId="6AF92CD3" w14:textId="77777777" w:rsidR="00E1173E" w:rsidRPr="00FE771D" w:rsidRDefault="00E1173E" w:rsidP="00E1173E">
            <w:pPr>
              <w:spacing w:after="56" w:line="240" w:lineRule="auto"/>
              <w:rPr>
                <w:ins w:id="12255" w:author="cpc-eps-cvl" w:date="2020-12-02T10:21:00Z"/>
                <w:rFonts w:cstheme="minorHAnsi"/>
                <w:rPrChange w:id="12256" w:author="Marc MEBTOUCHE" w:date="2020-12-07T17:45:00Z">
                  <w:rPr>
                    <w:ins w:id="12257" w:author="cpc-eps-cvl" w:date="2020-12-02T10:21:00Z"/>
                    <w:rFonts w:cstheme="minorHAnsi"/>
                  </w:rPr>
                </w:rPrChange>
              </w:rPr>
            </w:pPr>
            <w:ins w:id="12258" w:author="cpc-eps-cvl" w:date="2020-12-02T10:21:00Z">
              <w:r w:rsidRPr="00FE771D">
                <w:rPr>
                  <w:rFonts w:cstheme="minorHAnsi"/>
                  <w:rPrChange w:id="12259" w:author="Marc MEBTOUCHE" w:date="2020-12-07T17:45:00Z">
                    <w:rPr>
                      <w:rFonts w:cstheme="minorHAnsi"/>
                    </w:rPr>
                  </w:rPrChange>
                </w:rPr>
                <w:t xml:space="preserve">- Élire des médiateurs pour préparer la médiation par les pairs quand les conditions sanitaires le permettront </w:t>
              </w:r>
            </w:ins>
          </w:p>
          <w:p w14:paraId="7439924F" w14:textId="77777777" w:rsidR="00E1173E" w:rsidRPr="00FE771D" w:rsidRDefault="00E1173E" w:rsidP="00E1173E">
            <w:pPr>
              <w:spacing w:after="0" w:line="240" w:lineRule="auto"/>
              <w:jc w:val="center"/>
              <w:rPr>
                <w:ins w:id="12260" w:author="cpc-eps-cvl" w:date="2020-12-02T10:21:00Z"/>
                <w:rPrChange w:id="12261" w:author="Marc MEBTOUCHE" w:date="2020-12-07T17:45:00Z">
                  <w:rPr>
                    <w:ins w:id="12262" w:author="cpc-eps-cvl" w:date="2020-12-02T10:21:00Z"/>
                  </w:rPr>
                </w:rPrChange>
              </w:rPr>
            </w:pPr>
          </w:p>
          <w:p w14:paraId="5FAEE40C" w14:textId="77777777" w:rsidR="00E1173E" w:rsidRPr="00FE771D" w:rsidRDefault="00E1173E" w:rsidP="00E1173E">
            <w:pPr>
              <w:numPr>
                <w:ilvl w:val="0"/>
                <w:numId w:val="79"/>
              </w:numPr>
              <w:suppressAutoHyphens/>
              <w:autoSpaceDN w:val="0"/>
              <w:spacing w:after="0" w:line="240" w:lineRule="auto"/>
              <w:textAlignment w:val="baseline"/>
              <w:rPr>
                <w:ins w:id="12263" w:author="cpc-eps-cvl" w:date="2020-12-02T10:21:00Z"/>
                <w:rFonts w:cstheme="minorHAnsi"/>
                <w:i/>
                <w:sz w:val="18"/>
                <w:szCs w:val="18"/>
                <w:rPrChange w:id="12264" w:author="Marc MEBTOUCHE" w:date="2020-12-07T17:45:00Z">
                  <w:rPr>
                    <w:ins w:id="12265" w:author="cpc-eps-cvl" w:date="2020-12-02T10:21:00Z"/>
                    <w:rFonts w:cstheme="minorHAnsi"/>
                    <w:i/>
                    <w:sz w:val="18"/>
                    <w:szCs w:val="18"/>
                  </w:rPr>
                </w:rPrChange>
              </w:rPr>
            </w:pPr>
            <w:ins w:id="12266" w:author="cpc-eps-cvl" w:date="2020-12-02T10:21:00Z">
              <w:r w:rsidRPr="00FE771D">
                <w:rPr>
                  <w:rFonts w:cstheme="minorHAnsi"/>
                  <w:i/>
                  <w:sz w:val="18"/>
                  <w:szCs w:val="18"/>
                  <w:rPrChange w:id="12267" w:author="Marc MEBTOUCHE" w:date="2020-12-07T17:45:00Z">
                    <w:rPr>
                      <w:rFonts w:cstheme="minorHAnsi"/>
                      <w:i/>
                      <w:sz w:val="18"/>
                      <w:szCs w:val="18"/>
                    </w:rPr>
                  </w:rPrChange>
                </w:rPr>
                <w:t>Le projet avec la ludothèque se fait en temps normal en présence des animateurs et des parents.</w:t>
              </w:r>
            </w:ins>
          </w:p>
          <w:p w14:paraId="536F8A3B" w14:textId="77777777" w:rsidR="00E1173E" w:rsidRPr="00FE771D" w:rsidRDefault="00E1173E" w:rsidP="00E1173E">
            <w:pPr>
              <w:numPr>
                <w:ilvl w:val="0"/>
                <w:numId w:val="79"/>
              </w:numPr>
              <w:suppressAutoHyphens/>
              <w:autoSpaceDN w:val="0"/>
              <w:spacing w:after="0" w:line="240" w:lineRule="auto"/>
              <w:textAlignment w:val="baseline"/>
              <w:rPr>
                <w:ins w:id="12268" w:author="cpc-eps-cvl" w:date="2020-12-02T10:21:00Z"/>
                <w:rFonts w:cstheme="minorHAnsi"/>
                <w:i/>
                <w:smallCaps/>
                <w:sz w:val="18"/>
                <w:szCs w:val="18"/>
                <w:rPrChange w:id="12269" w:author="Marc MEBTOUCHE" w:date="2020-12-07T17:45:00Z">
                  <w:rPr>
                    <w:ins w:id="12270" w:author="cpc-eps-cvl" w:date="2020-12-02T10:21:00Z"/>
                    <w:rFonts w:cstheme="minorHAnsi"/>
                    <w:i/>
                    <w:smallCaps/>
                    <w:sz w:val="18"/>
                    <w:szCs w:val="18"/>
                  </w:rPr>
                </w:rPrChange>
              </w:rPr>
            </w:pPr>
            <w:ins w:id="12271" w:author="cpc-eps-cvl" w:date="2020-12-02T10:21:00Z">
              <w:r w:rsidRPr="00FE771D">
                <w:rPr>
                  <w:rFonts w:cstheme="minorHAnsi"/>
                  <w:i/>
                  <w:sz w:val="18"/>
                  <w:szCs w:val="18"/>
                  <w:rPrChange w:id="12272" w:author="Marc MEBTOUCHE" w:date="2020-12-07T17:45:00Z">
                    <w:rPr>
                      <w:rFonts w:cstheme="minorHAnsi"/>
                      <w:i/>
                      <w:sz w:val="18"/>
                      <w:szCs w:val="18"/>
                    </w:rPr>
                  </w:rPrChange>
                </w:rPr>
                <w:t>Le projet médiation se fait en temps normal en lien avec le collège.</w:t>
              </w:r>
            </w:ins>
          </w:p>
          <w:p w14:paraId="7916EC85" w14:textId="77777777" w:rsidR="00E1173E" w:rsidRPr="00FE771D" w:rsidRDefault="00E1173E" w:rsidP="00E1173E">
            <w:pPr>
              <w:numPr>
                <w:ilvl w:val="0"/>
                <w:numId w:val="79"/>
              </w:numPr>
              <w:suppressAutoHyphens/>
              <w:autoSpaceDN w:val="0"/>
              <w:spacing w:after="0" w:line="240" w:lineRule="auto"/>
              <w:textAlignment w:val="baseline"/>
              <w:rPr>
                <w:ins w:id="12273" w:author="cpc-eps-cvl" w:date="2020-12-02T10:21:00Z"/>
                <w:rFonts w:cstheme="minorHAnsi"/>
                <w:i/>
                <w:smallCaps/>
                <w:sz w:val="18"/>
                <w:szCs w:val="18"/>
                <w:rPrChange w:id="12274" w:author="Marc MEBTOUCHE" w:date="2020-12-07T17:45:00Z">
                  <w:rPr>
                    <w:ins w:id="12275" w:author="cpc-eps-cvl" w:date="2020-12-02T10:21:00Z"/>
                    <w:rFonts w:cstheme="minorHAnsi"/>
                    <w:i/>
                    <w:smallCaps/>
                    <w:sz w:val="18"/>
                    <w:szCs w:val="18"/>
                  </w:rPr>
                </w:rPrChange>
              </w:rPr>
            </w:pPr>
            <w:ins w:id="12276" w:author="cpc-eps-cvl" w:date="2020-12-02T10:21:00Z">
              <w:r w:rsidRPr="00FE771D">
                <w:rPr>
                  <w:rFonts w:cstheme="minorHAnsi"/>
                  <w:i/>
                  <w:sz w:val="18"/>
                  <w:szCs w:val="18"/>
                  <w:rPrChange w:id="12277" w:author="Marc MEBTOUCHE" w:date="2020-12-07T17:45:00Z">
                    <w:rPr>
                      <w:rFonts w:cstheme="minorHAnsi"/>
                      <w:i/>
                      <w:sz w:val="18"/>
                      <w:szCs w:val="18"/>
                    </w:rPr>
                  </w:rPrChange>
                </w:rPr>
                <w:t>L’élaboration des droits et des devoirs sur le temps scolaire et périscolaire se fait en temps normal en présence des animateurs de la commune.</w:t>
              </w:r>
            </w:ins>
          </w:p>
          <w:p w14:paraId="7F7CAA84" w14:textId="77777777" w:rsidR="00E1173E" w:rsidRPr="00FE771D" w:rsidRDefault="00E1173E" w:rsidP="00E1173E">
            <w:pPr>
              <w:spacing w:after="0" w:line="240" w:lineRule="auto"/>
              <w:jc w:val="center"/>
              <w:rPr>
                <w:ins w:id="12278" w:author="cpc-eps-cvl" w:date="2020-12-02T10:21:00Z"/>
                <w:rPrChange w:id="12279" w:author="Marc MEBTOUCHE" w:date="2020-12-07T17:45:00Z">
                  <w:rPr>
                    <w:ins w:id="12280" w:author="cpc-eps-cvl" w:date="2020-12-02T10:21:00Z"/>
                  </w:rPr>
                </w:rPrChange>
              </w:rPr>
            </w:pPr>
          </w:p>
        </w:tc>
        <w:tc>
          <w:tcPr>
            <w:tcW w:w="1843" w:type="dxa"/>
            <w:shd w:val="clear" w:color="auto" w:fill="auto"/>
          </w:tcPr>
          <w:p w14:paraId="6CA68210" w14:textId="77777777" w:rsidR="00E1173E" w:rsidRPr="00FE771D" w:rsidRDefault="00E1173E" w:rsidP="00E1173E">
            <w:pPr>
              <w:spacing w:after="0" w:line="240" w:lineRule="auto"/>
              <w:jc w:val="center"/>
              <w:rPr>
                <w:ins w:id="12281" w:author="cpc-eps-cvl" w:date="2020-12-02T10:21:00Z"/>
                <w:rPrChange w:id="12282" w:author="Marc MEBTOUCHE" w:date="2020-12-07T17:45:00Z">
                  <w:rPr>
                    <w:ins w:id="12283" w:author="cpc-eps-cvl" w:date="2020-12-02T10:21:00Z"/>
                  </w:rPr>
                </w:rPrChange>
              </w:rPr>
            </w:pPr>
            <w:ins w:id="12284" w:author="cpc-eps-cvl" w:date="2020-12-02T10:21:00Z">
              <w:r w:rsidRPr="00FE771D">
                <w:rPr>
                  <w:rPrChange w:id="12285" w:author="Marc MEBTOUCHE" w:date="2020-12-07T17:45:00Z">
                    <w:rPr/>
                  </w:rPrChange>
                </w:rPr>
                <w:lastRenderedPageBreak/>
                <w:t>9 décembre 2020</w:t>
              </w:r>
            </w:ins>
          </w:p>
          <w:p w14:paraId="4AD8803F" w14:textId="77777777" w:rsidR="00E1173E" w:rsidRPr="00FE771D" w:rsidRDefault="00E1173E" w:rsidP="00E1173E">
            <w:pPr>
              <w:spacing w:after="0" w:line="240" w:lineRule="auto"/>
              <w:jc w:val="center"/>
              <w:rPr>
                <w:ins w:id="12286" w:author="cpc-eps-cvl" w:date="2020-12-02T10:21:00Z"/>
                <w:rPrChange w:id="12287" w:author="Marc MEBTOUCHE" w:date="2020-12-07T17:45:00Z">
                  <w:rPr>
                    <w:ins w:id="12288" w:author="cpc-eps-cvl" w:date="2020-12-02T10:21:00Z"/>
                  </w:rPr>
                </w:rPrChange>
              </w:rPr>
            </w:pPr>
          </w:p>
          <w:p w14:paraId="6EBCC208" w14:textId="77777777" w:rsidR="00E1173E" w:rsidRPr="00FE771D" w:rsidRDefault="00E1173E" w:rsidP="00E1173E">
            <w:pPr>
              <w:spacing w:after="0" w:line="240" w:lineRule="auto"/>
              <w:jc w:val="center"/>
              <w:rPr>
                <w:ins w:id="12289" w:author="cpc-eps-cvl" w:date="2020-12-02T10:21:00Z"/>
                <w:rPrChange w:id="12290" w:author="Marc MEBTOUCHE" w:date="2020-12-07T17:45:00Z">
                  <w:rPr>
                    <w:ins w:id="12291" w:author="cpc-eps-cvl" w:date="2020-12-02T10:21:00Z"/>
                  </w:rPr>
                </w:rPrChange>
              </w:rPr>
            </w:pPr>
          </w:p>
          <w:p w14:paraId="5A6CA23E" w14:textId="77777777" w:rsidR="00E1173E" w:rsidRPr="00FE771D" w:rsidRDefault="00E1173E" w:rsidP="00E1173E">
            <w:pPr>
              <w:spacing w:after="0" w:line="240" w:lineRule="auto"/>
              <w:jc w:val="center"/>
              <w:rPr>
                <w:ins w:id="12292" w:author="cpc-eps-cvl" w:date="2020-12-02T10:21:00Z"/>
                <w:rPrChange w:id="12293" w:author="Marc MEBTOUCHE" w:date="2020-12-07T17:45:00Z">
                  <w:rPr>
                    <w:ins w:id="12294" w:author="cpc-eps-cvl" w:date="2020-12-02T10:21:00Z"/>
                  </w:rPr>
                </w:rPrChange>
              </w:rPr>
            </w:pPr>
          </w:p>
          <w:p w14:paraId="14990FC0" w14:textId="77777777" w:rsidR="00E1173E" w:rsidRPr="00FE771D" w:rsidRDefault="00E1173E" w:rsidP="00E1173E">
            <w:pPr>
              <w:spacing w:after="0" w:line="240" w:lineRule="auto"/>
              <w:jc w:val="center"/>
              <w:rPr>
                <w:ins w:id="12295" w:author="cpc-eps-cvl" w:date="2020-12-02T10:21:00Z"/>
                <w:rPrChange w:id="12296" w:author="Marc MEBTOUCHE" w:date="2020-12-07T17:45:00Z">
                  <w:rPr>
                    <w:ins w:id="12297" w:author="cpc-eps-cvl" w:date="2020-12-02T10:21:00Z"/>
                  </w:rPr>
                </w:rPrChange>
              </w:rPr>
            </w:pPr>
            <w:ins w:id="12298" w:author="cpc-eps-cvl" w:date="2020-12-02T10:21:00Z">
              <w:r w:rsidRPr="00FE771D">
                <w:rPr>
                  <w:rPrChange w:id="12299" w:author="Marc MEBTOUCHE" w:date="2020-12-07T17:45:00Z">
                    <w:rPr/>
                  </w:rPrChange>
                </w:rPr>
                <w:t xml:space="preserve">Semaine du 7 au 11 décembre 2020 et toute l’année </w:t>
              </w:r>
            </w:ins>
          </w:p>
        </w:tc>
      </w:tr>
      <w:tr w:rsidR="00E1173E" w:rsidRPr="00FE771D" w14:paraId="53F95349" w14:textId="77777777" w:rsidTr="00E1173E">
        <w:trPr>
          <w:ins w:id="12300" w:author="cpc-eps-cvl" w:date="2020-12-02T10:21:00Z"/>
        </w:trPr>
        <w:tc>
          <w:tcPr>
            <w:tcW w:w="2830" w:type="dxa"/>
            <w:shd w:val="clear" w:color="auto" w:fill="auto"/>
          </w:tcPr>
          <w:p w14:paraId="7DF1E386" w14:textId="77777777" w:rsidR="00E1173E" w:rsidRPr="00FE771D" w:rsidRDefault="00E1173E" w:rsidP="00E1173E">
            <w:pPr>
              <w:spacing w:after="0" w:line="240" w:lineRule="auto"/>
              <w:jc w:val="center"/>
              <w:rPr>
                <w:ins w:id="12301" w:author="cpc-eps-cvl" w:date="2020-12-02T10:21:00Z"/>
                <w:rPrChange w:id="12302" w:author="Marc MEBTOUCHE" w:date="2020-12-07T17:45:00Z">
                  <w:rPr>
                    <w:ins w:id="12303" w:author="cpc-eps-cvl" w:date="2020-12-02T10:21:00Z"/>
                  </w:rPr>
                </w:rPrChange>
              </w:rPr>
            </w:pPr>
            <w:ins w:id="12304" w:author="cpc-eps-cvl" w:date="2020-12-02T10:21:00Z">
              <w:r w:rsidRPr="00FE771D">
                <w:rPr>
                  <w:rPrChange w:id="12305" w:author="Marc MEBTOUCHE" w:date="2020-12-07T17:45:00Z">
                    <w:rPr/>
                  </w:rPrChange>
                </w:rPr>
                <w:t>Ecole primaire</w:t>
              </w:r>
            </w:ins>
          </w:p>
          <w:p w14:paraId="43B28A75" w14:textId="77777777" w:rsidR="00E1173E" w:rsidRPr="00FE771D" w:rsidRDefault="00E1173E" w:rsidP="00E1173E">
            <w:pPr>
              <w:spacing w:after="0" w:line="240" w:lineRule="auto"/>
              <w:jc w:val="center"/>
              <w:rPr>
                <w:ins w:id="12306" w:author="cpc-eps-cvl" w:date="2020-12-02T10:21:00Z"/>
                <w:rPrChange w:id="12307" w:author="Marc MEBTOUCHE" w:date="2020-12-07T17:45:00Z">
                  <w:rPr>
                    <w:ins w:id="12308" w:author="cpc-eps-cvl" w:date="2020-12-02T10:21:00Z"/>
                  </w:rPr>
                </w:rPrChange>
              </w:rPr>
            </w:pPr>
            <w:ins w:id="12309" w:author="cpc-eps-cvl" w:date="2020-12-02T10:21:00Z">
              <w:r w:rsidRPr="00FE771D">
                <w:rPr>
                  <w:rPrChange w:id="12310" w:author="Marc MEBTOUCHE" w:date="2020-12-07T17:45:00Z">
                    <w:rPr/>
                  </w:rPrChange>
                </w:rPr>
                <w:t xml:space="preserve"> Les Chevillettes Fourchambault</w:t>
              </w:r>
            </w:ins>
          </w:p>
          <w:p w14:paraId="3376913B" w14:textId="77777777" w:rsidR="00E1173E" w:rsidRPr="00FE771D" w:rsidRDefault="00E1173E" w:rsidP="00E1173E">
            <w:pPr>
              <w:spacing w:after="0" w:line="240" w:lineRule="auto"/>
              <w:jc w:val="center"/>
              <w:rPr>
                <w:ins w:id="12311" w:author="cpc-eps-cvl" w:date="2020-12-02T10:21:00Z"/>
                <w:rFonts w:eastAsia="Times New Roman" w:cstheme="minorHAnsi"/>
                <w:b/>
                <w:bCs/>
                <w:lang w:eastAsia="fr-FR"/>
                <w:rPrChange w:id="12312" w:author="Marc MEBTOUCHE" w:date="2020-12-07T17:45:00Z">
                  <w:rPr>
                    <w:ins w:id="12313" w:author="cpc-eps-cvl" w:date="2020-12-02T10:21:00Z"/>
                    <w:rFonts w:eastAsia="Times New Roman" w:cstheme="minorHAnsi"/>
                    <w:b/>
                    <w:bCs/>
                    <w:highlight w:val="yellow"/>
                    <w:lang w:eastAsia="fr-FR"/>
                  </w:rPr>
                </w:rPrChange>
              </w:rPr>
            </w:pPr>
            <w:ins w:id="12314" w:author="cpc-eps-cvl" w:date="2020-12-02T10:21:00Z">
              <w:r w:rsidRPr="00FE771D">
                <w:rPr>
                  <w:rFonts w:eastAsia="Times New Roman" w:cstheme="minorHAnsi"/>
                  <w:b/>
                  <w:bCs/>
                  <w:lang w:eastAsia="fr-FR"/>
                  <w:rPrChange w:id="12315" w:author="Marc MEBTOUCHE" w:date="2020-12-07T17:45:00Z">
                    <w:rPr>
                      <w:rFonts w:eastAsia="Times New Roman" w:cstheme="minorHAnsi"/>
                      <w:b/>
                      <w:bCs/>
                      <w:highlight w:val="yellow"/>
                      <w:lang w:eastAsia="fr-FR"/>
                    </w:rPr>
                  </w:rPrChange>
                </w:rPr>
                <w:t>Respect des autres</w:t>
              </w:r>
            </w:ins>
          </w:p>
          <w:p w14:paraId="66AE5F65" w14:textId="77777777" w:rsidR="00E1173E" w:rsidRPr="00FE771D" w:rsidRDefault="00E1173E" w:rsidP="00E1173E">
            <w:pPr>
              <w:spacing w:after="0" w:line="240" w:lineRule="auto"/>
              <w:jc w:val="center"/>
              <w:rPr>
                <w:ins w:id="12316" w:author="cpc-eps-cvl" w:date="2020-12-02T10:21:00Z"/>
                <w:rFonts w:eastAsia="Times New Roman" w:cstheme="minorHAnsi"/>
                <w:b/>
                <w:bCs/>
                <w:lang w:eastAsia="fr-FR"/>
                <w:rPrChange w:id="12317" w:author="Marc MEBTOUCHE" w:date="2020-12-07T17:45:00Z">
                  <w:rPr>
                    <w:ins w:id="12318" w:author="cpc-eps-cvl" w:date="2020-12-02T10:21:00Z"/>
                    <w:rFonts w:eastAsia="Times New Roman" w:cstheme="minorHAnsi"/>
                    <w:b/>
                    <w:bCs/>
                    <w:highlight w:val="yellow"/>
                    <w:lang w:eastAsia="fr-FR"/>
                  </w:rPr>
                </w:rPrChange>
              </w:rPr>
            </w:pPr>
          </w:p>
          <w:p w14:paraId="4A8E9329" w14:textId="77777777" w:rsidR="00E1173E" w:rsidRPr="00FE771D" w:rsidRDefault="00E1173E" w:rsidP="00E1173E">
            <w:pPr>
              <w:spacing w:after="0" w:line="240" w:lineRule="auto"/>
              <w:jc w:val="center"/>
              <w:rPr>
                <w:ins w:id="12319" w:author="cpc-eps-cvl" w:date="2020-12-02T10:21:00Z"/>
                <w:rFonts w:cstheme="minorHAnsi"/>
                <w:b/>
                <w:rPrChange w:id="12320" w:author="Marc MEBTOUCHE" w:date="2020-12-07T17:45:00Z">
                  <w:rPr>
                    <w:ins w:id="12321" w:author="cpc-eps-cvl" w:date="2020-12-02T10:21:00Z"/>
                    <w:rFonts w:cstheme="minorHAnsi"/>
                    <w:b/>
                  </w:rPr>
                </w:rPrChange>
              </w:rPr>
            </w:pPr>
            <w:ins w:id="12322" w:author="cpc-eps-cvl" w:date="2020-12-02T10:21:00Z">
              <w:r w:rsidRPr="00FE771D">
                <w:rPr>
                  <w:rFonts w:cstheme="minorHAnsi"/>
                  <w:b/>
                  <w:rPrChange w:id="12323" w:author="Marc MEBTOUCHE" w:date="2020-12-07T17:45:00Z">
                    <w:rPr>
                      <w:rFonts w:cstheme="minorHAnsi"/>
                      <w:b/>
                      <w:highlight w:val="yellow"/>
                    </w:rPr>
                  </w:rPrChange>
                </w:rPr>
                <w:t>Engagement citoyen</w:t>
              </w:r>
            </w:ins>
          </w:p>
          <w:p w14:paraId="5AB07432" w14:textId="77777777" w:rsidR="00E1173E" w:rsidRPr="00FE771D" w:rsidRDefault="00E1173E" w:rsidP="00E1173E">
            <w:pPr>
              <w:spacing w:after="0" w:line="240" w:lineRule="auto"/>
              <w:jc w:val="center"/>
              <w:rPr>
                <w:ins w:id="12324" w:author="cpc-eps-cvl" w:date="2020-12-02T10:21:00Z"/>
                <w:rFonts w:cstheme="minorHAnsi"/>
                <w:b/>
                <w:rPrChange w:id="12325" w:author="Marc MEBTOUCHE" w:date="2020-12-07T17:45:00Z">
                  <w:rPr>
                    <w:ins w:id="12326" w:author="cpc-eps-cvl" w:date="2020-12-02T10:21:00Z"/>
                    <w:rFonts w:cstheme="minorHAnsi"/>
                    <w:b/>
                  </w:rPr>
                </w:rPrChange>
              </w:rPr>
            </w:pPr>
          </w:p>
          <w:p w14:paraId="3E667602" w14:textId="77777777" w:rsidR="00E1173E" w:rsidRPr="00FE771D" w:rsidRDefault="00E1173E" w:rsidP="00E1173E">
            <w:pPr>
              <w:spacing w:after="0" w:line="240" w:lineRule="auto"/>
              <w:jc w:val="center"/>
              <w:rPr>
                <w:ins w:id="12327" w:author="cpc-eps-cvl" w:date="2020-12-02T10:21:00Z"/>
                <w:rPrChange w:id="12328" w:author="Marc MEBTOUCHE" w:date="2020-12-07T17:45:00Z">
                  <w:rPr>
                    <w:ins w:id="12329" w:author="cpc-eps-cvl" w:date="2020-12-02T10:21:00Z"/>
                  </w:rPr>
                </w:rPrChange>
              </w:rPr>
            </w:pPr>
            <w:ins w:id="12330" w:author="cpc-eps-cvl" w:date="2020-12-02T10:21:00Z">
              <w:r w:rsidRPr="00FE771D">
                <w:rPr>
                  <w:b/>
                  <w:rPrChange w:id="12331" w:author="Marc MEBTOUCHE" w:date="2020-12-07T17:45:00Z">
                    <w:rPr>
                      <w:b/>
                      <w:highlight w:val="yellow"/>
                    </w:rPr>
                  </w:rPrChange>
                </w:rPr>
                <w:t>Culture commune et partagée</w:t>
              </w:r>
            </w:ins>
          </w:p>
        </w:tc>
        <w:tc>
          <w:tcPr>
            <w:tcW w:w="1134" w:type="dxa"/>
            <w:shd w:val="clear" w:color="auto" w:fill="auto"/>
          </w:tcPr>
          <w:p w14:paraId="7BCA0E61" w14:textId="77777777" w:rsidR="00E1173E" w:rsidRPr="00FE771D" w:rsidRDefault="00E1173E" w:rsidP="00E1173E">
            <w:pPr>
              <w:spacing w:after="0" w:line="240" w:lineRule="auto"/>
              <w:jc w:val="center"/>
              <w:rPr>
                <w:ins w:id="12332" w:author="cpc-eps-cvl" w:date="2020-12-02T10:21:00Z"/>
                <w:rPrChange w:id="12333" w:author="Marc MEBTOUCHE" w:date="2020-12-07T17:45:00Z">
                  <w:rPr>
                    <w:ins w:id="12334" w:author="cpc-eps-cvl" w:date="2020-12-02T10:21:00Z"/>
                  </w:rPr>
                </w:rPrChange>
              </w:rPr>
            </w:pPr>
            <w:ins w:id="12335" w:author="cpc-eps-cvl" w:date="2020-12-02T10:21:00Z">
              <w:r w:rsidRPr="00FE771D">
                <w:rPr>
                  <w:rPrChange w:id="12336" w:author="Marc MEBTOUCHE" w:date="2020-12-07T17:45:00Z">
                    <w:rPr/>
                  </w:rPrChange>
                </w:rPr>
                <w:t>C1,2 et 3</w:t>
              </w:r>
            </w:ins>
          </w:p>
        </w:tc>
        <w:tc>
          <w:tcPr>
            <w:tcW w:w="8647" w:type="dxa"/>
            <w:shd w:val="clear" w:color="auto" w:fill="auto"/>
          </w:tcPr>
          <w:p w14:paraId="11968F69" w14:textId="77777777" w:rsidR="00E1173E" w:rsidRPr="00FE771D" w:rsidRDefault="00E1173E" w:rsidP="00E1173E">
            <w:pPr>
              <w:autoSpaceDE w:val="0"/>
              <w:autoSpaceDN w:val="0"/>
              <w:adjustRightInd w:val="0"/>
              <w:spacing w:after="0" w:line="240" w:lineRule="auto"/>
              <w:rPr>
                <w:ins w:id="12337" w:author="cpc-eps-cvl" w:date="2020-12-02T10:21:00Z"/>
                <w:rFonts w:ascii="Calibri" w:hAnsi="Calibri" w:cs="Calibri"/>
                <w:color w:val="000000" w:themeColor="text1"/>
                <w:rPrChange w:id="12338" w:author="Marc MEBTOUCHE" w:date="2020-12-07T17:45:00Z">
                  <w:rPr>
                    <w:ins w:id="12339" w:author="cpc-eps-cvl" w:date="2020-12-02T10:21:00Z"/>
                    <w:rFonts w:ascii="Calibri" w:hAnsi="Calibri" w:cs="Calibri"/>
                    <w:color w:val="000000" w:themeColor="text1"/>
                  </w:rPr>
                </w:rPrChange>
              </w:rPr>
            </w:pPr>
            <w:ins w:id="12340" w:author="cpc-eps-cvl" w:date="2020-12-02T10:21:00Z">
              <w:r w:rsidRPr="00FE771D">
                <w:rPr>
                  <w:rFonts w:ascii="Calibri" w:hAnsi="Calibri" w:cs="Calibri"/>
                  <w:color w:val="000000" w:themeColor="text1"/>
                  <w:rPrChange w:id="12341" w:author="Marc MEBTOUCHE" w:date="2020-12-07T17:45:00Z">
                    <w:rPr>
                      <w:rFonts w:ascii="Calibri" w:hAnsi="Calibri" w:cs="Calibri"/>
                      <w:color w:val="000000" w:themeColor="text1"/>
                    </w:rPr>
                  </w:rPrChange>
                </w:rPr>
                <w:t>Sortie patrimoine et environnement immédiat associant toutes les classes de l’école élémentaire. Objectif--&gt; culture commune et partage, santé, fraternité, respect des règles. (Sous réserve protocole sanitaire)</w:t>
              </w:r>
            </w:ins>
          </w:p>
          <w:p w14:paraId="58085F79" w14:textId="77777777" w:rsidR="00E1173E" w:rsidRPr="00FE771D" w:rsidRDefault="00E1173E" w:rsidP="00E1173E">
            <w:pPr>
              <w:autoSpaceDE w:val="0"/>
              <w:autoSpaceDN w:val="0"/>
              <w:adjustRightInd w:val="0"/>
              <w:spacing w:after="0" w:line="240" w:lineRule="auto"/>
              <w:rPr>
                <w:ins w:id="12342" w:author="cpc-eps-cvl" w:date="2020-12-02T10:21:00Z"/>
                <w:rFonts w:ascii="Calibri" w:hAnsi="Calibri" w:cs="Calibri"/>
                <w:color w:val="000000" w:themeColor="text1"/>
                <w:rPrChange w:id="12343" w:author="Marc MEBTOUCHE" w:date="2020-12-07T17:45:00Z">
                  <w:rPr>
                    <w:ins w:id="12344" w:author="cpc-eps-cvl" w:date="2020-12-02T10:21:00Z"/>
                    <w:rFonts w:ascii="Calibri" w:hAnsi="Calibri" w:cs="Calibri"/>
                    <w:color w:val="000000" w:themeColor="text1"/>
                  </w:rPr>
                </w:rPrChange>
              </w:rPr>
            </w:pPr>
            <w:ins w:id="12345" w:author="cpc-eps-cvl" w:date="2020-12-02T10:21:00Z">
              <w:r w:rsidRPr="00FE771D">
                <w:rPr>
                  <w:rFonts w:ascii="Calibri" w:hAnsi="Calibri" w:cs="Calibri"/>
                  <w:color w:val="000000" w:themeColor="text1"/>
                  <w:rPrChange w:id="12346" w:author="Marc MEBTOUCHE" w:date="2020-12-07T17:45:00Z">
                    <w:rPr>
                      <w:rFonts w:ascii="Calibri" w:hAnsi="Calibri" w:cs="Calibri"/>
                      <w:color w:val="000000" w:themeColor="text1"/>
                    </w:rPr>
                  </w:rPrChange>
                </w:rPr>
                <w:t>Cérémonie pédagogique le jeudi 5 novembre pour les élèves de cycle 3. (Sous réserve protocole sanitaire)</w:t>
              </w:r>
            </w:ins>
          </w:p>
          <w:p w14:paraId="544384DD" w14:textId="77777777" w:rsidR="00E1173E" w:rsidRPr="00FE771D" w:rsidRDefault="00E1173E" w:rsidP="00E1173E">
            <w:pPr>
              <w:autoSpaceDE w:val="0"/>
              <w:autoSpaceDN w:val="0"/>
              <w:adjustRightInd w:val="0"/>
              <w:spacing w:after="0" w:line="240" w:lineRule="auto"/>
              <w:rPr>
                <w:ins w:id="12347" w:author="cpc-eps-cvl" w:date="2020-12-02T10:21:00Z"/>
                <w:rPrChange w:id="12348" w:author="Marc MEBTOUCHE" w:date="2020-12-07T17:45:00Z">
                  <w:rPr>
                    <w:ins w:id="12349" w:author="cpc-eps-cvl" w:date="2020-12-02T10:21:00Z"/>
                  </w:rPr>
                </w:rPrChange>
              </w:rPr>
            </w:pPr>
            <w:ins w:id="12350" w:author="cpc-eps-cvl" w:date="2020-12-02T10:21:00Z">
              <w:r w:rsidRPr="00FE771D">
                <w:rPr>
                  <w:rFonts w:ascii="Calibri" w:hAnsi="Calibri" w:cs="Calibri"/>
                  <w:color w:val="000000" w:themeColor="text1"/>
                  <w:rPrChange w:id="12351" w:author="Marc MEBTOUCHE" w:date="2020-12-07T17:45:00Z">
                    <w:rPr>
                      <w:rFonts w:ascii="Calibri" w:hAnsi="Calibri" w:cs="Calibri"/>
                      <w:color w:val="000000" w:themeColor="text1"/>
                    </w:rPr>
                  </w:rPrChange>
                </w:rPr>
                <w:t xml:space="preserve">Vente des bleuets par les </w:t>
              </w:r>
              <w:r w:rsidRPr="00FE771D">
                <w:rPr>
                  <w:rFonts w:cstheme="minorHAnsi"/>
                  <w:color w:val="000000" w:themeColor="text1"/>
                  <w:rPrChange w:id="12352" w:author="Marc MEBTOUCHE" w:date="2020-12-07T17:45:00Z">
                    <w:rPr>
                      <w:rFonts w:cstheme="minorHAnsi"/>
                      <w:color w:val="000000" w:themeColor="text1"/>
                    </w:rPr>
                  </w:rPrChange>
                </w:rPr>
                <w:t>élèves de cycles 3 en lien avec les anciens combattants (intervention et sensibilisation préalables) (sous réserve protocole sanitaire), participation volontaire à la commémoration du 11/11/2018 en lien avec la mairie et les autres établissements de Fourchambault (sous réserve protocole sanitaire)</w:t>
              </w:r>
            </w:ins>
          </w:p>
        </w:tc>
        <w:tc>
          <w:tcPr>
            <w:tcW w:w="1843" w:type="dxa"/>
            <w:shd w:val="clear" w:color="auto" w:fill="auto"/>
          </w:tcPr>
          <w:p w14:paraId="3D4CFF4E" w14:textId="77777777" w:rsidR="00E1173E" w:rsidRPr="00FE771D" w:rsidRDefault="00E1173E" w:rsidP="00E1173E">
            <w:pPr>
              <w:spacing w:after="0" w:line="240" w:lineRule="auto"/>
              <w:jc w:val="center"/>
              <w:rPr>
                <w:ins w:id="12353" w:author="cpc-eps-cvl" w:date="2020-12-02T10:21:00Z"/>
                <w:rPrChange w:id="12354" w:author="Marc MEBTOUCHE" w:date="2020-12-07T17:45:00Z">
                  <w:rPr>
                    <w:ins w:id="12355" w:author="cpc-eps-cvl" w:date="2020-12-02T10:21:00Z"/>
                  </w:rPr>
                </w:rPrChange>
              </w:rPr>
            </w:pPr>
            <w:ins w:id="12356" w:author="cpc-eps-cvl" w:date="2020-12-02T10:21:00Z">
              <w:r w:rsidRPr="00FE771D">
                <w:rPr>
                  <w:rPrChange w:id="12357" w:author="Marc MEBTOUCHE" w:date="2020-12-07T17:45:00Z">
                    <w:rPr/>
                  </w:rPrChange>
                </w:rPr>
                <w:t>Semaine du 7 au 11 décembre 2020</w:t>
              </w:r>
            </w:ins>
          </w:p>
          <w:p w14:paraId="4DEB3830" w14:textId="77777777" w:rsidR="00E1173E" w:rsidRPr="00FE771D" w:rsidRDefault="00E1173E" w:rsidP="00E1173E">
            <w:pPr>
              <w:spacing w:after="0" w:line="240" w:lineRule="auto"/>
              <w:jc w:val="center"/>
              <w:rPr>
                <w:ins w:id="12358" w:author="cpc-eps-cvl" w:date="2020-12-02T10:21:00Z"/>
                <w:rPrChange w:id="12359" w:author="Marc MEBTOUCHE" w:date="2020-12-07T17:45:00Z">
                  <w:rPr>
                    <w:ins w:id="12360" w:author="cpc-eps-cvl" w:date="2020-12-02T10:21:00Z"/>
                  </w:rPr>
                </w:rPrChange>
              </w:rPr>
            </w:pPr>
          </w:p>
          <w:p w14:paraId="53D77602" w14:textId="77777777" w:rsidR="00E1173E" w:rsidRPr="00FE771D" w:rsidRDefault="00E1173E" w:rsidP="00E1173E">
            <w:pPr>
              <w:spacing w:after="0" w:line="240" w:lineRule="auto"/>
              <w:jc w:val="center"/>
              <w:rPr>
                <w:ins w:id="12361" w:author="cpc-eps-cvl" w:date="2020-12-02T10:21:00Z"/>
                <w:rPrChange w:id="12362" w:author="Marc MEBTOUCHE" w:date="2020-12-07T17:45:00Z">
                  <w:rPr>
                    <w:ins w:id="12363" w:author="cpc-eps-cvl" w:date="2020-12-02T10:21:00Z"/>
                  </w:rPr>
                </w:rPrChange>
              </w:rPr>
            </w:pPr>
          </w:p>
          <w:p w14:paraId="0BD70C23" w14:textId="77777777" w:rsidR="00E1173E" w:rsidRPr="00FE771D" w:rsidRDefault="00E1173E" w:rsidP="00E1173E">
            <w:pPr>
              <w:spacing w:after="0" w:line="240" w:lineRule="auto"/>
              <w:jc w:val="center"/>
              <w:rPr>
                <w:ins w:id="12364" w:author="cpc-eps-cvl" w:date="2020-12-02T10:21:00Z"/>
                <w:rPrChange w:id="12365" w:author="Marc MEBTOUCHE" w:date="2020-12-07T17:45:00Z">
                  <w:rPr>
                    <w:ins w:id="12366" w:author="cpc-eps-cvl" w:date="2020-12-02T10:21:00Z"/>
                  </w:rPr>
                </w:rPrChange>
              </w:rPr>
            </w:pPr>
            <w:ins w:id="12367" w:author="cpc-eps-cvl" w:date="2020-12-02T10:21:00Z">
              <w:r w:rsidRPr="00FE771D">
                <w:rPr>
                  <w:rPrChange w:id="12368" w:author="Marc MEBTOUCHE" w:date="2020-12-07T17:45:00Z">
                    <w:rPr/>
                  </w:rPrChange>
                </w:rPr>
                <w:t>11 novembre 2020</w:t>
              </w:r>
            </w:ins>
          </w:p>
        </w:tc>
      </w:tr>
      <w:tr w:rsidR="00E1173E" w:rsidRPr="00FE771D" w14:paraId="5DAD1A1C" w14:textId="77777777" w:rsidTr="00E1173E">
        <w:trPr>
          <w:ins w:id="12369" w:author="cpc-eps-cvl" w:date="2020-12-02T10:21:00Z"/>
        </w:trPr>
        <w:tc>
          <w:tcPr>
            <w:tcW w:w="2830" w:type="dxa"/>
            <w:shd w:val="clear" w:color="auto" w:fill="auto"/>
          </w:tcPr>
          <w:p w14:paraId="1EFCF6AE" w14:textId="77777777" w:rsidR="00E1173E" w:rsidRPr="00FE771D" w:rsidRDefault="00E1173E" w:rsidP="00E1173E">
            <w:pPr>
              <w:spacing w:after="0" w:line="240" w:lineRule="auto"/>
              <w:jc w:val="center"/>
              <w:rPr>
                <w:ins w:id="12370" w:author="cpc-eps-cvl" w:date="2020-12-02T10:21:00Z"/>
                <w:rPrChange w:id="12371" w:author="Marc MEBTOUCHE" w:date="2020-12-07T17:45:00Z">
                  <w:rPr>
                    <w:ins w:id="12372" w:author="cpc-eps-cvl" w:date="2020-12-02T10:21:00Z"/>
                  </w:rPr>
                </w:rPrChange>
              </w:rPr>
            </w:pPr>
            <w:ins w:id="12373" w:author="cpc-eps-cvl" w:date="2020-12-02T10:21:00Z">
              <w:r w:rsidRPr="00FE771D">
                <w:rPr>
                  <w:rPrChange w:id="12374" w:author="Marc MEBTOUCHE" w:date="2020-12-07T17:45:00Z">
                    <w:rPr/>
                  </w:rPrChange>
                </w:rPr>
                <w:t>Ecole élémentaire</w:t>
              </w:r>
            </w:ins>
          </w:p>
          <w:p w14:paraId="69903EE9" w14:textId="77777777" w:rsidR="00E1173E" w:rsidRPr="00FE771D" w:rsidRDefault="00E1173E" w:rsidP="00E1173E">
            <w:pPr>
              <w:spacing w:after="0" w:line="240" w:lineRule="auto"/>
              <w:jc w:val="center"/>
              <w:rPr>
                <w:ins w:id="12375" w:author="cpc-eps-cvl" w:date="2020-12-02T10:21:00Z"/>
                <w:rPrChange w:id="12376" w:author="Marc MEBTOUCHE" w:date="2020-12-07T17:45:00Z">
                  <w:rPr>
                    <w:ins w:id="12377" w:author="cpc-eps-cvl" w:date="2020-12-02T10:21:00Z"/>
                  </w:rPr>
                </w:rPrChange>
              </w:rPr>
            </w:pPr>
            <w:ins w:id="12378" w:author="cpc-eps-cvl" w:date="2020-12-02T10:21:00Z">
              <w:r w:rsidRPr="00FE771D">
                <w:rPr>
                  <w:rPrChange w:id="12379" w:author="Marc MEBTOUCHE" w:date="2020-12-07T17:45:00Z">
                    <w:rPr/>
                  </w:rPrChange>
                </w:rPr>
                <w:t xml:space="preserve">Guy Moquet </w:t>
              </w:r>
            </w:ins>
          </w:p>
          <w:p w14:paraId="5DCA5858" w14:textId="77777777" w:rsidR="00E1173E" w:rsidRPr="00FE771D" w:rsidRDefault="00E1173E" w:rsidP="00E1173E">
            <w:pPr>
              <w:spacing w:after="0" w:line="240" w:lineRule="auto"/>
              <w:jc w:val="center"/>
              <w:rPr>
                <w:ins w:id="12380" w:author="cpc-eps-cvl" w:date="2020-12-02T10:21:00Z"/>
                <w:rPrChange w:id="12381" w:author="Marc MEBTOUCHE" w:date="2020-12-07T17:45:00Z">
                  <w:rPr>
                    <w:ins w:id="12382" w:author="cpc-eps-cvl" w:date="2020-12-02T10:21:00Z"/>
                  </w:rPr>
                </w:rPrChange>
              </w:rPr>
            </w:pPr>
            <w:ins w:id="12383" w:author="cpc-eps-cvl" w:date="2020-12-02T10:21:00Z">
              <w:r w:rsidRPr="00FE771D">
                <w:rPr>
                  <w:rPrChange w:id="12384" w:author="Marc MEBTOUCHE" w:date="2020-12-07T17:45:00Z">
                    <w:rPr/>
                  </w:rPrChange>
                </w:rPr>
                <w:t>Garchizy</w:t>
              </w:r>
            </w:ins>
          </w:p>
          <w:p w14:paraId="36AC10CB" w14:textId="77777777" w:rsidR="00E1173E" w:rsidRPr="00FE771D" w:rsidRDefault="00E1173E" w:rsidP="00E1173E">
            <w:pPr>
              <w:spacing w:after="0" w:line="240" w:lineRule="auto"/>
              <w:jc w:val="center"/>
              <w:rPr>
                <w:ins w:id="12385" w:author="cpc-eps-cvl" w:date="2020-12-02T10:21:00Z"/>
                <w:rPrChange w:id="12386" w:author="Marc MEBTOUCHE" w:date="2020-12-07T17:45:00Z">
                  <w:rPr>
                    <w:ins w:id="12387" w:author="cpc-eps-cvl" w:date="2020-12-02T10:21:00Z"/>
                  </w:rPr>
                </w:rPrChange>
              </w:rPr>
            </w:pPr>
          </w:p>
          <w:p w14:paraId="020D1A03" w14:textId="77777777" w:rsidR="00E1173E" w:rsidRPr="00FE771D" w:rsidRDefault="00E1173E" w:rsidP="00E1173E">
            <w:pPr>
              <w:spacing w:after="0" w:line="240" w:lineRule="auto"/>
              <w:jc w:val="center"/>
              <w:rPr>
                <w:ins w:id="12388" w:author="cpc-eps-cvl" w:date="2020-12-02T10:21:00Z"/>
                <w:rFonts w:eastAsia="Times New Roman" w:cstheme="minorHAnsi"/>
                <w:b/>
                <w:bCs/>
                <w:lang w:eastAsia="fr-FR"/>
                <w:rPrChange w:id="12389" w:author="Marc MEBTOUCHE" w:date="2020-12-07T17:45:00Z">
                  <w:rPr>
                    <w:ins w:id="12390" w:author="cpc-eps-cvl" w:date="2020-12-02T10:21:00Z"/>
                    <w:rFonts w:eastAsia="Times New Roman" w:cstheme="minorHAnsi"/>
                    <w:b/>
                    <w:bCs/>
                    <w:highlight w:val="yellow"/>
                    <w:lang w:eastAsia="fr-FR"/>
                  </w:rPr>
                </w:rPrChange>
              </w:rPr>
            </w:pPr>
            <w:ins w:id="12391" w:author="cpc-eps-cvl" w:date="2020-12-02T10:21:00Z">
              <w:r w:rsidRPr="00FE771D">
                <w:rPr>
                  <w:rFonts w:eastAsia="Times New Roman" w:cstheme="minorHAnsi"/>
                  <w:b/>
                  <w:bCs/>
                  <w:lang w:eastAsia="fr-FR"/>
                  <w:rPrChange w:id="12392" w:author="Marc MEBTOUCHE" w:date="2020-12-07T17:45:00Z">
                    <w:rPr>
                      <w:rFonts w:eastAsia="Times New Roman" w:cstheme="minorHAnsi"/>
                      <w:b/>
                      <w:bCs/>
                      <w:highlight w:val="yellow"/>
                      <w:lang w:eastAsia="fr-FR"/>
                    </w:rPr>
                  </w:rPrChange>
                </w:rPr>
                <w:t>Respect des autres</w:t>
              </w:r>
            </w:ins>
          </w:p>
          <w:p w14:paraId="4BAB8589" w14:textId="77777777" w:rsidR="00E1173E" w:rsidRPr="00FE771D" w:rsidRDefault="00E1173E" w:rsidP="00E1173E">
            <w:pPr>
              <w:spacing w:after="0" w:line="240" w:lineRule="auto"/>
              <w:jc w:val="center"/>
              <w:rPr>
                <w:ins w:id="12393" w:author="cpc-eps-cvl" w:date="2020-12-02T10:21:00Z"/>
                <w:rFonts w:eastAsia="Times New Roman" w:cstheme="minorHAnsi"/>
                <w:b/>
                <w:bCs/>
                <w:lang w:eastAsia="fr-FR"/>
                <w:rPrChange w:id="12394" w:author="Marc MEBTOUCHE" w:date="2020-12-07T17:45:00Z">
                  <w:rPr>
                    <w:ins w:id="12395" w:author="cpc-eps-cvl" w:date="2020-12-02T10:21:00Z"/>
                    <w:rFonts w:eastAsia="Times New Roman" w:cstheme="minorHAnsi"/>
                    <w:b/>
                    <w:bCs/>
                    <w:highlight w:val="yellow"/>
                    <w:lang w:eastAsia="fr-FR"/>
                  </w:rPr>
                </w:rPrChange>
              </w:rPr>
            </w:pPr>
          </w:p>
          <w:p w14:paraId="0E2EA534" w14:textId="77777777" w:rsidR="00E1173E" w:rsidRPr="00FE771D" w:rsidRDefault="00E1173E" w:rsidP="00E1173E">
            <w:pPr>
              <w:spacing w:after="0" w:line="240" w:lineRule="auto"/>
              <w:jc w:val="center"/>
              <w:rPr>
                <w:ins w:id="12396" w:author="cpc-eps-cvl" w:date="2020-12-02T10:21:00Z"/>
                <w:rPrChange w:id="12397" w:author="Marc MEBTOUCHE" w:date="2020-12-07T17:45:00Z">
                  <w:rPr>
                    <w:ins w:id="12398" w:author="cpc-eps-cvl" w:date="2020-12-02T10:21:00Z"/>
                  </w:rPr>
                </w:rPrChange>
              </w:rPr>
            </w:pPr>
          </w:p>
        </w:tc>
        <w:tc>
          <w:tcPr>
            <w:tcW w:w="1134" w:type="dxa"/>
            <w:shd w:val="clear" w:color="auto" w:fill="auto"/>
          </w:tcPr>
          <w:p w14:paraId="2E846A7F" w14:textId="77777777" w:rsidR="00E1173E" w:rsidRPr="00FE771D" w:rsidRDefault="00E1173E" w:rsidP="00E1173E">
            <w:pPr>
              <w:spacing w:after="0" w:line="240" w:lineRule="auto"/>
              <w:jc w:val="center"/>
              <w:rPr>
                <w:ins w:id="12399" w:author="cpc-eps-cvl" w:date="2020-12-02T10:21:00Z"/>
                <w:rPrChange w:id="12400" w:author="Marc MEBTOUCHE" w:date="2020-12-07T17:45:00Z">
                  <w:rPr>
                    <w:ins w:id="12401" w:author="cpc-eps-cvl" w:date="2020-12-02T10:21:00Z"/>
                  </w:rPr>
                </w:rPrChange>
              </w:rPr>
            </w:pPr>
            <w:ins w:id="12402" w:author="cpc-eps-cvl" w:date="2020-12-02T10:21:00Z">
              <w:r w:rsidRPr="00FE771D">
                <w:rPr>
                  <w:rPrChange w:id="12403" w:author="Marc MEBTOUCHE" w:date="2020-12-07T17:45:00Z">
                    <w:rPr/>
                  </w:rPrChange>
                </w:rPr>
                <w:t>C2 et 3</w:t>
              </w:r>
            </w:ins>
          </w:p>
        </w:tc>
        <w:tc>
          <w:tcPr>
            <w:tcW w:w="8647" w:type="dxa"/>
            <w:shd w:val="clear" w:color="auto" w:fill="auto"/>
          </w:tcPr>
          <w:p w14:paraId="28F6633A" w14:textId="77777777" w:rsidR="00E1173E" w:rsidRPr="00FE771D" w:rsidRDefault="00E1173E" w:rsidP="00E1173E">
            <w:pPr>
              <w:spacing w:before="100" w:beforeAutospacing="1" w:after="0" w:line="240" w:lineRule="auto"/>
              <w:rPr>
                <w:ins w:id="12404" w:author="cpc-eps-cvl" w:date="2020-12-02T10:21:00Z"/>
                <w:rFonts w:ascii="Calibri" w:eastAsia="Times New Roman" w:hAnsi="Calibri" w:cs="Calibri"/>
                <w:color w:val="000000"/>
                <w:lang w:eastAsia="fr-FR"/>
                <w:rPrChange w:id="12405" w:author="Marc MEBTOUCHE" w:date="2020-12-07T17:45:00Z">
                  <w:rPr>
                    <w:ins w:id="12406" w:author="cpc-eps-cvl" w:date="2020-12-02T10:21:00Z"/>
                    <w:rFonts w:ascii="Calibri" w:eastAsia="Times New Roman" w:hAnsi="Calibri" w:cs="Calibri"/>
                    <w:color w:val="000000"/>
                    <w:lang w:eastAsia="fr-FR"/>
                  </w:rPr>
                </w:rPrChange>
              </w:rPr>
            </w:pPr>
            <w:ins w:id="12407" w:author="cpc-eps-cvl" w:date="2020-12-02T10:21:00Z">
              <w:r w:rsidRPr="00FE771D">
                <w:rPr>
                  <w:rFonts w:ascii="Calibri" w:eastAsia="Times New Roman" w:hAnsi="Calibri" w:cs="Calibri"/>
                  <w:color w:val="000000"/>
                  <w:lang w:eastAsia="fr-FR"/>
                  <w:rPrChange w:id="12408" w:author="Marc MEBTOUCHE" w:date="2020-12-07T17:45:00Z">
                    <w:rPr>
                      <w:rFonts w:ascii="Calibri" w:eastAsia="Times New Roman" w:hAnsi="Calibri" w:cs="Calibri"/>
                      <w:color w:val="000000"/>
                      <w:lang w:eastAsia="fr-FR"/>
                    </w:rPr>
                  </w:rPrChange>
                </w:rPr>
                <w:t>Journée consacrée au handicap</w:t>
              </w:r>
            </w:ins>
          </w:p>
          <w:p w14:paraId="0F4980CA" w14:textId="77777777" w:rsidR="00E1173E" w:rsidRPr="00FE771D" w:rsidRDefault="00E1173E" w:rsidP="00E1173E">
            <w:pPr>
              <w:spacing w:before="100" w:beforeAutospacing="1" w:after="0" w:line="240" w:lineRule="auto"/>
              <w:rPr>
                <w:ins w:id="12409" w:author="cpc-eps-cvl" w:date="2020-12-02T10:21:00Z"/>
                <w:rFonts w:ascii="Times New Roman" w:eastAsia="Times New Roman" w:hAnsi="Times New Roman" w:cs="Times New Roman"/>
                <w:sz w:val="24"/>
                <w:szCs w:val="24"/>
                <w:lang w:eastAsia="fr-FR"/>
                <w:rPrChange w:id="12410" w:author="Marc MEBTOUCHE" w:date="2020-12-07T17:45:00Z">
                  <w:rPr>
                    <w:ins w:id="12411" w:author="cpc-eps-cvl" w:date="2020-12-02T10:21:00Z"/>
                    <w:rFonts w:ascii="Times New Roman" w:eastAsia="Times New Roman" w:hAnsi="Times New Roman" w:cs="Times New Roman"/>
                    <w:sz w:val="24"/>
                    <w:szCs w:val="24"/>
                    <w:lang w:eastAsia="fr-FR"/>
                  </w:rPr>
                </w:rPrChange>
              </w:rPr>
            </w:pPr>
            <w:ins w:id="12412" w:author="cpc-eps-cvl" w:date="2020-12-02T10:21:00Z">
              <w:r w:rsidRPr="00FE771D">
                <w:rPr>
                  <w:rFonts w:ascii="Calibri" w:eastAsia="Times New Roman" w:hAnsi="Calibri" w:cs="Calibri"/>
                  <w:color w:val="000000"/>
                  <w:lang w:eastAsia="fr-FR"/>
                  <w:rPrChange w:id="12413" w:author="Marc MEBTOUCHE" w:date="2020-12-07T17:45:00Z">
                    <w:rPr>
                      <w:rFonts w:ascii="Calibri" w:eastAsia="Times New Roman" w:hAnsi="Calibri" w:cs="Calibri"/>
                      <w:color w:val="000000"/>
                      <w:lang w:eastAsia="fr-FR"/>
                    </w:rPr>
                  </w:rPrChange>
                </w:rPr>
                <w:t>Travail sur l'acceptation de la différence, la prise en compte du handicap à l'aide d'outils tirés de la mallette prêtée par l'association "Mots pour maux d'enfants" (contenant des supports vidéos, livres, jeux, casque anti-bruit, alphabet braille...).</w:t>
              </w:r>
            </w:ins>
          </w:p>
          <w:p w14:paraId="11DE7B42" w14:textId="77777777" w:rsidR="00E1173E" w:rsidRPr="00FE771D" w:rsidRDefault="00E1173E" w:rsidP="00E1173E">
            <w:pPr>
              <w:spacing w:after="0" w:line="240" w:lineRule="auto"/>
              <w:jc w:val="center"/>
              <w:rPr>
                <w:ins w:id="12414" w:author="cpc-eps-cvl" w:date="2020-12-02T10:21:00Z"/>
                <w:rPrChange w:id="12415" w:author="Marc MEBTOUCHE" w:date="2020-12-07T17:45:00Z">
                  <w:rPr>
                    <w:ins w:id="12416" w:author="cpc-eps-cvl" w:date="2020-12-02T10:21:00Z"/>
                  </w:rPr>
                </w:rPrChange>
              </w:rPr>
            </w:pPr>
          </w:p>
        </w:tc>
        <w:tc>
          <w:tcPr>
            <w:tcW w:w="1843" w:type="dxa"/>
            <w:shd w:val="clear" w:color="auto" w:fill="auto"/>
          </w:tcPr>
          <w:p w14:paraId="1F2B5D75" w14:textId="77777777" w:rsidR="00E1173E" w:rsidRPr="00FE771D" w:rsidRDefault="00E1173E" w:rsidP="00E1173E">
            <w:pPr>
              <w:spacing w:after="0" w:line="240" w:lineRule="auto"/>
              <w:jc w:val="center"/>
              <w:rPr>
                <w:ins w:id="12417" w:author="cpc-eps-cvl" w:date="2020-12-02T10:21:00Z"/>
                <w:rPrChange w:id="12418" w:author="Marc MEBTOUCHE" w:date="2020-12-07T17:45:00Z">
                  <w:rPr>
                    <w:ins w:id="12419" w:author="cpc-eps-cvl" w:date="2020-12-02T10:21:00Z"/>
                  </w:rPr>
                </w:rPrChange>
              </w:rPr>
            </w:pPr>
            <w:ins w:id="12420" w:author="cpc-eps-cvl" w:date="2020-12-02T10:21:00Z">
              <w:r w:rsidRPr="00FE771D">
                <w:rPr>
                  <w:rPrChange w:id="12421" w:author="Marc MEBTOUCHE" w:date="2020-12-07T17:45:00Z">
                    <w:rPr/>
                  </w:rPrChange>
                </w:rPr>
                <w:t>9 décembre 2020</w:t>
              </w:r>
            </w:ins>
          </w:p>
        </w:tc>
      </w:tr>
      <w:tr w:rsidR="00E1173E" w:rsidRPr="00FE771D" w14:paraId="6B6A3C59" w14:textId="77777777" w:rsidTr="00E1173E">
        <w:trPr>
          <w:ins w:id="12422" w:author="cpc-eps-cvl" w:date="2020-12-02T10:21:00Z"/>
        </w:trPr>
        <w:tc>
          <w:tcPr>
            <w:tcW w:w="2830" w:type="dxa"/>
            <w:shd w:val="clear" w:color="auto" w:fill="auto"/>
          </w:tcPr>
          <w:p w14:paraId="54CF7E62" w14:textId="77777777" w:rsidR="00E1173E" w:rsidRPr="00FE771D" w:rsidRDefault="00E1173E" w:rsidP="00E1173E">
            <w:pPr>
              <w:pStyle w:val="NormalWeb"/>
              <w:spacing w:before="0" w:beforeAutospacing="0" w:after="0" w:afterAutospacing="0"/>
              <w:jc w:val="center"/>
              <w:rPr>
                <w:ins w:id="12423" w:author="cpc-eps-cvl" w:date="2020-12-02T10:21:00Z"/>
                <w:rFonts w:asciiTheme="minorHAnsi" w:hAnsiTheme="minorHAnsi" w:cstheme="minorHAnsi"/>
                <w:bCs/>
                <w:sz w:val="22"/>
                <w:szCs w:val="22"/>
                <w:rPrChange w:id="12424" w:author="Marc MEBTOUCHE" w:date="2020-12-07T17:45:00Z">
                  <w:rPr>
                    <w:ins w:id="12425" w:author="cpc-eps-cvl" w:date="2020-12-02T10:21:00Z"/>
                    <w:rFonts w:asciiTheme="minorHAnsi" w:hAnsiTheme="minorHAnsi" w:cstheme="minorHAnsi"/>
                    <w:bCs/>
                    <w:sz w:val="22"/>
                    <w:szCs w:val="22"/>
                  </w:rPr>
                </w:rPrChange>
              </w:rPr>
            </w:pPr>
            <w:ins w:id="12426" w:author="cpc-eps-cvl" w:date="2020-12-02T10:21:00Z">
              <w:r w:rsidRPr="00FE771D">
                <w:rPr>
                  <w:rFonts w:asciiTheme="minorHAnsi" w:hAnsiTheme="minorHAnsi" w:cstheme="minorHAnsi"/>
                  <w:bCs/>
                  <w:sz w:val="22"/>
                  <w:szCs w:val="22"/>
                  <w:rPrChange w:id="12427" w:author="Marc MEBTOUCHE" w:date="2020-12-07T17:45:00Z">
                    <w:rPr>
                      <w:rFonts w:asciiTheme="minorHAnsi" w:hAnsiTheme="minorHAnsi" w:cstheme="minorHAnsi"/>
                      <w:bCs/>
                      <w:sz w:val="22"/>
                      <w:szCs w:val="22"/>
                    </w:rPr>
                  </w:rPrChange>
                </w:rPr>
                <w:t>Ecole maternelle</w:t>
              </w:r>
            </w:ins>
          </w:p>
          <w:p w14:paraId="37306A1E" w14:textId="77777777" w:rsidR="00E1173E" w:rsidRPr="00FE771D" w:rsidRDefault="00E1173E" w:rsidP="00E1173E">
            <w:pPr>
              <w:pStyle w:val="NormalWeb"/>
              <w:spacing w:before="0" w:beforeAutospacing="0" w:after="0" w:afterAutospacing="0"/>
              <w:jc w:val="center"/>
              <w:rPr>
                <w:ins w:id="12428" w:author="cpc-eps-cvl" w:date="2020-12-02T10:21:00Z"/>
                <w:rFonts w:asciiTheme="minorHAnsi" w:hAnsiTheme="minorHAnsi" w:cstheme="minorHAnsi"/>
                <w:bCs/>
                <w:sz w:val="22"/>
                <w:szCs w:val="22"/>
                <w:rPrChange w:id="12429" w:author="Marc MEBTOUCHE" w:date="2020-12-07T17:45:00Z">
                  <w:rPr>
                    <w:ins w:id="12430" w:author="cpc-eps-cvl" w:date="2020-12-02T10:21:00Z"/>
                    <w:rFonts w:asciiTheme="minorHAnsi" w:hAnsiTheme="minorHAnsi" w:cstheme="minorHAnsi"/>
                    <w:bCs/>
                    <w:sz w:val="22"/>
                    <w:szCs w:val="22"/>
                  </w:rPr>
                </w:rPrChange>
              </w:rPr>
            </w:pPr>
            <w:ins w:id="12431" w:author="cpc-eps-cvl" w:date="2020-12-02T10:21:00Z">
              <w:r w:rsidRPr="00FE771D">
                <w:rPr>
                  <w:rFonts w:asciiTheme="minorHAnsi" w:hAnsiTheme="minorHAnsi" w:cstheme="minorHAnsi"/>
                  <w:bCs/>
                  <w:sz w:val="22"/>
                  <w:szCs w:val="22"/>
                  <w:rPrChange w:id="12432" w:author="Marc MEBTOUCHE" w:date="2020-12-07T17:45:00Z">
                    <w:rPr>
                      <w:rFonts w:asciiTheme="minorHAnsi" w:hAnsiTheme="minorHAnsi" w:cstheme="minorHAnsi"/>
                      <w:bCs/>
                      <w:sz w:val="22"/>
                      <w:szCs w:val="22"/>
                    </w:rPr>
                  </w:rPrChange>
                </w:rPr>
                <w:t>Paul Eluard</w:t>
              </w:r>
            </w:ins>
          </w:p>
          <w:p w14:paraId="5763C5AE" w14:textId="77777777" w:rsidR="00E1173E" w:rsidRPr="00FE771D" w:rsidRDefault="00E1173E" w:rsidP="00E1173E">
            <w:pPr>
              <w:pStyle w:val="NormalWeb"/>
              <w:spacing w:before="0" w:beforeAutospacing="0" w:after="0" w:afterAutospacing="0"/>
              <w:jc w:val="center"/>
              <w:rPr>
                <w:ins w:id="12433" w:author="cpc-eps-cvl" w:date="2020-12-02T10:21:00Z"/>
                <w:rFonts w:asciiTheme="minorHAnsi" w:hAnsiTheme="minorHAnsi" w:cstheme="minorHAnsi"/>
                <w:sz w:val="22"/>
                <w:szCs w:val="22"/>
                <w:rPrChange w:id="12434" w:author="Marc MEBTOUCHE" w:date="2020-12-07T17:45:00Z">
                  <w:rPr>
                    <w:ins w:id="12435" w:author="cpc-eps-cvl" w:date="2020-12-02T10:21:00Z"/>
                    <w:rFonts w:asciiTheme="minorHAnsi" w:hAnsiTheme="minorHAnsi" w:cstheme="minorHAnsi"/>
                    <w:sz w:val="22"/>
                    <w:szCs w:val="22"/>
                  </w:rPr>
                </w:rPrChange>
              </w:rPr>
            </w:pPr>
            <w:ins w:id="12436" w:author="cpc-eps-cvl" w:date="2020-12-02T10:21:00Z">
              <w:r w:rsidRPr="00FE771D">
                <w:rPr>
                  <w:rFonts w:asciiTheme="minorHAnsi" w:hAnsiTheme="minorHAnsi" w:cstheme="minorHAnsi"/>
                  <w:bCs/>
                  <w:sz w:val="22"/>
                  <w:szCs w:val="22"/>
                  <w:rPrChange w:id="12437" w:author="Marc MEBTOUCHE" w:date="2020-12-07T17:45:00Z">
                    <w:rPr>
                      <w:rFonts w:asciiTheme="minorHAnsi" w:hAnsiTheme="minorHAnsi" w:cstheme="minorHAnsi"/>
                      <w:bCs/>
                      <w:sz w:val="22"/>
                      <w:szCs w:val="22"/>
                    </w:rPr>
                  </w:rPrChange>
                </w:rPr>
                <w:t>Garchizy</w:t>
              </w:r>
            </w:ins>
          </w:p>
          <w:p w14:paraId="29A39AAD" w14:textId="77777777" w:rsidR="00E1173E" w:rsidRPr="00FE771D" w:rsidRDefault="00E1173E" w:rsidP="00E1173E">
            <w:pPr>
              <w:spacing w:after="0" w:line="240" w:lineRule="auto"/>
              <w:jc w:val="center"/>
              <w:rPr>
                <w:ins w:id="12438" w:author="cpc-eps-cvl" w:date="2020-12-02T10:21:00Z"/>
                <w:rFonts w:cstheme="minorHAnsi"/>
                <w:rPrChange w:id="12439" w:author="Marc MEBTOUCHE" w:date="2020-12-07T17:45:00Z">
                  <w:rPr>
                    <w:ins w:id="12440" w:author="cpc-eps-cvl" w:date="2020-12-02T10:21:00Z"/>
                    <w:rFonts w:cstheme="minorHAnsi"/>
                  </w:rPr>
                </w:rPrChange>
              </w:rPr>
            </w:pPr>
          </w:p>
          <w:p w14:paraId="047198FF" w14:textId="77777777" w:rsidR="00E1173E" w:rsidRPr="00FE771D" w:rsidRDefault="00E1173E" w:rsidP="00E1173E">
            <w:pPr>
              <w:spacing w:before="100" w:beforeAutospacing="1" w:after="0" w:line="240" w:lineRule="auto"/>
              <w:jc w:val="center"/>
              <w:rPr>
                <w:ins w:id="12441" w:author="cpc-eps-cvl" w:date="2020-12-02T10:21:00Z"/>
                <w:rFonts w:eastAsia="Times New Roman" w:cstheme="minorHAnsi"/>
                <w:lang w:eastAsia="fr-FR"/>
                <w:rPrChange w:id="12442" w:author="Marc MEBTOUCHE" w:date="2020-12-07T17:45:00Z">
                  <w:rPr>
                    <w:ins w:id="12443" w:author="cpc-eps-cvl" w:date="2020-12-02T10:21:00Z"/>
                    <w:rFonts w:eastAsia="Times New Roman" w:cstheme="minorHAnsi"/>
                    <w:highlight w:val="yellow"/>
                    <w:lang w:eastAsia="fr-FR"/>
                  </w:rPr>
                </w:rPrChange>
              </w:rPr>
            </w:pPr>
            <w:ins w:id="12444" w:author="cpc-eps-cvl" w:date="2020-12-02T10:21:00Z">
              <w:r w:rsidRPr="00FE771D">
                <w:rPr>
                  <w:rFonts w:eastAsia="Times New Roman" w:cstheme="minorHAnsi"/>
                  <w:b/>
                  <w:bCs/>
                  <w:lang w:eastAsia="fr-FR"/>
                  <w:rPrChange w:id="12445" w:author="Marc MEBTOUCHE" w:date="2020-12-07T17:45:00Z">
                    <w:rPr>
                      <w:rFonts w:eastAsia="Times New Roman" w:cstheme="minorHAnsi"/>
                      <w:b/>
                      <w:bCs/>
                      <w:highlight w:val="yellow"/>
                      <w:lang w:eastAsia="fr-FR"/>
                    </w:rPr>
                  </w:rPrChange>
                </w:rPr>
                <w:t>Libre arbitre/ esprit critique</w:t>
              </w:r>
            </w:ins>
          </w:p>
          <w:p w14:paraId="15072051" w14:textId="77777777" w:rsidR="00E1173E" w:rsidRPr="00FE771D" w:rsidRDefault="00E1173E" w:rsidP="00E1173E">
            <w:pPr>
              <w:spacing w:after="0" w:line="240" w:lineRule="auto"/>
              <w:jc w:val="center"/>
              <w:rPr>
                <w:ins w:id="12446" w:author="cpc-eps-cvl" w:date="2020-12-02T10:21:00Z"/>
                <w:rFonts w:cstheme="minorHAnsi"/>
                <w:rPrChange w:id="12447" w:author="Marc MEBTOUCHE" w:date="2020-12-07T17:45:00Z">
                  <w:rPr>
                    <w:ins w:id="12448" w:author="cpc-eps-cvl" w:date="2020-12-02T10:21:00Z"/>
                    <w:rFonts w:cstheme="minorHAnsi"/>
                    <w:highlight w:val="yellow"/>
                  </w:rPr>
                </w:rPrChange>
              </w:rPr>
            </w:pPr>
          </w:p>
          <w:p w14:paraId="4D6F874F" w14:textId="77777777" w:rsidR="00E1173E" w:rsidRPr="00FE771D" w:rsidRDefault="00E1173E" w:rsidP="00E1173E">
            <w:pPr>
              <w:spacing w:before="100" w:beforeAutospacing="1" w:after="0" w:line="240" w:lineRule="auto"/>
              <w:jc w:val="center"/>
              <w:rPr>
                <w:ins w:id="12449" w:author="cpc-eps-cvl" w:date="2020-12-02T10:21:00Z"/>
                <w:rFonts w:eastAsia="Times New Roman" w:cstheme="minorHAnsi"/>
                <w:lang w:eastAsia="fr-FR"/>
                <w:rPrChange w:id="12450" w:author="Marc MEBTOUCHE" w:date="2020-12-07T17:45:00Z">
                  <w:rPr>
                    <w:ins w:id="12451" w:author="cpc-eps-cvl" w:date="2020-12-02T10:21:00Z"/>
                    <w:rFonts w:eastAsia="Times New Roman" w:cstheme="minorHAnsi"/>
                    <w:highlight w:val="yellow"/>
                    <w:lang w:eastAsia="fr-FR"/>
                  </w:rPr>
                </w:rPrChange>
              </w:rPr>
            </w:pPr>
            <w:ins w:id="12452" w:author="cpc-eps-cvl" w:date="2020-12-02T10:21:00Z">
              <w:r w:rsidRPr="00FE771D">
                <w:rPr>
                  <w:rFonts w:eastAsia="Times New Roman" w:cstheme="minorHAnsi"/>
                  <w:b/>
                  <w:bCs/>
                  <w:lang w:eastAsia="fr-FR"/>
                  <w:rPrChange w:id="12453" w:author="Marc MEBTOUCHE" w:date="2020-12-07T17:45:00Z">
                    <w:rPr>
                      <w:rFonts w:eastAsia="Times New Roman" w:cstheme="minorHAnsi"/>
                      <w:b/>
                      <w:bCs/>
                      <w:highlight w:val="yellow"/>
                      <w:lang w:eastAsia="fr-FR"/>
                    </w:rPr>
                  </w:rPrChange>
                </w:rPr>
                <w:lastRenderedPageBreak/>
                <w:t>Égalité Filles/Garçons</w:t>
              </w:r>
            </w:ins>
          </w:p>
          <w:p w14:paraId="4AA6D144" w14:textId="77777777" w:rsidR="00E1173E" w:rsidRPr="00FE771D" w:rsidRDefault="00E1173E" w:rsidP="00E1173E">
            <w:pPr>
              <w:spacing w:before="100" w:beforeAutospacing="1" w:after="0" w:line="240" w:lineRule="auto"/>
              <w:jc w:val="center"/>
              <w:rPr>
                <w:ins w:id="12454" w:author="cpc-eps-cvl" w:date="2020-12-02T10:21:00Z"/>
                <w:rFonts w:eastAsia="Times New Roman" w:cstheme="minorHAnsi"/>
                <w:lang w:eastAsia="fr-FR"/>
                <w:rPrChange w:id="12455" w:author="Marc MEBTOUCHE" w:date="2020-12-07T17:45:00Z">
                  <w:rPr>
                    <w:ins w:id="12456" w:author="cpc-eps-cvl" w:date="2020-12-02T10:21:00Z"/>
                    <w:rFonts w:eastAsia="Times New Roman" w:cstheme="minorHAnsi"/>
                    <w:highlight w:val="yellow"/>
                    <w:lang w:eastAsia="fr-FR"/>
                  </w:rPr>
                </w:rPrChange>
              </w:rPr>
            </w:pPr>
          </w:p>
          <w:p w14:paraId="7CB7094C" w14:textId="77777777" w:rsidR="00E1173E" w:rsidRPr="00FE771D" w:rsidRDefault="00E1173E" w:rsidP="00E1173E">
            <w:pPr>
              <w:spacing w:before="100" w:beforeAutospacing="1" w:after="0" w:line="240" w:lineRule="auto"/>
              <w:jc w:val="center"/>
              <w:rPr>
                <w:ins w:id="12457" w:author="cpc-eps-cvl" w:date="2020-12-02T10:21:00Z"/>
                <w:rFonts w:eastAsia="Times New Roman" w:cstheme="minorHAnsi"/>
                <w:lang w:eastAsia="fr-FR"/>
                <w:rPrChange w:id="12458" w:author="Marc MEBTOUCHE" w:date="2020-12-07T17:45:00Z">
                  <w:rPr>
                    <w:ins w:id="12459" w:author="cpc-eps-cvl" w:date="2020-12-02T10:21:00Z"/>
                    <w:rFonts w:eastAsia="Times New Roman" w:cstheme="minorHAnsi"/>
                    <w:lang w:eastAsia="fr-FR"/>
                  </w:rPr>
                </w:rPrChange>
              </w:rPr>
            </w:pPr>
            <w:ins w:id="12460" w:author="cpc-eps-cvl" w:date="2020-12-02T10:21:00Z">
              <w:r w:rsidRPr="00FE771D">
                <w:rPr>
                  <w:rFonts w:eastAsia="Times New Roman" w:cstheme="minorHAnsi"/>
                  <w:b/>
                  <w:bCs/>
                  <w:lang w:eastAsia="fr-FR"/>
                  <w:rPrChange w:id="12461" w:author="Marc MEBTOUCHE" w:date="2020-12-07T17:45:00Z">
                    <w:rPr>
                      <w:rFonts w:eastAsia="Times New Roman" w:cstheme="minorHAnsi"/>
                      <w:b/>
                      <w:bCs/>
                      <w:highlight w:val="yellow"/>
                      <w:lang w:eastAsia="fr-FR"/>
                    </w:rPr>
                  </w:rPrChange>
                </w:rPr>
                <w:t>Rejet des violences / Lutte contre le harcèlement</w:t>
              </w:r>
            </w:ins>
          </w:p>
          <w:p w14:paraId="14ECA285" w14:textId="77777777" w:rsidR="00E1173E" w:rsidRPr="00FE771D" w:rsidRDefault="00E1173E" w:rsidP="00E1173E">
            <w:pPr>
              <w:spacing w:after="0" w:line="240" w:lineRule="auto"/>
              <w:jc w:val="center"/>
              <w:rPr>
                <w:ins w:id="12462" w:author="cpc-eps-cvl" w:date="2020-12-02T10:21:00Z"/>
                <w:rFonts w:cstheme="minorHAnsi"/>
                <w:rPrChange w:id="12463" w:author="Marc MEBTOUCHE" w:date="2020-12-07T17:45:00Z">
                  <w:rPr>
                    <w:ins w:id="12464" w:author="cpc-eps-cvl" w:date="2020-12-02T10:21:00Z"/>
                    <w:rFonts w:cstheme="minorHAnsi"/>
                  </w:rPr>
                </w:rPrChange>
              </w:rPr>
            </w:pPr>
          </w:p>
        </w:tc>
        <w:tc>
          <w:tcPr>
            <w:tcW w:w="1134" w:type="dxa"/>
            <w:shd w:val="clear" w:color="auto" w:fill="auto"/>
          </w:tcPr>
          <w:p w14:paraId="5523902C" w14:textId="77777777" w:rsidR="00E1173E" w:rsidRPr="00FE771D" w:rsidRDefault="00E1173E" w:rsidP="00E1173E">
            <w:pPr>
              <w:spacing w:after="0" w:line="240" w:lineRule="auto"/>
              <w:jc w:val="center"/>
              <w:rPr>
                <w:ins w:id="12465" w:author="cpc-eps-cvl" w:date="2020-12-02T10:21:00Z"/>
                <w:rFonts w:cstheme="minorHAnsi"/>
                <w:rPrChange w:id="12466" w:author="Marc MEBTOUCHE" w:date="2020-12-07T17:45:00Z">
                  <w:rPr>
                    <w:ins w:id="12467" w:author="cpc-eps-cvl" w:date="2020-12-02T10:21:00Z"/>
                    <w:rFonts w:cstheme="minorHAnsi"/>
                  </w:rPr>
                </w:rPrChange>
              </w:rPr>
            </w:pPr>
          </w:p>
        </w:tc>
        <w:tc>
          <w:tcPr>
            <w:tcW w:w="8647" w:type="dxa"/>
            <w:shd w:val="clear" w:color="auto" w:fill="auto"/>
          </w:tcPr>
          <w:p w14:paraId="505EC93E" w14:textId="77777777" w:rsidR="00E1173E" w:rsidRPr="00FE771D" w:rsidRDefault="00E1173E" w:rsidP="00E1173E">
            <w:pPr>
              <w:pStyle w:val="western"/>
              <w:spacing w:after="0"/>
              <w:rPr>
                <w:ins w:id="12468" w:author="cpc-eps-cvl" w:date="2020-12-02T10:21:00Z"/>
                <w:rFonts w:asciiTheme="minorHAnsi" w:hAnsiTheme="minorHAnsi" w:cstheme="minorHAnsi"/>
                <w:sz w:val="22"/>
                <w:szCs w:val="22"/>
                <w:rPrChange w:id="12469" w:author="Marc MEBTOUCHE" w:date="2020-12-07T17:45:00Z">
                  <w:rPr>
                    <w:ins w:id="12470" w:author="cpc-eps-cvl" w:date="2020-12-02T10:21:00Z"/>
                    <w:rFonts w:asciiTheme="minorHAnsi" w:hAnsiTheme="minorHAnsi" w:cstheme="minorHAnsi"/>
                    <w:sz w:val="22"/>
                    <w:szCs w:val="22"/>
                  </w:rPr>
                </w:rPrChange>
              </w:rPr>
            </w:pPr>
            <w:ins w:id="12471" w:author="cpc-eps-cvl" w:date="2020-12-02T10:21:00Z">
              <w:r w:rsidRPr="00FE771D">
                <w:rPr>
                  <w:rFonts w:asciiTheme="minorHAnsi" w:hAnsiTheme="minorHAnsi" w:cstheme="minorHAnsi"/>
                  <w:sz w:val="22"/>
                  <w:szCs w:val="22"/>
                  <w:rPrChange w:id="12472" w:author="Marc MEBTOUCHE" w:date="2020-12-07T17:45:00Z">
                    <w:rPr>
                      <w:rFonts w:asciiTheme="minorHAnsi" w:hAnsiTheme="minorHAnsi" w:cstheme="minorHAnsi"/>
                      <w:sz w:val="22"/>
                      <w:szCs w:val="22"/>
                    </w:rPr>
                  </w:rPrChange>
                </w:rPr>
                <w:t>1</w:t>
              </w:r>
              <w:r w:rsidRPr="00FE771D">
                <w:rPr>
                  <w:rFonts w:asciiTheme="minorHAnsi" w:hAnsiTheme="minorHAnsi" w:cstheme="minorHAnsi"/>
                  <w:sz w:val="22"/>
                  <w:szCs w:val="22"/>
                  <w:rPrChange w:id="12473" w:author="Marc MEBTOUCHE" w:date="2020-12-07T17:45:00Z">
                    <w:rPr>
                      <w:rFonts w:asciiTheme="minorHAnsi" w:hAnsiTheme="minorHAnsi" w:cstheme="minorHAnsi"/>
                      <w:sz w:val="22"/>
                      <w:szCs w:val="22"/>
                      <w:highlight w:val="cyan"/>
                    </w:rPr>
                  </w:rPrChange>
                </w:rPr>
                <w:t>- Pour permettre de comprendre et acquérir les règles pour permettre le respect mutuel et pour favoriser les relations sociales et améliorer l'empathie, les élèves produiront des vidéos à partir d'albums jeunesse à la manière du jeu des trois figures.</w:t>
              </w:r>
              <w:r w:rsidRPr="00FE771D">
                <w:rPr>
                  <w:rFonts w:asciiTheme="minorHAnsi" w:hAnsiTheme="minorHAnsi" w:cstheme="minorHAnsi"/>
                  <w:sz w:val="22"/>
                  <w:szCs w:val="22"/>
                  <w:rPrChange w:id="12474" w:author="Marc MEBTOUCHE" w:date="2020-12-07T17:45:00Z">
                    <w:rPr>
                      <w:rFonts w:asciiTheme="minorHAnsi" w:hAnsiTheme="minorHAnsi" w:cstheme="minorHAnsi"/>
                      <w:sz w:val="22"/>
                      <w:szCs w:val="22"/>
                    </w:rPr>
                  </w:rPrChange>
                </w:rPr>
                <w:t xml:space="preserve"> </w:t>
              </w:r>
            </w:ins>
          </w:p>
          <w:p w14:paraId="5F5B2085" w14:textId="77777777" w:rsidR="00E1173E" w:rsidRPr="00FE771D" w:rsidRDefault="00E1173E" w:rsidP="00E1173E">
            <w:pPr>
              <w:pStyle w:val="NormalWeb"/>
              <w:spacing w:before="0" w:beforeAutospacing="0" w:after="0" w:afterAutospacing="0"/>
              <w:rPr>
                <w:ins w:id="12475" w:author="cpc-eps-cvl" w:date="2020-12-02T10:21:00Z"/>
                <w:rFonts w:asciiTheme="minorHAnsi" w:hAnsiTheme="minorHAnsi" w:cstheme="minorHAnsi"/>
                <w:sz w:val="22"/>
                <w:szCs w:val="22"/>
                <w:rPrChange w:id="12476" w:author="Marc MEBTOUCHE" w:date="2020-12-07T17:45:00Z">
                  <w:rPr>
                    <w:ins w:id="12477" w:author="cpc-eps-cvl" w:date="2020-12-02T10:21:00Z"/>
                    <w:rFonts w:asciiTheme="minorHAnsi" w:hAnsiTheme="minorHAnsi" w:cstheme="minorHAnsi"/>
                    <w:sz w:val="22"/>
                    <w:szCs w:val="22"/>
                  </w:rPr>
                </w:rPrChange>
              </w:rPr>
            </w:pPr>
            <w:ins w:id="12478" w:author="cpc-eps-cvl" w:date="2020-12-02T10:21:00Z">
              <w:r w:rsidRPr="00FE771D">
                <w:rPr>
                  <w:rFonts w:asciiTheme="minorHAnsi" w:hAnsiTheme="minorHAnsi" w:cstheme="minorHAnsi"/>
                  <w:iCs/>
                  <w:sz w:val="22"/>
                  <w:szCs w:val="22"/>
                  <w:rPrChange w:id="12479" w:author="Marc MEBTOUCHE" w:date="2020-12-07T17:45:00Z">
                    <w:rPr>
                      <w:rFonts w:asciiTheme="minorHAnsi" w:hAnsiTheme="minorHAnsi" w:cstheme="minorHAnsi"/>
                      <w:iCs/>
                      <w:sz w:val="22"/>
                      <w:szCs w:val="22"/>
                    </w:rPr>
                  </w:rPrChange>
                </w:rPr>
                <w:t xml:space="preserve">Ce projet est mené en partie dans le cadre du dispositif « Plus de Maîtres que de classes » et avec l'aide de la volontaire en service civique de l'école. </w:t>
              </w:r>
            </w:ins>
          </w:p>
          <w:p w14:paraId="45FB75B8" w14:textId="77777777" w:rsidR="00E1173E" w:rsidRPr="00FE771D" w:rsidRDefault="00E1173E" w:rsidP="00E1173E">
            <w:pPr>
              <w:pStyle w:val="NormalWeb"/>
              <w:spacing w:before="0" w:beforeAutospacing="0" w:after="0" w:afterAutospacing="0"/>
              <w:rPr>
                <w:ins w:id="12480" w:author="cpc-eps-cvl" w:date="2020-12-02T10:21:00Z"/>
                <w:rFonts w:asciiTheme="minorHAnsi" w:hAnsiTheme="minorHAnsi" w:cstheme="minorHAnsi"/>
                <w:sz w:val="22"/>
                <w:szCs w:val="22"/>
                <w:rPrChange w:id="12481" w:author="Marc MEBTOUCHE" w:date="2020-12-07T17:45:00Z">
                  <w:rPr>
                    <w:ins w:id="12482" w:author="cpc-eps-cvl" w:date="2020-12-02T10:21:00Z"/>
                    <w:rFonts w:asciiTheme="minorHAnsi" w:hAnsiTheme="minorHAnsi" w:cstheme="minorHAnsi"/>
                    <w:sz w:val="22"/>
                    <w:szCs w:val="22"/>
                  </w:rPr>
                </w:rPrChange>
              </w:rPr>
            </w:pPr>
          </w:p>
          <w:p w14:paraId="5ADFE0CB" w14:textId="77777777" w:rsidR="00E1173E" w:rsidRPr="00FE771D" w:rsidRDefault="00E1173E" w:rsidP="00E1173E">
            <w:pPr>
              <w:pStyle w:val="western"/>
              <w:spacing w:after="0"/>
              <w:rPr>
                <w:ins w:id="12483" w:author="cpc-eps-cvl" w:date="2020-12-02T10:21:00Z"/>
                <w:rFonts w:asciiTheme="minorHAnsi" w:hAnsiTheme="minorHAnsi" w:cstheme="minorHAnsi"/>
                <w:sz w:val="22"/>
                <w:szCs w:val="22"/>
                <w:rPrChange w:id="12484" w:author="Marc MEBTOUCHE" w:date="2020-12-07T17:45:00Z">
                  <w:rPr>
                    <w:ins w:id="12485" w:author="cpc-eps-cvl" w:date="2020-12-02T10:21:00Z"/>
                    <w:rFonts w:asciiTheme="minorHAnsi" w:hAnsiTheme="minorHAnsi" w:cstheme="minorHAnsi"/>
                    <w:sz w:val="22"/>
                    <w:szCs w:val="22"/>
                  </w:rPr>
                </w:rPrChange>
              </w:rPr>
            </w:pPr>
            <w:ins w:id="12486" w:author="cpc-eps-cvl" w:date="2020-12-02T10:21:00Z">
              <w:r w:rsidRPr="00FE771D">
                <w:rPr>
                  <w:rFonts w:asciiTheme="minorHAnsi" w:hAnsiTheme="minorHAnsi" w:cstheme="minorHAnsi"/>
                  <w:iCs/>
                  <w:sz w:val="22"/>
                  <w:szCs w:val="22"/>
                  <w:rPrChange w:id="12487" w:author="Marc MEBTOUCHE" w:date="2020-12-07T17:45:00Z">
                    <w:rPr>
                      <w:rFonts w:asciiTheme="minorHAnsi" w:hAnsiTheme="minorHAnsi" w:cstheme="minorHAnsi"/>
                      <w:iCs/>
                      <w:sz w:val="22"/>
                      <w:szCs w:val="22"/>
                    </w:rPr>
                  </w:rPrChange>
                </w:rPr>
                <w:lastRenderedPageBreak/>
                <w:t xml:space="preserve">2- </w:t>
              </w:r>
              <w:r w:rsidRPr="00FE771D">
                <w:rPr>
                  <w:rFonts w:asciiTheme="minorHAnsi" w:hAnsiTheme="minorHAnsi" w:cstheme="minorHAnsi"/>
                  <w:sz w:val="22"/>
                  <w:szCs w:val="22"/>
                  <w:rPrChange w:id="12488" w:author="Marc MEBTOUCHE" w:date="2020-12-07T17:45:00Z">
                    <w:rPr>
                      <w:rFonts w:asciiTheme="minorHAnsi" w:hAnsiTheme="minorHAnsi" w:cstheme="minorHAnsi"/>
                      <w:sz w:val="22"/>
                      <w:szCs w:val="22"/>
                    </w:rPr>
                  </w:rPrChange>
                </w:rPr>
                <w:t>T</w:t>
              </w:r>
              <w:r w:rsidRPr="00FE771D">
                <w:rPr>
                  <w:rFonts w:asciiTheme="minorHAnsi" w:hAnsiTheme="minorHAnsi" w:cstheme="minorHAnsi"/>
                  <w:color w:val="000000"/>
                  <w:sz w:val="22"/>
                  <w:szCs w:val="22"/>
                  <w:rPrChange w:id="12489" w:author="Marc MEBTOUCHE" w:date="2020-12-07T17:45:00Z">
                    <w:rPr>
                      <w:rFonts w:asciiTheme="minorHAnsi" w:hAnsiTheme="minorHAnsi" w:cstheme="minorHAnsi"/>
                      <w:color w:val="000000"/>
                      <w:sz w:val="22"/>
                      <w:szCs w:val="22"/>
                    </w:rPr>
                  </w:rPrChange>
                </w:rPr>
                <w:t>ravailler le champ lexical des émotions et des sentiments pour mieux les maîtriser et ainsi apprendre à vivre en société.</w:t>
              </w:r>
            </w:ins>
          </w:p>
          <w:p w14:paraId="59BFBA7D" w14:textId="77777777" w:rsidR="00E1173E" w:rsidRPr="00FE771D" w:rsidRDefault="00E1173E" w:rsidP="00E1173E">
            <w:pPr>
              <w:pStyle w:val="NormalWeb"/>
              <w:spacing w:before="0" w:beforeAutospacing="0" w:after="0" w:afterAutospacing="0"/>
              <w:rPr>
                <w:ins w:id="12490" w:author="cpc-eps-cvl" w:date="2020-12-02T10:21:00Z"/>
                <w:rFonts w:asciiTheme="minorHAnsi" w:hAnsiTheme="minorHAnsi" w:cstheme="minorHAnsi"/>
                <w:sz w:val="22"/>
                <w:szCs w:val="22"/>
                <w:rPrChange w:id="12491" w:author="Marc MEBTOUCHE" w:date="2020-12-07T17:45:00Z">
                  <w:rPr>
                    <w:ins w:id="12492" w:author="cpc-eps-cvl" w:date="2020-12-02T10:21:00Z"/>
                    <w:rFonts w:asciiTheme="minorHAnsi" w:hAnsiTheme="minorHAnsi" w:cstheme="minorHAnsi"/>
                    <w:sz w:val="22"/>
                    <w:szCs w:val="22"/>
                  </w:rPr>
                </w:rPrChange>
              </w:rPr>
            </w:pPr>
            <w:ins w:id="12493" w:author="cpc-eps-cvl" w:date="2020-12-02T10:21:00Z">
              <w:r w:rsidRPr="00FE771D">
                <w:rPr>
                  <w:rFonts w:asciiTheme="minorHAnsi" w:hAnsiTheme="minorHAnsi" w:cstheme="minorHAnsi"/>
                  <w:iCs/>
                  <w:sz w:val="22"/>
                  <w:szCs w:val="22"/>
                  <w:rPrChange w:id="12494" w:author="Marc MEBTOUCHE" w:date="2020-12-07T17:45:00Z">
                    <w:rPr>
                      <w:rFonts w:asciiTheme="minorHAnsi" w:hAnsiTheme="minorHAnsi" w:cstheme="minorHAnsi"/>
                      <w:iCs/>
                      <w:sz w:val="22"/>
                      <w:szCs w:val="22"/>
                    </w:rPr>
                  </w:rPrChange>
                </w:rPr>
                <w:t>Ce projet utilise plusieurs outils, principalement artistique (littérature, arts visuels, musique, art dramatique...).</w:t>
              </w:r>
            </w:ins>
          </w:p>
          <w:p w14:paraId="2B623915" w14:textId="77777777" w:rsidR="00E1173E" w:rsidRPr="00FE771D" w:rsidRDefault="00E1173E" w:rsidP="00E1173E">
            <w:pPr>
              <w:pStyle w:val="western"/>
              <w:spacing w:after="0"/>
              <w:rPr>
                <w:ins w:id="12495" w:author="cpc-eps-cvl" w:date="2020-12-02T10:21:00Z"/>
                <w:rFonts w:asciiTheme="minorHAnsi" w:hAnsiTheme="minorHAnsi" w:cstheme="minorHAnsi"/>
                <w:sz w:val="22"/>
                <w:szCs w:val="22"/>
                <w:rPrChange w:id="12496" w:author="Marc MEBTOUCHE" w:date="2020-12-07T17:45:00Z">
                  <w:rPr>
                    <w:ins w:id="12497" w:author="cpc-eps-cvl" w:date="2020-12-02T10:21:00Z"/>
                    <w:rFonts w:asciiTheme="minorHAnsi" w:hAnsiTheme="minorHAnsi" w:cstheme="minorHAnsi"/>
                    <w:sz w:val="22"/>
                    <w:szCs w:val="22"/>
                  </w:rPr>
                </w:rPrChange>
              </w:rPr>
            </w:pPr>
          </w:p>
          <w:p w14:paraId="7234B524" w14:textId="77777777" w:rsidR="00E1173E" w:rsidRPr="00FE771D" w:rsidRDefault="00E1173E" w:rsidP="00E1173E">
            <w:pPr>
              <w:pStyle w:val="western"/>
              <w:spacing w:after="0"/>
              <w:rPr>
                <w:ins w:id="12498" w:author="cpc-eps-cvl" w:date="2020-12-02T10:21:00Z"/>
                <w:rFonts w:asciiTheme="minorHAnsi" w:hAnsiTheme="minorHAnsi" w:cstheme="minorHAnsi"/>
                <w:smallCaps/>
                <w:sz w:val="22"/>
                <w:szCs w:val="22"/>
                <w:rPrChange w:id="12499" w:author="Marc MEBTOUCHE" w:date="2020-12-07T17:45:00Z">
                  <w:rPr>
                    <w:ins w:id="12500" w:author="cpc-eps-cvl" w:date="2020-12-02T10:21:00Z"/>
                    <w:rFonts w:asciiTheme="minorHAnsi" w:hAnsiTheme="minorHAnsi" w:cstheme="minorHAnsi"/>
                    <w:smallCaps/>
                    <w:sz w:val="22"/>
                    <w:szCs w:val="22"/>
                  </w:rPr>
                </w:rPrChange>
              </w:rPr>
            </w:pPr>
            <w:ins w:id="12501" w:author="cpc-eps-cvl" w:date="2020-12-02T10:21:00Z">
              <w:r w:rsidRPr="00FE771D">
                <w:rPr>
                  <w:rFonts w:asciiTheme="minorHAnsi" w:hAnsiTheme="minorHAnsi" w:cstheme="minorHAnsi"/>
                  <w:sz w:val="22"/>
                  <w:szCs w:val="22"/>
                  <w:rPrChange w:id="12502" w:author="Marc MEBTOUCHE" w:date="2020-12-07T17:45:00Z">
                    <w:rPr>
                      <w:rFonts w:asciiTheme="minorHAnsi" w:hAnsiTheme="minorHAnsi" w:cstheme="minorHAnsi"/>
                      <w:sz w:val="22"/>
                      <w:szCs w:val="22"/>
                    </w:rPr>
                  </w:rPrChange>
                </w:rPr>
                <w:t>La restitution sera permise par l'ENT Eclat pour l'ensemble des classes.</w:t>
              </w:r>
            </w:ins>
          </w:p>
          <w:p w14:paraId="6B161019" w14:textId="77777777" w:rsidR="00E1173E" w:rsidRPr="00FE771D" w:rsidRDefault="00E1173E" w:rsidP="00E1173E">
            <w:pPr>
              <w:pStyle w:val="NormalWeb"/>
              <w:spacing w:before="0" w:beforeAutospacing="0" w:after="0" w:afterAutospacing="0"/>
              <w:rPr>
                <w:ins w:id="12503" w:author="cpc-eps-cvl" w:date="2020-12-02T10:21:00Z"/>
                <w:rFonts w:asciiTheme="minorHAnsi" w:hAnsiTheme="minorHAnsi" w:cstheme="minorHAnsi"/>
                <w:sz w:val="22"/>
                <w:szCs w:val="22"/>
                <w:rPrChange w:id="12504" w:author="Marc MEBTOUCHE" w:date="2020-12-07T17:45:00Z">
                  <w:rPr>
                    <w:ins w:id="12505" w:author="cpc-eps-cvl" w:date="2020-12-02T10:21:00Z"/>
                    <w:rFonts w:asciiTheme="minorHAnsi" w:hAnsiTheme="minorHAnsi" w:cstheme="minorHAnsi"/>
                    <w:sz w:val="22"/>
                    <w:szCs w:val="22"/>
                  </w:rPr>
                </w:rPrChange>
              </w:rPr>
            </w:pPr>
            <w:ins w:id="12506" w:author="cpc-eps-cvl" w:date="2020-12-02T10:21:00Z">
              <w:r w:rsidRPr="00FE771D">
                <w:rPr>
                  <w:rFonts w:asciiTheme="minorHAnsi" w:hAnsiTheme="minorHAnsi" w:cstheme="minorHAnsi"/>
                  <w:sz w:val="22"/>
                  <w:szCs w:val="22"/>
                  <w:rPrChange w:id="12507" w:author="Marc MEBTOUCHE" w:date="2020-12-07T17:45:00Z">
                    <w:rPr>
                      <w:rFonts w:asciiTheme="minorHAnsi" w:hAnsiTheme="minorHAnsi" w:cstheme="minorHAnsi"/>
                      <w:sz w:val="22"/>
                      <w:szCs w:val="22"/>
                    </w:rPr>
                  </w:rPrChange>
                </w:rPr>
                <w:t>Plusieurs thèmes (l'empathie, l'entraide, le partage, la tolérance, la gentillesse, le respect) seront privilégiés.</w:t>
              </w:r>
            </w:ins>
          </w:p>
          <w:p w14:paraId="4874902F" w14:textId="77777777" w:rsidR="00E1173E" w:rsidRPr="00FE771D" w:rsidRDefault="00E1173E" w:rsidP="00E1173E">
            <w:pPr>
              <w:spacing w:after="0" w:line="240" w:lineRule="auto"/>
              <w:rPr>
                <w:ins w:id="12508" w:author="cpc-eps-cvl" w:date="2020-12-02T10:21:00Z"/>
                <w:rFonts w:cstheme="minorHAnsi"/>
                <w:rPrChange w:id="12509" w:author="Marc MEBTOUCHE" w:date="2020-12-07T17:45:00Z">
                  <w:rPr>
                    <w:ins w:id="12510" w:author="cpc-eps-cvl" w:date="2020-12-02T10:21:00Z"/>
                    <w:rFonts w:cstheme="minorHAnsi"/>
                  </w:rPr>
                </w:rPrChange>
              </w:rPr>
            </w:pPr>
          </w:p>
        </w:tc>
        <w:tc>
          <w:tcPr>
            <w:tcW w:w="1843" w:type="dxa"/>
            <w:shd w:val="clear" w:color="auto" w:fill="auto"/>
          </w:tcPr>
          <w:p w14:paraId="3ACC33B7" w14:textId="77777777" w:rsidR="00E1173E" w:rsidRPr="00FE771D" w:rsidRDefault="00E1173E" w:rsidP="00E1173E">
            <w:pPr>
              <w:spacing w:after="0" w:line="240" w:lineRule="auto"/>
              <w:jc w:val="center"/>
              <w:rPr>
                <w:ins w:id="12511" w:author="cpc-eps-cvl" w:date="2020-12-02T10:21:00Z"/>
                <w:rPrChange w:id="12512" w:author="Marc MEBTOUCHE" w:date="2020-12-07T17:45:00Z">
                  <w:rPr>
                    <w:ins w:id="12513" w:author="cpc-eps-cvl" w:date="2020-12-02T10:21:00Z"/>
                  </w:rPr>
                </w:rPrChange>
              </w:rPr>
            </w:pPr>
            <w:ins w:id="12514" w:author="cpc-eps-cvl" w:date="2020-12-02T10:21:00Z">
              <w:r w:rsidRPr="00FE771D">
                <w:rPr>
                  <w:rPrChange w:id="12515" w:author="Marc MEBTOUCHE" w:date="2020-12-07T17:45:00Z">
                    <w:rPr/>
                  </w:rPrChange>
                </w:rPr>
                <w:lastRenderedPageBreak/>
                <w:t>Semaine du 7 au 11 décembre 2020</w:t>
              </w:r>
            </w:ins>
          </w:p>
          <w:p w14:paraId="46E8C8C0" w14:textId="77777777" w:rsidR="00E1173E" w:rsidRPr="00FE771D" w:rsidRDefault="00E1173E" w:rsidP="00E1173E">
            <w:pPr>
              <w:spacing w:after="0" w:line="240" w:lineRule="auto"/>
              <w:jc w:val="center"/>
              <w:rPr>
                <w:ins w:id="12516" w:author="cpc-eps-cvl" w:date="2020-12-02T10:21:00Z"/>
                <w:rFonts w:cstheme="minorHAnsi"/>
                <w:rPrChange w:id="12517" w:author="Marc MEBTOUCHE" w:date="2020-12-07T17:45:00Z">
                  <w:rPr>
                    <w:ins w:id="12518" w:author="cpc-eps-cvl" w:date="2020-12-02T10:21:00Z"/>
                    <w:rFonts w:cstheme="minorHAnsi"/>
                  </w:rPr>
                </w:rPrChange>
              </w:rPr>
            </w:pPr>
          </w:p>
        </w:tc>
      </w:tr>
      <w:tr w:rsidR="00E1173E" w:rsidRPr="00FE771D" w14:paraId="543CD69B" w14:textId="77777777" w:rsidTr="00E1173E">
        <w:trPr>
          <w:ins w:id="12519" w:author="cpc-eps-cvl" w:date="2020-12-02T10:21:00Z"/>
        </w:trPr>
        <w:tc>
          <w:tcPr>
            <w:tcW w:w="2830" w:type="dxa"/>
            <w:shd w:val="clear" w:color="auto" w:fill="auto"/>
          </w:tcPr>
          <w:p w14:paraId="659A10ED" w14:textId="77777777" w:rsidR="00E1173E" w:rsidRPr="00FE771D" w:rsidRDefault="00E1173E" w:rsidP="00E1173E">
            <w:pPr>
              <w:spacing w:after="0" w:line="240" w:lineRule="auto"/>
              <w:jc w:val="center"/>
              <w:rPr>
                <w:ins w:id="12520" w:author="cpc-eps-cvl" w:date="2020-12-02T10:21:00Z"/>
                <w:rPrChange w:id="12521" w:author="Marc MEBTOUCHE" w:date="2020-12-07T17:45:00Z">
                  <w:rPr>
                    <w:ins w:id="12522" w:author="cpc-eps-cvl" w:date="2020-12-02T10:21:00Z"/>
                  </w:rPr>
                </w:rPrChange>
              </w:rPr>
            </w:pPr>
            <w:ins w:id="12523" w:author="cpc-eps-cvl" w:date="2020-12-02T10:21:00Z">
              <w:r w:rsidRPr="00FE771D">
                <w:rPr>
                  <w:rPrChange w:id="12524" w:author="Marc MEBTOUCHE" w:date="2020-12-07T17:45:00Z">
                    <w:rPr/>
                  </w:rPrChange>
                </w:rPr>
                <w:t xml:space="preserve">Ecole primaire </w:t>
              </w:r>
            </w:ins>
          </w:p>
          <w:p w14:paraId="628831D5" w14:textId="77777777" w:rsidR="00E1173E" w:rsidRPr="00FE771D" w:rsidRDefault="00E1173E" w:rsidP="00E1173E">
            <w:pPr>
              <w:spacing w:after="0" w:line="240" w:lineRule="auto"/>
              <w:jc w:val="center"/>
              <w:rPr>
                <w:ins w:id="12525" w:author="cpc-eps-cvl" w:date="2020-12-02T10:21:00Z"/>
                <w:rPrChange w:id="12526" w:author="Marc MEBTOUCHE" w:date="2020-12-07T17:45:00Z">
                  <w:rPr>
                    <w:ins w:id="12527" w:author="cpc-eps-cvl" w:date="2020-12-02T10:21:00Z"/>
                  </w:rPr>
                </w:rPrChange>
              </w:rPr>
            </w:pPr>
            <w:ins w:id="12528" w:author="cpc-eps-cvl" w:date="2020-12-02T10:21:00Z">
              <w:r w:rsidRPr="00FE771D">
                <w:rPr>
                  <w:rPrChange w:id="12529" w:author="Marc MEBTOUCHE" w:date="2020-12-07T17:45:00Z">
                    <w:rPr/>
                  </w:rPrChange>
                </w:rPr>
                <w:t>Germigny sur Loire</w:t>
              </w:r>
            </w:ins>
          </w:p>
          <w:p w14:paraId="1DEC9B23" w14:textId="77777777" w:rsidR="00E1173E" w:rsidRPr="00FE771D" w:rsidRDefault="00E1173E" w:rsidP="00E1173E">
            <w:pPr>
              <w:spacing w:after="0" w:line="240" w:lineRule="auto"/>
              <w:jc w:val="center"/>
              <w:rPr>
                <w:ins w:id="12530" w:author="cpc-eps-cvl" w:date="2020-12-02T10:21:00Z"/>
                <w:rPrChange w:id="12531" w:author="Marc MEBTOUCHE" w:date="2020-12-07T17:45:00Z">
                  <w:rPr>
                    <w:ins w:id="12532" w:author="cpc-eps-cvl" w:date="2020-12-02T10:21:00Z"/>
                  </w:rPr>
                </w:rPrChange>
              </w:rPr>
            </w:pPr>
          </w:p>
          <w:p w14:paraId="190850A1" w14:textId="77777777" w:rsidR="00E1173E" w:rsidRPr="00FE771D" w:rsidRDefault="00E1173E" w:rsidP="00E1173E">
            <w:pPr>
              <w:spacing w:after="0" w:line="240" w:lineRule="auto"/>
              <w:jc w:val="center"/>
              <w:rPr>
                <w:ins w:id="12533" w:author="cpc-eps-cvl" w:date="2020-12-02T10:21:00Z"/>
                <w:rFonts w:eastAsia="Times New Roman" w:cstheme="minorHAnsi"/>
                <w:b/>
                <w:bCs/>
                <w:lang w:eastAsia="fr-FR"/>
                <w:rPrChange w:id="12534" w:author="Marc MEBTOUCHE" w:date="2020-12-07T17:45:00Z">
                  <w:rPr>
                    <w:ins w:id="12535" w:author="cpc-eps-cvl" w:date="2020-12-02T10:21:00Z"/>
                    <w:rFonts w:eastAsia="Times New Roman" w:cstheme="minorHAnsi"/>
                    <w:b/>
                    <w:bCs/>
                    <w:highlight w:val="yellow"/>
                    <w:lang w:eastAsia="fr-FR"/>
                  </w:rPr>
                </w:rPrChange>
              </w:rPr>
            </w:pPr>
            <w:ins w:id="12536" w:author="cpc-eps-cvl" w:date="2020-12-02T10:21:00Z">
              <w:r w:rsidRPr="00FE771D">
                <w:rPr>
                  <w:rFonts w:eastAsia="Times New Roman" w:cstheme="minorHAnsi"/>
                  <w:b/>
                  <w:bCs/>
                  <w:lang w:eastAsia="fr-FR"/>
                  <w:rPrChange w:id="12537" w:author="Marc MEBTOUCHE" w:date="2020-12-07T17:45:00Z">
                    <w:rPr>
                      <w:rFonts w:eastAsia="Times New Roman" w:cstheme="minorHAnsi"/>
                      <w:b/>
                      <w:bCs/>
                      <w:highlight w:val="yellow"/>
                      <w:lang w:eastAsia="fr-FR"/>
                    </w:rPr>
                  </w:rPrChange>
                </w:rPr>
                <w:t>Respect des autres</w:t>
              </w:r>
            </w:ins>
          </w:p>
          <w:p w14:paraId="6F09EBD4" w14:textId="77777777" w:rsidR="00E1173E" w:rsidRPr="00FE771D" w:rsidRDefault="00E1173E" w:rsidP="00E1173E">
            <w:pPr>
              <w:spacing w:after="0" w:line="240" w:lineRule="auto"/>
              <w:jc w:val="center"/>
              <w:rPr>
                <w:ins w:id="12538" w:author="cpc-eps-cvl" w:date="2020-12-02T10:21:00Z"/>
                <w:rPrChange w:id="12539" w:author="Marc MEBTOUCHE" w:date="2020-12-07T17:45:00Z">
                  <w:rPr>
                    <w:ins w:id="12540" w:author="cpc-eps-cvl" w:date="2020-12-02T10:21:00Z"/>
                  </w:rPr>
                </w:rPrChange>
              </w:rPr>
            </w:pPr>
          </w:p>
          <w:p w14:paraId="6AA91ED2" w14:textId="77777777" w:rsidR="00E1173E" w:rsidRPr="00FE771D" w:rsidRDefault="00E1173E" w:rsidP="00E1173E">
            <w:pPr>
              <w:spacing w:after="0" w:line="240" w:lineRule="auto"/>
              <w:jc w:val="center"/>
              <w:rPr>
                <w:ins w:id="12541" w:author="cpc-eps-cvl" w:date="2020-12-02T10:21:00Z"/>
                <w:rFonts w:eastAsia="Times New Roman" w:cstheme="minorHAnsi"/>
                <w:b/>
                <w:bCs/>
                <w:lang w:eastAsia="fr-FR"/>
                <w:rPrChange w:id="12542" w:author="Marc MEBTOUCHE" w:date="2020-12-07T17:45:00Z">
                  <w:rPr>
                    <w:ins w:id="12543" w:author="cpc-eps-cvl" w:date="2020-12-02T10:21:00Z"/>
                    <w:rFonts w:eastAsia="Times New Roman" w:cstheme="minorHAnsi"/>
                    <w:b/>
                    <w:bCs/>
                    <w:lang w:eastAsia="fr-FR"/>
                  </w:rPr>
                </w:rPrChange>
              </w:rPr>
            </w:pPr>
            <w:ins w:id="12544" w:author="cpc-eps-cvl" w:date="2020-12-02T10:21:00Z">
              <w:r w:rsidRPr="00FE771D">
                <w:rPr>
                  <w:rFonts w:eastAsia="Times New Roman" w:cstheme="minorHAnsi"/>
                  <w:b/>
                  <w:bCs/>
                  <w:lang w:eastAsia="fr-FR"/>
                  <w:rPrChange w:id="12545" w:author="Marc MEBTOUCHE" w:date="2020-12-07T17:45:00Z">
                    <w:rPr>
                      <w:rFonts w:eastAsia="Times New Roman" w:cstheme="minorHAnsi"/>
                      <w:b/>
                      <w:bCs/>
                      <w:highlight w:val="yellow"/>
                      <w:lang w:eastAsia="fr-FR"/>
                    </w:rPr>
                  </w:rPrChange>
                </w:rPr>
                <w:t>Rejet des violences</w:t>
              </w:r>
            </w:ins>
          </w:p>
          <w:p w14:paraId="75105366" w14:textId="77777777" w:rsidR="00E1173E" w:rsidRPr="00FE771D" w:rsidRDefault="00E1173E" w:rsidP="00E1173E">
            <w:pPr>
              <w:spacing w:after="0" w:line="240" w:lineRule="auto"/>
              <w:jc w:val="center"/>
              <w:rPr>
                <w:ins w:id="12546" w:author="cpc-eps-cvl" w:date="2020-12-02T10:21:00Z"/>
                <w:rFonts w:eastAsia="Times New Roman" w:cstheme="minorHAnsi"/>
                <w:b/>
                <w:bCs/>
                <w:lang w:eastAsia="fr-FR"/>
                <w:rPrChange w:id="12547" w:author="Marc MEBTOUCHE" w:date="2020-12-07T17:45:00Z">
                  <w:rPr>
                    <w:ins w:id="12548" w:author="cpc-eps-cvl" w:date="2020-12-02T10:21:00Z"/>
                    <w:rFonts w:eastAsia="Times New Roman" w:cstheme="minorHAnsi"/>
                    <w:b/>
                    <w:bCs/>
                    <w:lang w:eastAsia="fr-FR"/>
                  </w:rPr>
                </w:rPrChange>
              </w:rPr>
            </w:pPr>
          </w:p>
          <w:p w14:paraId="0E5C6C97" w14:textId="77777777" w:rsidR="00E1173E" w:rsidRPr="00FE771D" w:rsidRDefault="00E1173E" w:rsidP="00E1173E">
            <w:pPr>
              <w:spacing w:before="100" w:beforeAutospacing="1" w:after="0" w:line="240" w:lineRule="auto"/>
              <w:jc w:val="center"/>
              <w:rPr>
                <w:ins w:id="12549" w:author="cpc-eps-cvl" w:date="2020-12-02T10:21:00Z"/>
                <w:rFonts w:eastAsia="Times New Roman" w:cstheme="minorHAnsi"/>
                <w:lang w:eastAsia="fr-FR"/>
                <w:rPrChange w:id="12550" w:author="Marc MEBTOUCHE" w:date="2020-12-07T17:45:00Z">
                  <w:rPr>
                    <w:ins w:id="12551" w:author="cpc-eps-cvl" w:date="2020-12-02T10:21:00Z"/>
                    <w:rFonts w:eastAsia="Times New Roman" w:cstheme="minorHAnsi"/>
                    <w:highlight w:val="yellow"/>
                    <w:lang w:eastAsia="fr-FR"/>
                  </w:rPr>
                </w:rPrChange>
              </w:rPr>
            </w:pPr>
            <w:ins w:id="12552" w:author="cpc-eps-cvl" w:date="2020-12-02T10:21:00Z">
              <w:r w:rsidRPr="00FE771D">
                <w:rPr>
                  <w:rFonts w:eastAsia="Times New Roman" w:cstheme="minorHAnsi"/>
                  <w:b/>
                  <w:bCs/>
                  <w:lang w:eastAsia="fr-FR"/>
                  <w:rPrChange w:id="12553" w:author="Marc MEBTOUCHE" w:date="2020-12-07T17:45:00Z">
                    <w:rPr>
                      <w:rFonts w:eastAsia="Times New Roman" w:cstheme="minorHAnsi"/>
                      <w:b/>
                      <w:bCs/>
                      <w:highlight w:val="yellow"/>
                      <w:lang w:eastAsia="fr-FR"/>
                    </w:rPr>
                  </w:rPrChange>
                </w:rPr>
                <w:t>Égalité Filles/Garçons</w:t>
              </w:r>
            </w:ins>
          </w:p>
          <w:p w14:paraId="0ABE8C24" w14:textId="77777777" w:rsidR="00E1173E" w:rsidRPr="00FE771D" w:rsidRDefault="00E1173E" w:rsidP="00E1173E">
            <w:pPr>
              <w:spacing w:after="0" w:line="240" w:lineRule="auto"/>
              <w:jc w:val="center"/>
              <w:rPr>
                <w:ins w:id="12554" w:author="cpc-eps-cvl" w:date="2020-12-02T10:21:00Z"/>
                <w:rPrChange w:id="12555" w:author="Marc MEBTOUCHE" w:date="2020-12-07T17:45:00Z">
                  <w:rPr>
                    <w:ins w:id="12556" w:author="cpc-eps-cvl" w:date="2020-12-02T10:21:00Z"/>
                  </w:rPr>
                </w:rPrChange>
              </w:rPr>
            </w:pPr>
          </w:p>
          <w:p w14:paraId="4B12E5CB" w14:textId="77777777" w:rsidR="00E1173E" w:rsidRPr="00FE771D" w:rsidRDefault="00E1173E" w:rsidP="00E1173E">
            <w:pPr>
              <w:spacing w:after="0" w:line="240" w:lineRule="auto"/>
              <w:jc w:val="center"/>
              <w:rPr>
                <w:ins w:id="12557" w:author="cpc-eps-cvl" w:date="2020-12-02T10:21:00Z"/>
                <w:b/>
                <w:rPrChange w:id="12558" w:author="Marc MEBTOUCHE" w:date="2020-12-07T17:45:00Z">
                  <w:rPr>
                    <w:ins w:id="12559" w:author="cpc-eps-cvl" w:date="2020-12-02T10:21:00Z"/>
                    <w:b/>
                  </w:rPr>
                </w:rPrChange>
              </w:rPr>
            </w:pPr>
            <w:ins w:id="12560" w:author="cpc-eps-cvl" w:date="2020-12-02T10:21:00Z">
              <w:r w:rsidRPr="00FE771D">
                <w:rPr>
                  <w:b/>
                  <w:rPrChange w:id="12561" w:author="Marc MEBTOUCHE" w:date="2020-12-07T17:45:00Z">
                    <w:rPr>
                      <w:b/>
                      <w:highlight w:val="yellow"/>
                    </w:rPr>
                  </w:rPrChange>
                </w:rPr>
                <w:t>Liberté d’expression</w:t>
              </w:r>
            </w:ins>
          </w:p>
        </w:tc>
        <w:tc>
          <w:tcPr>
            <w:tcW w:w="1134" w:type="dxa"/>
            <w:shd w:val="clear" w:color="auto" w:fill="auto"/>
          </w:tcPr>
          <w:p w14:paraId="2F0676BD" w14:textId="77777777" w:rsidR="00E1173E" w:rsidRPr="00FE771D" w:rsidRDefault="00E1173E" w:rsidP="00E1173E">
            <w:pPr>
              <w:spacing w:after="0" w:line="240" w:lineRule="auto"/>
              <w:jc w:val="center"/>
              <w:rPr>
                <w:ins w:id="12562" w:author="cpc-eps-cvl" w:date="2020-12-02T10:21:00Z"/>
                <w:rPrChange w:id="12563" w:author="Marc MEBTOUCHE" w:date="2020-12-07T17:45:00Z">
                  <w:rPr>
                    <w:ins w:id="12564" w:author="cpc-eps-cvl" w:date="2020-12-02T10:21:00Z"/>
                  </w:rPr>
                </w:rPrChange>
              </w:rPr>
            </w:pPr>
            <w:ins w:id="12565" w:author="cpc-eps-cvl" w:date="2020-12-02T10:21:00Z">
              <w:r w:rsidRPr="00FE771D">
                <w:rPr>
                  <w:rPrChange w:id="12566" w:author="Marc MEBTOUCHE" w:date="2020-12-07T17:45:00Z">
                    <w:rPr/>
                  </w:rPrChange>
                </w:rPr>
                <w:t>C1 et 3</w:t>
              </w:r>
            </w:ins>
          </w:p>
        </w:tc>
        <w:tc>
          <w:tcPr>
            <w:tcW w:w="8647" w:type="dxa"/>
            <w:shd w:val="clear" w:color="auto" w:fill="auto"/>
          </w:tcPr>
          <w:p w14:paraId="2605E9E8" w14:textId="77777777" w:rsidR="00E1173E" w:rsidRPr="00FE771D" w:rsidRDefault="00E1173E" w:rsidP="00E1173E">
            <w:pPr>
              <w:autoSpaceDE w:val="0"/>
              <w:autoSpaceDN w:val="0"/>
              <w:adjustRightInd w:val="0"/>
              <w:spacing w:after="0" w:line="240" w:lineRule="auto"/>
              <w:rPr>
                <w:ins w:id="12567" w:author="cpc-eps-cvl" w:date="2020-12-02T10:21:00Z"/>
                <w:rFonts w:cstheme="minorHAnsi"/>
                <w:rPrChange w:id="12568" w:author="Marc MEBTOUCHE" w:date="2020-12-07T17:45:00Z">
                  <w:rPr>
                    <w:ins w:id="12569" w:author="cpc-eps-cvl" w:date="2020-12-02T10:21:00Z"/>
                    <w:rFonts w:cstheme="minorHAnsi"/>
                  </w:rPr>
                </w:rPrChange>
              </w:rPr>
            </w:pPr>
            <w:ins w:id="12570" w:author="cpc-eps-cvl" w:date="2020-12-02T10:21:00Z">
              <w:r w:rsidRPr="00FE771D">
                <w:rPr>
                  <w:rFonts w:cstheme="minorHAnsi"/>
                  <w:rPrChange w:id="12571" w:author="Marc MEBTOUCHE" w:date="2020-12-07T17:45:00Z">
                    <w:rPr>
                      <w:rFonts w:cstheme="minorHAnsi"/>
                    </w:rPr>
                  </w:rPrChange>
                </w:rPr>
                <w:t>Le jour de la rentrée a eu lieu un recueil de la parole. Puis une séance pour redéfinir la laïcité et la liberté d'expression.</w:t>
              </w:r>
            </w:ins>
          </w:p>
          <w:p w14:paraId="4BEB3A6E" w14:textId="77777777" w:rsidR="00E1173E" w:rsidRPr="00FE771D" w:rsidRDefault="00E1173E" w:rsidP="00E1173E">
            <w:pPr>
              <w:autoSpaceDE w:val="0"/>
              <w:autoSpaceDN w:val="0"/>
              <w:adjustRightInd w:val="0"/>
              <w:spacing w:after="0" w:line="240" w:lineRule="auto"/>
              <w:rPr>
                <w:ins w:id="12572" w:author="cpc-eps-cvl" w:date="2020-12-02T10:21:00Z"/>
                <w:rFonts w:cstheme="minorHAnsi"/>
                <w:rPrChange w:id="12573" w:author="Marc MEBTOUCHE" w:date="2020-12-07T17:45:00Z">
                  <w:rPr>
                    <w:ins w:id="12574" w:author="cpc-eps-cvl" w:date="2020-12-02T10:21:00Z"/>
                    <w:rFonts w:cstheme="minorHAnsi"/>
                  </w:rPr>
                </w:rPrChange>
              </w:rPr>
            </w:pPr>
          </w:p>
          <w:p w14:paraId="1A2D5CF0" w14:textId="77777777" w:rsidR="00E1173E" w:rsidRPr="00FE771D" w:rsidRDefault="00E1173E" w:rsidP="00E1173E">
            <w:pPr>
              <w:autoSpaceDE w:val="0"/>
              <w:autoSpaceDN w:val="0"/>
              <w:adjustRightInd w:val="0"/>
              <w:spacing w:after="0" w:line="240" w:lineRule="auto"/>
              <w:rPr>
                <w:ins w:id="12575" w:author="cpc-eps-cvl" w:date="2020-12-02T10:21:00Z"/>
                <w:rFonts w:cstheme="minorHAnsi"/>
                <w:rPrChange w:id="12576" w:author="Marc MEBTOUCHE" w:date="2020-12-07T17:45:00Z">
                  <w:rPr>
                    <w:ins w:id="12577" w:author="cpc-eps-cvl" w:date="2020-12-02T10:21:00Z"/>
                    <w:rFonts w:cstheme="minorHAnsi"/>
                  </w:rPr>
                </w:rPrChange>
              </w:rPr>
            </w:pPr>
            <w:ins w:id="12578" w:author="cpc-eps-cvl" w:date="2020-12-02T10:21:00Z">
              <w:r w:rsidRPr="00FE771D">
                <w:rPr>
                  <w:rFonts w:cstheme="minorHAnsi"/>
                  <w:rPrChange w:id="12579" w:author="Marc MEBTOUCHE" w:date="2020-12-07T17:45:00Z">
                    <w:rPr>
                      <w:rFonts w:cstheme="minorHAnsi"/>
                    </w:rPr>
                  </w:rPrChange>
                </w:rPr>
                <w:t>Durant la semaine de la laïcité, séquence sur « Dancing in Jaffa ». Analyse du film au regard des valeurs citoyennes. Ici sont abordées :</w:t>
              </w:r>
            </w:ins>
          </w:p>
          <w:p w14:paraId="595327E5" w14:textId="77777777" w:rsidR="00E1173E" w:rsidRPr="00FE771D" w:rsidRDefault="00E1173E" w:rsidP="00E1173E">
            <w:pPr>
              <w:autoSpaceDE w:val="0"/>
              <w:autoSpaceDN w:val="0"/>
              <w:adjustRightInd w:val="0"/>
              <w:spacing w:after="0" w:line="240" w:lineRule="auto"/>
              <w:rPr>
                <w:ins w:id="12580" w:author="cpc-eps-cvl" w:date="2020-12-02T10:21:00Z"/>
                <w:rFonts w:cstheme="minorHAnsi"/>
                <w:rPrChange w:id="12581" w:author="Marc MEBTOUCHE" w:date="2020-12-07T17:45:00Z">
                  <w:rPr>
                    <w:ins w:id="12582" w:author="cpc-eps-cvl" w:date="2020-12-02T10:21:00Z"/>
                    <w:rFonts w:cstheme="minorHAnsi"/>
                  </w:rPr>
                </w:rPrChange>
              </w:rPr>
            </w:pPr>
            <w:ins w:id="12583" w:author="cpc-eps-cvl" w:date="2020-12-02T10:21:00Z">
              <w:r w:rsidRPr="00FE771D">
                <w:rPr>
                  <w:rFonts w:cstheme="minorHAnsi"/>
                  <w:rPrChange w:id="12584" w:author="Marc MEBTOUCHE" w:date="2020-12-07T17:45:00Z">
                    <w:rPr>
                      <w:rFonts w:cstheme="minorHAnsi"/>
                    </w:rPr>
                  </w:rPrChange>
                </w:rPr>
                <w:t>– le respect de la différence et la tolérance</w:t>
              </w:r>
            </w:ins>
          </w:p>
          <w:p w14:paraId="662E6BAF" w14:textId="77777777" w:rsidR="00E1173E" w:rsidRPr="00FE771D" w:rsidRDefault="00E1173E" w:rsidP="00E1173E">
            <w:pPr>
              <w:autoSpaceDE w:val="0"/>
              <w:autoSpaceDN w:val="0"/>
              <w:adjustRightInd w:val="0"/>
              <w:spacing w:after="0" w:line="240" w:lineRule="auto"/>
              <w:rPr>
                <w:ins w:id="12585" w:author="cpc-eps-cvl" w:date="2020-12-02T10:21:00Z"/>
                <w:rFonts w:cstheme="minorHAnsi"/>
                <w:rPrChange w:id="12586" w:author="Marc MEBTOUCHE" w:date="2020-12-07T17:45:00Z">
                  <w:rPr>
                    <w:ins w:id="12587" w:author="cpc-eps-cvl" w:date="2020-12-02T10:21:00Z"/>
                    <w:rFonts w:cstheme="minorHAnsi"/>
                  </w:rPr>
                </w:rPrChange>
              </w:rPr>
            </w:pPr>
            <w:ins w:id="12588" w:author="cpc-eps-cvl" w:date="2020-12-02T10:21:00Z">
              <w:r w:rsidRPr="00FE771D">
                <w:rPr>
                  <w:rFonts w:cstheme="minorHAnsi"/>
                  <w:rPrChange w:id="12589" w:author="Marc MEBTOUCHE" w:date="2020-12-07T17:45:00Z">
                    <w:rPr>
                      <w:rFonts w:cstheme="minorHAnsi"/>
                    </w:rPr>
                  </w:rPrChange>
                </w:rPr>
                <w:t>– la liberté de l’individu contre la violence et l’embrigadement</w:t>
              </w:r>
            </w:ins>
          </w:p>
          <w:p w14:paraId="1DE5FD35" w14:textId="77777777" w:rsidR="00E1173E" w:rsidRPr="00FE771D" w:rsidRDefault="00E1173E" w:rsidP="00E1173E">
            <w:pPr>
              <w:autoSpaceDE w:val="0"/>
              <w:autoSpaceDN w:val="0"/>
              <w:adjustRightInd w:val="0"/>
              <w:spacing w:after="0" w:line="240" w:lineRule="auto"/>
              <w:rPr>
                <w:ins w:id="12590" w:author="cpc-eps-cvl" w:date="2020-12-02T10:21:00Z"/>
                <w:rFonts w:cstheme="minorHAnsi"/>
                <w:rPrChange w:id="12591" w:author="Marc MEBTOUCHE" w:date="2020-12-07T17:45:00Z">
                  <w:rPr>
                    <w:ins w:id="12592" w:author="cpc-eps-cvl" w:date="2020-12-02T10:21:00Z"/>
                    <w:rFonts w:cstheme="minorHAnsi"/>
                  </w:rPr>
                </w:rPrChange>
              </w:rPr>
            </w:pPr>
            <w:ins w:id="12593" w:author="cpc-eps-cvl" w:date="2020-12-02T10:21:00Z">
              <w:r w:rsidRPr="00FE771D">
                <w:rPr>
                  <w:rFonts w:cstheme="minorHAnsi"/>
                  <w:rPrChange w:id="12594" w:author="Marc MEBTOUCHE" w:date="2020-12-07T17:45:00Z">
                    <w:rPr>
                      <w:rFonts w:cstheme="minorHAnsi"/>
                    </w:rPr>
                  </w:rPrChange>
                </w:rPr>
                <w:t>– la danse, un espace de fraternité</w:t>
              </w:r>
            </w:ins>
          </w:p>
          <w:p w14:paraId="1B2F8B8F" w14:textId="77777777" w:rsidR="00E1173E" w:rsidRPr="00FE771D" w:rsidRDefault="00E1173E" w:rsidP="00E1173E">
            <w:pPr>
              <w:autoSpaceDE w:val="0"/>
              <w:autoSpaceDN w:val="0"/>
              <w:adjustRightInd w:val="0"/>
              <w:spacing w:after="0" w:line="240" w:lineRule="auto"/>
              <w:rPr>
                <w:ins w:id="12595" w:author="cpc-eps-cvl" w:date="2020-12-02T10:21:00Z"/>
                <w:rFonts w:cstheme="minorHAnsi"/>
                <w:rPrChange w:id="12596" w:author="Marc MEBTOUCHE" w:date="2020-12-07T17:45:00Z">
                  <w:rPr>
                    <w:ins w:id="12597" w:author="cpc-eps-cvl" w:date="2020-12-02T10:21:00Z"/>
                    <w:rFonts w:cstheme="minorHAnsi"/>
                  </w:rPr>
                </w:rPrChange>
              </w:rPr>
            </w:pPr>
            <w:ins w:id="12598" w:author="cpc-eps-cvl" w:date="2020-12-02T10:21:00Z">
              <w:r w:rsidRPr="00FE771D">
                <w:rPr>
                  <w:rFonts w:cstheme="minorHAnsi"/>
                  <w:rPrChange w:id="12599" w:author="Marc MEBTOUCHE" w:date="2020-12-07T17:45:00Z">
                    <w:rPr>
                      <w:rFonts w:cstheme="minorHAnsi"/>
                    </w:rPr>
                  </w:rPrChange>
                </w:rPr>
                <w:t>OBJECTIF : Comprendre que chacun peut s’engager pour déterminer ses propres choix de vie.</w:t>
              </w:r>
            </w:ins>
          </w:p>
          <w:p w14:paraId="0A09B45C" w14:textId="77777777" w:rsidR="00E1173E" w:rsidRPr="00FE771D" w:rsidRDefault="00E1173E" w:rsidP="00E1173E">
            <w:pPr>
              <w:autoSpaceDE w:val="0"/>
              <w:autoSpaceDN w:val="0"/>
              <w:adjustRightInd w:val="0"/>
              <w:spacing w:after="0" w:line="240" w:lineRule="auto"/>
              <w:rPr>
                <w:ins w:id="12600" w:author="cpc-eps-cvl" w:date="2020-12-02T10:21:00Z"/>
                <w:rFonts w:cstheme="minorHAnsi"/>
                <w:rPrChange w:id="12601" w:author="Marc MEBTOUCHE" w:date="2020-12-07T17:45:00Z">
                  <w:rPr>
                    <w:ins w:id="12602" w:author="cpc-eps-cvl" w:date="2020-12-02T10:21:00Z"/>
                    <w:rFonts w:cstheme="minorHAnsi"/>
                  </w:rPr>
                </w:rPrChange>
              </w:rPr>
            </w:pPr>
            <w:ins w:id="12603" w:author="cpc-eps-cvl" w:date="2020-12-02T10:21:00Z">
              <w:r w:rsidRPr="00FE771D">
                <w:rPr>
                  <w:rFonts w:cstheme="minorHAnsi"/>
                  <w:rPrChange w:id="12604" w:author="Marc MEBTOUCHE" w:date="2020-12-07T17:45:00Z">
                    <w:rPr>
                      <w:rFonts w:cstheme="minorHAnsi"/>
                    </w:rPr>
                  </w:rPrChange>
                </w:rPr>
                <w:t>COMPÉTENCES</w:t>
              </w:r>
            </w:ins>
          </w:p>
          <w:p w14:paraId="3158E4DF" w14:textId="77777777" w:rsidR="00E1173E" w:rsidRPr="00FE771D" w:rsidRDefault="00E1173E" w:rsidP="00E1173E">
            <w:pPr>
              <w:autoSpaceDE w:val="0"/>
              <w:autoSpaceDN w:val="0"/>
              <w:adjustRightInd w:val="0"/>
              <w:spacing w:after="0" w:line="240" w:lineRule="auto"/>
              <w:rPr>
                <w:ins w:id="12605" w:author="cpc-eps-cvl" w:date="2020-12-02T10:21:00Z"/>
                <w:rFonts w:cstheme="minorHAnsi"/>
                <w:rPrChange w:id="12606" w:author="Marc MEBTOUCHE" w:date="2020-12-07T17:45:00Z">
                  <w:rPr>
                    <w:ins w:id="12607" w:author="cpc-eps-cvl" w:date="2020-12-02T10:21:00Z"/>
                    <w:rFonts w:cstheme="minorHAnsi"/>
                  </w:rPr>
                </w:rPrChange>
              </w:rPr>
            </w:pPr>
            <w:ins w:id="12608" w:author="cpc-eps-cvl" w:date="2020-12-02T10:21:00Z">
              <w:r w:rsidRPr="00FE771D">
                <w:rPr>
                  <w:rFonts w:cstheme="minorHAnsi"/>
                  <w:rPrChange w:id="12609" w:author="Marc MEBTOUCHE" w:date="2020-12-07T17:45:00Z">
                    <w:rPr>
                      <w:rFonts w:cstheme="minorHAnsi"/>
                    </w:rPr>
                  </w:rPrChange>
                </w:rPr>
                <w:t>• Sensibiliser les élèves à quelques grandes figures féminines et masculines de l’engagement (scientifique, politique, humanitaire…).</w:t>
              </w:r>
            </w:ins>
          </w:p>
          <w:p w14:paraId="3A51025F" w14:textId="77777777" w:rsidR="00E1173E" w:rsidRPr="00FE771D" w:rsidRDefault="00E1173E" w:rsidP="00E1173E">
            <w:pPr>
              <w:autoSpaceDE w:val="0"/>
              <w:autoSpaceDN w:val="0"/>
              <w:adjustRightInd w:val="0"/>
              <w:spacing w:after="0" w:line="240" w:lineRule="auto"/>
              <w:rPr>
                <w:ins w:id="12610" w:author="cpc-eps-cvl" w:date="2020-12-02T10:21:00Z"/>
                <w:rFonts w:cstheme="minorHAnsi"/>
                <w:rPrChange w:id="12611" w:author="Marc MEBTOUCHE" w:date="2020-12-07T17:45:00Z">
                  <w:rPr>
                    <w:ins w:id="12612" w:author="cpc-eps-cvl" w:date="2020-12-02T10:21:00Z"/>
                    <w:rFonts w:cstheme="minorHAnsi"/>
                  </w:rPr>
                </w:rPrChange>
              </w:rPr>
            </w:pPr>
            <w:ins w:id="12613" w:author="cpc-eps-cvl" w:date="2020-12-02T10:21:00Z">
              <w:r w:rsidRPr="00FE771D">
                <w:rPr>
                  <w:rFonts w:cstheme="minorHAnsi"/>
                  <w:rPrChange w:id="12614" w:author="Marc MEBTOUCHE" w:date="2020-12-07T17:45:00Z">
                    <w:rPr>
                      <w:rFonts w:cstheme="minorHAnsi"/>
                    </w:rPr>
                  </w:rPrChange>
                </w:rPr>
                <w:t>• Pouvoir expliquer ses choix et ses actes.</w:t>
              </w:r>
            </w:ins>
          </w:p>
          <w:p w14:paraId="50D4DBAA" w14:textId="77777777" w:rsidR="00E1173E" w:rsidRPr="00FE771D" w:rsidRDefault="00E1173E" w:rsidP="00E1173E">
            <w:pPr>
              <w:autoSpaceDE w:val="0"/>
              <w:autoSpaceDN w:val="0"/>
              <w:adjustRightInd w:val="0"/>
              <w:spacing w:after="0" w:line="240" w:lineRule="auto"/>
              <w:rPr>
                <w:ins w:id="12615" w:author="cpc-eps-cvl" w:date="2020-12-02T10:21:00Z"/>
                <w:rFonts w:cstheme="minorHAnsi"/>
                <w:rPrChange w:id="12616" w:author="Marc MEBTOUCHE" w:date="2020-12-07T17:45:00Z">
                  <w:rPr>
                    <w:ins w:id="12617" w:author="cpc-eps-cvl" w:date="2020-12-02T10:21:00Z"/>
                    <w:rFonts w:cstheme="minorHAnsi"/>
                  </w:rPr>
                </w:rPrChange>
              </w:rPr>
            </w:pPr>
            <w:ins w:id="12618" w:author="cpc-eps-cvl" w:date="2020-12-02T10:21:00Z">
              <w:r w:rsidRPr="00FE771D">
                <w:rPr>
                  <w:rFonts w:cstheme="minorHAnsi"/>
                  <w:rPrChange w:id="12619" w:author="Marc MEBTOUCHE" w:date="2020-12-07T17:45:00Z">
                    <w:rPr>
                      <w:rFonts w:cstheme="minorHAnsi"/>
                    </w:rPr>
                  </w:rPrChange>
                </w:rPr>
                <w:t>• Se repérer dans le temps : construire des repères historiques. Ordonner des faits et les situer dans une époque.</w:t>
              </w:r>
            </w:ins>
          </w:p>
          <w:p w14:paraId="10FBEAD8" w14:textId="77777777" w:rsidR="00E1173E" w:rsidRPr="00FE771D" w:rsidRDefault="00E1173E" w:rsidP="00E1173E">
            <w:pPr>
              <w:autoSpaceDE w:val="0"/>
              <w:autoSpaceDN w:val="0"/>
              <w:adjustRightInd w:val="0"/>
              <w:spacing w:after="0" w:line="240" w:lineRule="auto"/>
              <w:rPr>
                <w:ins w:id="12620" w:author="cpc-eps-cvl" w:date="2020-12-02T10:21:00Z"/>
                <w:rFonts w:cstheme="minorHAnsi"/>
                <w:rPrChange w:id="12621" w:author="Marc MEBTOUCHE" w:date="2020-12-07T17:45:00Z">
                  <w:rPr>
                    <w:ins w:id="12622" w:author="cpc-eps-cvl" w:date="2020-12-02T10:21:00Z"/>
                    <w:rFonts w:cstheme="minorHAnsi"/>
                  </w:rPr>
                </w:rPrChange>
              </w:rPr>
            </w:pPr>
            <w:ins w:id="12623" w:author="cpc-eps-cvl" w:date="2020-12-02T10:21:00Z">
              <w:r w:rsidRPr="00FE771D">
                <w:rPr>
                  <w:rFonts w:cstheme="minorHAnsi"/>
                  <w:rPrChange w:id="12624" w:author="Marc MEBTOUCHE" w:date="2020-12-07T17:45:00Z">
                    <w:rPr>
                      <w:rFonts w:cstheme="minorHAnsi"/>
                    </w:rPr>
                  </w:rPrChange>
                </w:rPr>
                <w:t>• Respecter autrui et accepter les différences.</w:t>
              </w:r>
            </w:ins>
          </w:p>
          <w:p w14:paraId="2B6D0B08" w14:textId="77777777" w:rsidR="00E1173E" w:rsidRPr="00FE771D" w:rsidRDefault="00E1173E" w:rsidP="00E1173E">
            <w:pPr>
              <w:autoSpaceDE w:val="0"/>
              <w:autoSpaceDN w:val="0"/>
              <w:adjustRightInd w:val="0"/>
              <w:spacing w:after="0" w:line="240" w:lineRule="auto"/>
              <w:rPr>
                <w:ins w:id="12625" w:author="cpc-eps-cvl" w:date="2020-12-02T10:21:00Z"/>
                <w:rFonts w:cstheme="minorHAnsi"/>
                <w:rPrChange w:id="12626" w:author="Marc MEBTOUCHE" w:date="2020-12-07T17:45:00Z">
                  <w:rPr>
                    <w:ins w:id="12627" w:author="cpc-eps-cvl" w:date="2020-12-02T10:21:00Z"/>
                    <w:rFonts w:cstheme="minorHAnsi"/>
                  </w:rPr>
                </w:rPrChange>
              </w:rPr>
            </w:pPr>
            <w:ins w:id="12628" w:author="cpc-eps-cvl" w:date="2020-12-02T10:21:00Z">
              <w:r w:rsidRPr="00FE771D">
                <w:rPr>
                  <w:rFonts w:cstheme="minorHAnsi"/>
                  <w:rPrChange w:id="12629" w:author="Marc MEBTOUCHE" w:date="2020-12-07T17:45:00Z">
                    <w:rPr>
                      <w:rFonts w:cstheme="minorHAnsi"/>
                    </w:rPr>
                  </w:rPrChange>
                </w:rPr>
                <w:t>• Prendre part à une discussion, un débat ou un dialogue : prendre la parole devant les autres, écouter autrui, formuler et apprendre à justifier un point de vue. Nuancer son point de vue en tenant compte de celui des autres.</w:t>
              </w:r>
            </w:ins>
          </w:p>
          <w:p w14:paraId="114CEBFB" w14:textId="77777777" w:rsidR="00E1173E" w:rsidRPr="00FE771D" w:rsidRDefault="00E1173E" w:rsidP="00E1173E">
            <w:pPr>
              <w:autoSpaceDE w:val="0"/>
              <w:autoSpaceDN w:val="0"/>
              <w:adjustRightInd w:val="0"/>
              <w:spacing w:after="0" w:line="240" w:lineRule="auto"/>
              <w:rPr>
                <w:ins w:id="12630" w:author="cpc-eps-cvl" w:date="2020-12-02T10:21:00Z"/>
                <w:rFonts w:cstheme="minorHAnsi"/>
                <w:rPrChange w:id="12631" w:author="Marc MEBTOUCHE" w:date="2020-12-07T17:45:00Z">
                  <w:rPr>
                    <w:ins w:id="12632" w:author="cpc-eps-cvl" w:date="2020-12-02T10:21:00Z"/>
                    <w:rFonts w:cstheme="minorHAnsi"/>
                  </w:rPr>
                </w:rPrChange>
              </w:rPr>
            </w:pPr>
            <w:ins w:id="12633" w:author="cpc-eps-cvl" w:date="2020-12-02T10:21:00Z">
              <w:r w:rsidRPr="00FE771D">
                <w:rPr>
                  <w:rFonts w:cstheme="minorHAnsi"/>
                  <w:rPrChange w:id="12634" w:author="Marc MEBTOUCHE" w:date="2020-12-07T17:45:00Z">
                    <w:rPr>
                      <w:rFonts w:cstheme="minorHAnsi"/>
                    </w:rPr>
                  </w:rPrChange>
                </w:rPr>
                <w:lastRenderedPageBreak/>
                <w:t>Égalité fille/garçon séquence déjà abordée dans le cadre du programme « respecter autrui »</w:t>
              </w:r>
            </w:ins>
          </w:p>
          <w:p w14:paraId="4F05A6E4" w14:textId="77777777" w:rsidR="00E1173E" w:rsidRPr="00FE771D" w:rsidRDefault="00E1173E" w:rsidP="00E1173E">
            <w:pPr>
              <w:autoSpaceDE w:val="0"/>
              <w:autoSpaceDN w:val="0"/>
              <w:adjustRightInd w:val="0"/>
              <w:spacing w:after="0" w:line="240" w:lineRule="auto"/>
              <w:rPr>
                <w:ins w:id="12635" w:author="cpc-eps-cvl" w:date="2020-12-02T10:21:00Z"/>
                <w:rFonts w:cstheme="minorHAnsi"/>
                <w:rPrChange w:id="12636" w:author="Marc MEBTOUCHE" w:date="2020-12-07T17:45:00Z">
                  <w:rPr>
                    <w:ins w:id="12637" w:author="cpc-eps-cvl" w:date="2020-12-02T10:21:00Z"/>
                    <w:rFonts w:cstheme="minorHAnsi"/>
                  </w:rPr>
                </w:rPrChange>
              </w:rPr>
            </w:pPr>
            <w:ins w:id="12638" w:author="cpc-eps-cvl" w:date="2020-12-02T10:21:00Z">
              <w:r w:rsidRPr="00FE771D">
                <w:rPr>
                  <w:rFonts w:cstheme="minorHAnsi"/>
                  <w:rPrChange w:id="12639" w:author="Marc MEBTOUCHE" w:date="2020-12-07T17:45:00Z">
                    <w:rPr>
                      <w:rFonts w:cstheme="minorHAnsi"/>
                    </w:rPr>
                  </w:rPrChange>
                </w:rPr>
                <w:t>OBJECTIFS :</w:t>
              </w:r>
            </w:ins>
          </w:p>
          <w:p w14:paraId="26E06733" w14:textId="77777777" w:rsidR="00E1173E" w:rsidRPr="00FE771D" w:rsidRDefault="00E1173E" w:rsidP="00E1173E">
            <w:pPr>
              <w:autoSpaceDE w:val="0"/>
              <w:autoSpaceDN w:val="0"/>
              <w:adjustRightInd w:val="0"/>
              <w:spacing w:after="0" w:line="240" w:lineRule="auto"/>
              <w:rPr>
                <w:ins w:id="12640" w:author="cpc-eps-cvl" w:date="2020-12-02T10:21:00Z"/>
                <w:rFonts w:cstheme="minorHAnsi"/>
                <w:rPrChange w:id="12641" w:author="Marc MEBTOUCHE" w:date="2020-12-07T17:45:00Z">
                  <w:rPr>
                    <w:ins w:id="12642" w:author="cpc-eps-cvl" w:date="2020-12-02T10:21:00Z"/>
                    <w:rFonts w:cstheme="minorHAnsi"/>
                  </w:rPr>
                </w:rPrChange>
              </w:rPr>
            </w:pPr>
            <w:ins w:id="12643" w:author="cpc-eps-cvl" w:date="2020-12-02T10:21:00Z">
              <w:r w:rsidRPr="00FE771D">
                <w:rPr>
                  <w:rFonts w:cstheme="minorHAnsi"/>
                  <w:rPrChange w:id="12644" w:author="Marc MEBTOUCHE" w:date="2020-12-07T17:45:00Z">
                    <w:rPr>
                      <w:rFonts w:cstheme="minorHAnsi"/>
                    </w:rPr>
                  </w:rPrChange>
                </w:rPr>
                <w:t>- Prendre conscience des stéréotypes sexistes.</w:t>
              </w:r>
            </w:ins>
          </w:p>
          <w:p w14:paraId="09E3D85C" w14:textId="77777777" w:rsidR="00E1173E" w:rsidRPr="00FE771D" w:rsidRDefault="00E1173E" w:rsidP="00E1173E">
            <w:pPr>
              <w:autoSpaceDE w:val="0"/>
              <w:autoSpaceDN w:val="0"/>
              <w:adjustRightInd w:val="0"/>
              <w:spacing w:after="0" w:line="240" w:lineRule="auto"/>
              <w:rPr>
                <w:ins w:id="12645" w:author="cpc-eps-cvl" w:date="2020-12-02T10:21:00Z"/>
                <w:rFonts w:cstheme="minorHAnsi"/>
                <w:rPrChange w:id="12646" w:author="Marc MEBTOUCHE" w:date="2020-12-07T17:45:00Z">
                  <w:rPr>
                    <w:ins w:id="12647" w:author="cpc-eps-cvl" w:date="2020-12-02T10:21:00Z"/>
                    <w:rFonts w:cstheme="minorHAnsi"/>
                  </w:rPr>
                </w:rPrChange>
              </w:rPr>
            </w:pPr>
            <w:ins w:id="12648" w:author="cpc-eps-cvl" w:date="2020-12-02T10:21:00Z">
              <w:r w:rsidRPr="00FE771D">
                <w:rPr>
                  <w:rFonts w:cstheme="minorHAnsi"/>
                  <w:rPrChange w:id="12649" w:author="Marc MEBTOUCHE" w:date="2020-12-07T17:45:00Z">
                    <w:rPr>
                      <w:rFonts w:cstheme="minorHAnsi"/>
                    </w:rPr>
                  </w:rPrChange>
                </w:rPr>
                <w:t>- Comprendre ce qu’est la discrimination filles-garçons.</w:t>
              </w:r>
            </w:ins>
          </w:p>
          <w:p w14:paraId="04F00A2E" w14:textId="77777777" w:rsidR="00E1173E" w:rsidRPr="00FE771D" w:rsidRDefault="00E1173E" w:rsidP="00E1173E">
            <w:pPr>
              <w:autoSpaceDE w:val="0"/>
              <w:autoSpaceDN w:val="0"/>
              <w:adjustRightInd w:val="0"/>
              <w:spacing w:after="0" w:line="240" w:lineRule="auto"/>
              <w:rPr>
                <w:ins w:id="12650" w:author="cpc-eps-cvl" w:date="2020-12-02T10:21:00Z"/>
                <w:rFonts w:cstheme="minorHAnsi"/>
                <w:rPrChange w:id="12651" w:author="Marc MEBTOUCHE" w:date="2020-12-07T17:45:00Z">
                  <w:rPr>
                    <w:ins w:id="12652" w:author="cpc-eps-cvl" w:date="2020-12-02T10:21:00Z"/>
                    <w:rFonts w:cstheme="minorHAnsi"/>
                  </w:rPr>
                </w:rPrChange>
              </w:rPr>
            </w:pPr>
            <w:ins w:id="12653" w:author="cpc-eps-cvl" w:date="2020-12-02T10:21:00Z">
              <w:r w:rsidRPr="00FE771D">
                <w:rPr>
                  <w:rFonts w:cstheme="minorHAnsi"/>
                  <w:rPrChange w:id="12654" w:author="Marc MEBTOUCHE" w:date="2020-12-07T17:45:00Z">
                    <w:rPr>
                      <w:rFonts w:cstheme="minorHAnsi"/>
                    </w:rPr>
                  </w:rPrChange>
                </w:rPr>
                <w:t>- Combattre les idées fausses.</w:t>
              </w:r>
            </w:ins>
          </w:p>
          <w:p w14:paraId="07C34880" w14:textId="77777777" w:rsidR="00E1173E" w:rsidRPr="00FE771D" w:rsidRDefault="00E1173E" w:rsidP="00E1173E">
            <w:pPr>
              <w:autoSpaceDE w:val="0"/>
              <w:autoSpaceDN w:val="0"/>
              <w:adjustRightInd w:val="0"/>
              <w:spacing w:after="0" w:line="240" w:lineRule="auto"/>
              <w:rPr>
                <w:ins w:id="12655" w:author="cpc-eps-cvl" w:date="2020-12-02T10:21:00Z"/>
                <w:rFonts w:cstheme="minorHAnsi"/>
                <w:rPrChange w:id="12656" w:author="Marc MEBTOUCHE" w:date="2020-12-07T17:45:00Z">
                  <w:rPr>
                    <w:ins w:id="12657" w:author="cpc-eps-cvl" w:date="2020-12-02T10:21:00Z"/>
                    <w:rFonts w:cstheme="minorHAnsi"/>
                  </w:rPr>
                </w:rPrChange>
              </w:rPr>
            </w:pPr>
            <w:ins w:id="12658" w:author="cpc-eps-cvl" w:date="2020-12-02T10:21:00Z">
              <w:r w:rsidRPr="00FE771D">
                <w:rPr>
                  <w:rFonts w:cstheme="minorHAnsi"/>
                  <w:rPrChange w:id="12659" w:author="Marc MEBTOUCHE" w:date="2020-12-07T17:45:00Z">
                    <w:rPr>
                      <w:rFonts w:cstheme="minorHAnsi"/>
                    </w:rPr>
                  </w:rPrChange>
                </w:rPr>
                <w:t>Une séquence sera menée sur la liberté d'expression et la liberté de la presse.</w:t>
              </w:r>
            </w:ins>
          </w:p>
          <w:p w14:paraId="69C11C68" w14:textId="77777777" w:rsidR="00E1173E" w:rsidRPr="00FE771D" w:rsidRDefault="00E1173E" w:rsidP="00E1173E">
            <w:pPr>
              <w:autoSpaceDE w:val="0"/>
              <w:autoSpaceDN w:val="0"/>
              <w:adjustRightInd w:val="0"/>
              <w:spacing w:after="0" w:line="240" w:lineRule="auto"/>
              <w:rPr>
                <w:ins w:id="12660" w:author="cpc-eps-cvl" w:date="2020-12-02T10:21:00Z"/>
                <w:rFonts w:cstheme="minorHAnsi"/>
                <w:rPrChange w:id="12661" w:author="Marc MEBTOUCHE" w:date="2020-12-07T17:45:00Z">
                  <w:rPr>
                    <w:ins w:id="12662" w:author="cpc-eps-cvl" w:date="2020-12-02T10:21:00Z"/>
                    <w:rFonts w:cstheme="minorHAnsi"/>
                  </w:rPr>
                </w:rPrChange>
              </w:rPr>
            </w:pPr>
            <w:ins w:id="12663" w:author="cpc-eps-cvl" w:date="2020-12-02T10:21:00Z">
              <w:r w:rsidRPr="00FE771D">
                <w:rPr>
                  <w:rFonts w:cstheme="minorHAnsi"/>
                  <w:rPrChange w:id="12664" w:author="Marc MEBTOUCHE" w:date="2020-12-07T17:45:00Z">
                    <w:rPr>
                      <w:rFonts w:cstheme="minorHAnsi"/>
                    </w:rPr>
                  </w:rPrChange>
                </w:rPr>
                <w:t>Objectifs :</w:t>
              </w:r>
            </w:ins>
          </w:p>
          <w:p w14:paraId="306BADAE" w14:textId="77777777" w:rsidR="00E1173E" w:rsidRPr="00FE771D" w:rsidRDefault="00E1173E" w:rsidP="00E1173E">
            <w:pPr>
              <w:autoSpaceDE w:val="0"/>
              <w:autoSpaceDN w:val="0"/>
              <w:adjustRightInd w:val="0"/>
              <w:spacing w:after="0" w:line="240" w:lineRule="auto"/>
              <w:rPr>
                <w:ins w:id="12665" w:author="cpc-eps-cvl" w:date="2020-12-02T10:21:00Z"/>
                <w:rFonts w:cstheme="minorHAnsi"/>
                <w:rPrChange w:id="12666" w:author="Marc MEBTOUCHE" w:date="2020-12-07T17:45:00Z">
                  <w:rPr>
                    <w:ins w:id="12667" w:author="cpc-eps-cvl" w:date="2020-12-02T10:21:00Z"/>
                    <w:rFonts w:cstheme="minorHAnsi"/>
                  </w:rPr>
                </w:rPrChange>
              </w:rPr>
            </w:pPr>
            <w:ins w:id="12668" w:author="cpc-eps-cvl" w:date="2020-12-02T10:21:00Z">
              <w:r w:rsidRPr="00FE771D">
                <w:rPr>
                  <w:rFonts w:cstheme="minorHAnsi"/>
                  <w:rPrChange w:id="12669" w:author="Marc MEBTOUCHE" w:date="2020-12-07T17:45:00Z">
                    <w:rPr>
                      <w:rFonts w:cstheme="minorHAnsi"/>
                    </w:rPr>
                  </w:rPrChange>
                </w:rPr>
                <w:t>– prendre conscience du rôle des journalistes, mais aussi de leur devoir d’obéir à des règles, parce que le devoir de dire la vérité ne permet pas déontologiquement de toujours tout dire.</w:t>
              </w:r>
            </w:ins>
          </w:p>
          <w:p w14:paraId="2DF2B544" w14:textId="77777777" w:rsidR="00E1173E" w:rsidRPr="00FE771D" w:rsidRDefault="00E1173E" w:rsidP="00E1173E">
            <w:pPr>
              <w:autoSpaceDE w:val="0"/>
              <w:autoSpaceDN w:val="0"/>
              <w:adjustRightInd w:val="0"/>
              <w:spacing w:after="0" w:line="240" w:lineRule="auto"/>
              <w:rPr>
                <w:ins w:id="12670" w:author="cpc-eps-cvl" w:date="2020-12-02T10:21:00Z"/>
                <w:rFonts w:cstheme="minorHAnsi"/>
                <w:rPrChange w:id="12671" w:author="Marc MEBTOUCHE" w:date="2020-12-07T17:45:00Z">
                  <w:rPr>
                    <w:ins w:id="12672" w:author="cpc-eps-cvl" w:date="2020-12-02T10:21:00Z"/>
                    <w:rFonts w:cstheme="minorHAnsi"/>
                  </w:rPr>
                </w:rPrChange>
              </w:rPr>
            </w:pPr>
            <w:ins w:id="12673" w:author="cpc-eps-cvl" w:date="2020-12-02T10:21:00Z">
              <w:r w:rsidRPr="00FE771D">
                <w:rPr>
                  <w:rFonts w:cstheme="minorHAnsi"/>
                  <w:rPrChange w:id="12674" w:author="Marc MEBTOUCHE" w:date="2020-12-07T17:45:00Z">
                    <w:rPr>
                      <w:rFonts w:cstheme="minorHAnsi"/>
                    </w:rPr>
                  </w:rPrChange>
                </w:rPr>
                <w:t>– comprendre qu’en France, la liberté de la presse est une liberté proclamée, universellement reconnue et inscrite dans plusieurs textes officiels, mais que cette liberté de la presse, indissociable de la liberté d’expression est un principe qui ne s’applique souvent qu’aux démocraties.</w:t>
              </w:r>
            </w:ins>
          </w:p>
          <w:p w14:paraId="5320CF5D" w14:textId="77777777" w:rsidR="00E1173E" w:rsidRPr="00FE771D" w:rsidRDefault="00E1173E" w:rsidP="00E1173E">
            <w:pPr>
              <w:autoSpaceDE w:val="0"/>
              <w:autoSpaceDN w:val="0"/>
              <w:adjustRightInd w:val="0"/>
              <w:spacing w:after="0" w:line="240" w:lineRule="auto"/>
              <w:rPr>
                <w:ins w:id="12675" w:author="cpc-eps-cvl" w:date="2020-12-02T10:21:00Z"/>
                <w:rFonts w:cstheme="minorHAnsi"/>
                <w:rPrChange w:id="12676" w:author="Marc MEBTOUCHE" w:date="2020-12-07T17:45:00Z">
                  <w:rPr>
                    <w:ins w:id="12677" w:author="cpc-eps-cvl" w:date="2020-12-02T10:21:00Z"/>
                    <w:rFonts w:cstheme="minorHAnsi"/>
                  </w:rPr>
                </w:rPrChange>
              </w:rPr>
            </w:pPr>
          </w:p>
          <w:p w14:paraId="2CBFFE93" w14:textId="77777777" w:rsidR="00E1173E" w:rsidRPr="00FE771D" w:rsidRDefault="00E1173E" w:rsidP="00E1173E">
            <w:pPr>
              <w:autoSpaceDE w:val="0"/>
              <w:autoSpaceDN w:val="0"/>
              <w:adjustRightInd w:val="0"/>
              <w:spacing w:after="0" w:line="240" w:lineRule="auto"/>
              <w:rPr>
                <w:ins w:id="12678" w:author="cpc-eps-cvl" w:date="2020-12-02T10:21:00Z"/>
                <w:rFonts w:cstheme="minorHAnsi"/>
                <w:rPrChange w:id="12679" w:author="Marc MEBTOUCHE" w:date="2020-12-07T17:45:00Z">
                  <w:rPr>
                    <w:ins w:id="12680" w:author="cpc-eps-cvl" w:date="2020-12-02T10:21:00Z"/>
                    <w:rFonts w:cstheme="minorHAnsi"/>
                  </w:rPr>
                </w:rPrChange>
              </w:rPr>
            </w:pPr>
            <w:ins w:id="12681" w:author="cpc-eps-cvl" w:date="2020-12-02T10:21:00Z">
              <w:r w:rsidRPr="00FE771D">
                <w:rPr>
                  <w:rFonts w:cstheme="minorHAnsi"/>
                  <w:rPrChange w:id="12682" w:author="Marc MEBTOUCHE" w:date="2020-12-07T17:45:00Z">
                    <w:rPr>
                      <w:rFonts w:cstheme="minorHAnsi"/>
                    </w:rPr>
                  </w:rPrChange>
                </w:rPr>
                <w:t>En maternelle, la notion de la laïcité sera abordée à travers la notion de « moi et les autres » au travers notamment l'étude d'albums de littérature jeunesse.</w:t>
              </w:r>
            </w:ins>
          </w:p>
          <w:p w14:paraId="5C96146F" w14:textId="77777777" w:rsidR="00E1173E" w:rsidRPr="00FE771D" w:rsidRDefault="00E1173E" w:rsidP="00E1173E">
            <w:pPr>
              <w:autoSpaceDE w:val="0"/>
              <w:autoSpaceDN w:val="0"/>
              <w:adjustRightInd w:val="0"/>
              <w:spacing w:after="0" w:line="240" w:lineRule="auto"/>
              <w:rPr>
                <w:ins w:id="12683" w:author="cpc-eps-cvl" w:date="2020-12-02T10:21:00Z"/>
                <w:rFonts w:cstheme="minorHAnsi"/>
                <w:rPrChange w:id="12684" w:author="Marc MEBTOUCHE" w:date="2020-12-07T17:45:00Z">
                  <w:rPr>
                    <w:ins w:id="12685" w:author="cpc-eps-cvl" w:date="2020-12-02T10:21:00Z"/>
                    <w:rFonts w:cstheme="minorHAnsi"/>
                  </w:rPr>
                </w:rPrChange>
              </w:rPr>
            </w:pPr>
          </w:p>
          <w:p w14:paraId="049AC7A9" w14:textId="77777777" w:rsidR="00E1173E" w:rsidRPr="00FE771D" w:rsidRDefault="00E1173E" w:rsidP="00E1173E">
            <w:pPr>
              <w:autoSpaceDE w:val="0"/>
              <w:autoSpaceDN w:val="0"/>
              <w:adjustRightInd w:val="0"/>
              <w:spacing w:after="0" w:line="240" w:lineRule="auto"/>
              <w:rPr>
                <w:ins w:id="12686" w:author="cpc-eps-cvl" w:date="2020-12-02T10:21:00Z"/>
                <w:rPrChange w:id="12687" w:author="Marc MEBTOUCHE" w:date="2020-12-07T17:45:00Z">
                  <w:rPr>
                    <w:ins w:id="12688" w:author="cpc-eps-cvl" w:date="2020-12-02T10:21:00Z"/>
                  </w:rPr>
                </w:rPrChange>
              </w:rPr>
            </w:pPr>
          </w:p>
        </w:tc>
        <w:tc>
          <w:tcPr>
            <w:tcW w:w="1843" w:type="dxa"/>
            <w:shd w:val="clear" w:color="auto" w:fill="auto"/>
          </w:tcPr>
          <w:p w14:paraId="40EA4FFF" w14:textId="77777777" w:rsidR="00E1173E" w:rsidRPr="00FE771D" w:rsidRDefault="00E1173E" w:rsidP="00E1173E">
            <w:pPr>
              <w:spacing w:after="0" w:line="240" w:lineRule="auto"/>
              <w:jc w:val="center"/>
              <w:rPr>
                <w:ins w:id="12689" w:author="cpc-eps-cvl" w:date="2020-12-02T10:21:00Z"/>
                <w:rPrChange w:id="12690" w:author="Marc MEBTOUCHE" w:date="2020-12-07T17:45:00Z">
                  <w:rPr>
                    <w:ins w:id="12691" w:author="cpc-eps-cvl" w:date="2020-12-02T10:21:00Z"/>
                  </w:rPr>
                </w:rPrChange>
              </w:rPr>
            </w:pPr>
            <w:ins w:id="12692" w:author="cpc-eps-cvl" w:date="2020-12-02T10:21:00Z">
              <w:r w:rsidRPr="00FE771D">
                <w:rPr>
                  <w:rPrChange w:id="12693" w:author="Marc MEBTOUCHE" w:date="2020-12-07T17:45:00Z">
                    <w:rPr/>
                  </w:rPrChange>
                </w:rPr>
                <w:lastRenderedPageBreak/>
                <w:t>02 novembre 2020</w:t>
              </w:r>
            </w:ins>
          </w:p>
          <w:p w14:paraId="780BCCEA" w14:textId="77777777" w:rsidR="00E1173E" w:rsidRPr="00FE771D" w:rsidRDefault="00E1173E" w:rsidP="00E1173E">
            <w:pPr>
              <w:spacing w:after="0" w:line="240" w:lineRule="auto"/>
              <w:jc w:val="center"/>
              <w:rPr>
                <w:ins w:id="12694" w:author="cpc-eps-cvl" w:date="2020-12-02T10:21:00Z"/>
                <w:rPrChange w:id="12695" w:author="Marc MEBTOUCHE" w:date="2020-12-07T17:45:00Z">
                  <w:rPr>
                    <w:ins w:id="12696" w:author="cpc-eps-cvl" w:date="2020-12-02T10:21:00Z"/>
                  </w:rPr>
                </w:rPrChange>
              </w:rPr>
            </w:pPr>
          </w:p>
          <w:p w14:paraId="77C120B2" w14:textId="77777777" w:rsidR="00E1173E" w:rsidRPr="00FE771D" w:rsidRDefault="00E1173E" w:rsidP="00E1173E">
            <w:pPr>
              <w:spacing w:after="0" w:line="240" w:lineRule="auto"/>
              <w:jc w:val="center"/>
              <w:rPr>
                <w:ins w:id="12697" w:author="cpc-eps-cvl" w:date="2020-12-02T10:21:00Z"/>
                <w:rPrChange w:id="12698" w:author="Marc MEBTOUCHE" w:date="2020-12-07T17:45:00Z">
                  <w:rPr>
                    <w:ins w:id="12699" w:author="cpc-eps-cvl" w:date="2020-12-02T10:21:00Z"/>
                  </w:rPr>
                </w:rPrChange>
              </w:rPr>
            </w:pPr>
            <w:ins w:id="12700" w:author="cpc-eps-cvl" w:date="2020-12-02T10:21:00Z">
              <w:r w:rsidRPr="00FE771D">
                <w:rPr>
                  <w:rPrChange w:id="12701" w:author="Marc MEBTOUCHE" w:date="2020-12-07T17:45:00Z">
                    <w:rPr/>
                  </w:rPrChange>
                </w:rPr>
                <w:t>2020 Semaine du 07 au 11 décembre</w:t>
              </w:r>
            </w:ins>
          </w:p>
          <w:p w14:paraId="471037E3" w14:textId="77777777" w:rsidR="00E1173E" w:rsidRPr="00FE771D" w:rsidRDefault="00E1173E" w:rsidP="00E1173E">
            <w:pPr>
              <w:spacing w:after="0" w:line="240" w:lineRule="auto"/>
              <w:jc w:val="center"/>
              <w:rPr>
                <w:ins w:id="12702" w:author="cpc-eps-cvl" w:date="2020-12-02T10:21:00Z"/>
                <w:rPrChange w:id="12703" w:author="Marc MEBTOUCHE" w:date="2020-12-07T17:45:00Z">
                  <w:rPr>
                    <w:ins w:id="12704" w:author="cpc-eps-cvl" w:date="2020-12-02T10:21:00Z"/>
                  </w:rPr>
                </w:rPrChange>
              </w:rPr>
            </w:pPr>
            <w:ins w:id="12705" w:author="cpc-eps-cvl" w:date="2020-12-02T10:21:00Z">
              <w:r w:rsidRPr="00FE771D">
                <w:rPr>
                  <w:rPrChange w:id="12706" w:author="Marc MEBTOUCHE" w:date="2020-12-07T17:45:00Z">
                    <w:rPr/>
                  </w:rPrChange>
                </w:rPr>
                <w:t>et en période 2</w:t>
              </w:r>
            </w:ins>
          </w:p>
        </w:tc>
      </w:tr>
      <w:tr w:rsidR="00E1173E" w:rsidRPr="00FE771D" w14:paraId="21CC4B6D" w14:textId="77777777" w:rsidTr="00E1173E">
        <w:trPr>
          <w:ins w:id="12707" w:author="cpc-eps-cvl" w:date="2020-12-02T10:21:00Z"/>
        </w:trPr>
        <w:tc>
          <w:tcPr>
            <w:tcW w:w="2830" w:type="dxa"/>
            <w:shd w:val="clear" w:color="auto" w:fill="auto"/>
          </w:tcPr>
          <w:p w14:paraId="3D01DBAA" w14:textId="77777777" w:rsidR="00E1173E" w:rsidRPr="00FE771D" w:rsidRDefault="00E1173E" w:rsidP="00E1173E">
            <w:pPr>
              <w:spacing w:after="0" w:line="240" w:lineRule="auto"/>
              <w:jc w:val="center"/>
              <w:rPr>
                <w:ins w:id="12708" w:author="cpc-eps-cvl" w:date="2020-12-02T10:21:00Z"/>
                <w:rPrChange w:id="12709" w:author="Marc MEBTOUCHE" w:date="2020-12-07T17:45:00Z">
                  <w:rPr>
                    <w:ins w:id="12710" w:author="cpc-eps-cvl" w:date="2020-12-02T10:21:00Z"/>
                  </w:rPr>
                </w:rPrChange>
              </w:rPr>
            </w:pPr>
            <w:ins w:id="12711" w:author="cpc-eps-cvl" w:date="2020-12-02T10:21:00Z">
              <w:r w:rsidRPr="00FE771D">
                <w:rPr>
                  <w:rPrChange w:id="12712" w:author="Marc MEBTOUCHE" w:date="2020-12-07T17:45:00Z">
                    <w:rPr/>
                  </w:rPrChange>
                </w:rPr>
                <w:t xml:space="preserve">Ecole élémentaire de </w:t>
              </w:r>
              <w:proofErr w:type="spellStart"/>
              <w:r w:rsidRPr="00FE771D">
                <w:rPr>
                  <w:rPrChange w:id="12713" w:author="Marc MEBTOUCHE" w:date="2020-12-07T17:45:00Z">
                    <w:rPr/>
                  </w:rPrChange>
                </w:rPr>
                <w:t>Marzy</w:t>
              </w:r>
              <w:proofErr w:type="spellEnd"/>
            </w:ins>
          </w:p>
          <w:p w14:paraId="0B54DD0E" w14:textId="77777777" w:rsidR="00E1173E" w:rsidRPr="00FE771D" w:rsidRDefault="00E1173E" w:rsidP="00E1173E">
            <w:pPr>
              <w:spacing w:after="0" w:line="240" w:lineRule="auto"/>
              <w:jc w:val="center"/>
              <w:rPr>
                <w:ins w:id="12714" w:author="cpc-eps-cvl" w:date="2020-12-02T10:21:00Z"/>
                <w:rPrChange w:id="12715" w:author="Marc MEBTOUCHE" w:date="2020-12-07T17:45:00Z">
                  <w:rPr>
                    <w:ins w:id="12716" w:author="cpc-eps-cvl" w:date="2020-12-02T10:21:00Z"/>
                  </w:rPr>
                </w:rPrChange>
              </w:rPr>
            </w:pPr>
          </w:p>
          <w:p w14:paraId="51B122D3" w14:textId="77777777" w:rsidR="00E1173E" w:rsidRPr="00FE771D" w:rsidRDefault="00E1173E" w:rsidP="00E1173E">
            <w:pPr>
              <w:spacing w:after="0" w:line="240" w:lineRule="auto"/>
              <w:jc w:val="center"/>
              <w:rPr>
                <w:ins w:id="12717" w:author="cpc-eps-cvl" w:date="2020-12-02T10:21:00Z"/>
                <w:rFonts w:cstheme="minorHAnsi"/>
                <w:b/>
                <w:rPrChange w:id="12718" w:author="Marc MEBTOUCHE" w:date="2020-12-07T17:45:00Z">
                  <w:rPr>
                    <w:ins w:id="12719" w:author="cpc-eps-cvl" w:date="2020-12-02T10:21:00Z"/>
                    <w:rFonts w:cstheme="minorHAnsi"/>
                    <w:b/>
                  </w:rPr>
                </w:rPrChange>
              </w:rPr>
            </w:pPr>
            <w:ins w:id="12720" w:author="cpc-eps-cvl" w:date="2020-12-02T10:21:00Z">
              <w:r w:rsidRPr="00FE771D">
                <w:rPr>
                  <w:rFonts w:cstheme="minorHAnsi"/>
                  <w:b/>
                  <w:rPrChange w:id="12721" w:author="Marc MEBTOUCHE" w:date="2020-12-07T17:45:00Z">
                    <w:rPr>
                      <w:rFonts w:cstheme="minorHAnsi"/>
                      <w:b/>
                      <w:highlight w:val="yellow"/>
                    </w:rPr>
                  </w:rPrChange>
                </w:rPr>
                <w:t>Engagement citoyen</w:t>
              </w:r>
            </w:ins>
          </w:p>
          <w:p w14:paraId="1391D019" w14:textId="77777777" w:rsidR="00E1173E" w:rsidRPr="00FE771D" w:rsidRDefault="00E1173E" w:rsidP="00E1173E">
            <w:pPr>
              <w:spacing w:after="0" w:line="240" w:lineRule="auto"/>
              <w:jc w:val="center"/>
              <w:rPr>
                <w:ins w:id="12722" w:author="cpc-eps-cvl" w:date="2020-12-02T10:21:00Z"/>
                <w:rFonts w:cstheme="minorHAnsi"/>
                <w:b/>
                <w:rPrChange w:id="12723" w:author="Marc MEBTOUCHE" w:date="2020-12-07T17:45:00Z">
                  <w:rPr>
                    <w:ins w:id="12724" w:author="cpc-eps-cvl" w:date="2020-12-02T10:21:00Z"/>
                    <w:rFonts w:cstheme="minorHAnsi"/>
                    <w:b/>
                  </w:rPr>
                </w:rPrChange>
              </w:rPr>
            </w:pPr>
          </w:p>
          <w:p w14:paraId="5BE90195" w14:textId="77777777" w:rsidR="00E1173E" w:rsidRPr="00FE771D" w:rsidRDefault="00E1173E" w:rsidP="00E1173E">
            <w:pPr>
              <w:spacing w:before="100" w:beforeAutospacing="1" w:after="0" w:line="240" w:lineRule="auto"/>
              <w:jc w:val="center"/>
              <w:rPr>
                <w:ins w:id="12725" w:author="cpc-eps-cvl" w:date="2020-12-02T10:21:00Z"/>
                <w:rFonts w:eastAsia="Times New Roman" w:cstheme="minorHAnsi"/>
                <w:lang w:eastAsia="fr-FR"/>
                <w:rPrChange w:id="12726" w:author="Marc MEBTOUCHE" w:date="2020-12-07T17:45:00Z">
                  <w:rPr>
                    <w:ins w:id="12727" w:author="cpc-eps-cvl" w:date="2020-12-02T10:21:00Z"/>
                    <w:rFonts w:eastAsia="Times New Roman" w:cstheme="minorHAnsi"/>
                    <w:highlight w:val="yellow"/>
                    <w:lang w:eastAsia="fr-FR"/>
                  </w:rPr>
                </w:rPrChange>
              </w:rPr>
            </w:pPr>
            <w:ins w:id="12728" w:author="cpc-eps-cvl" w:date="2020-12-02T10:21:00Z">
              <w:r w:rsidRPr="00FE771D">
                <w:rPr>
                  <w:rFonts w:eastAsia="Times New Roman" w:cstheme="minorHAnsi"/>
                  <w:b/>
                  <w:bCs/>
                  <w:lang w:eastAsia="fr-FR"/>
                  <w:rPrChange w:id="12729" w:author="Marc MEBTOUCHE" w:date="2020-12-07T17:45:00Z">
                    <w:rPr>
                      <w:rFonts w:eastAsia="Times New Roman" w:cstheme="minorHAnsi"/>
                      <w:b/>
                      <w:bCs/>
                      <w:highlight w:val="yellow"/>
                      <w:lang w:eastAsia="fr-FR"/>
                    </w:rPr>
                  </w:rPrChange>
                </w:rPr>
                <w:t>Égalité Filles/Garçons</w:t>
              </w:r>
            </w:ins>
          </w:p>
          <w:p w14:paraId="14EE9B4E" w14:textId="77777777" w:rsidR="00E1173E" w:rsidRPr="00FE771D" w:rsidRDefault="00E1173E" w:rsidP="00E1173E">
            <w:pPr>
              <w:spacing w:after="0" w:line="240" w:lineRule="auto"/>
              <w:jc w:val="center"/>
              <w:rPr>
                <w:ins w:id="12730" w:author="cpc-eps-cvl" w:date="2020-12-02T10:21:00Z"/>
                <w:rFonts w:cstheme="minorHAnsi"/>
                <w:b/>
                <w:rPrChange w:id="12731" w:author="Marc MEBTOUCHE" w:date="2020-12-07T17:45:00Z">
                  <w:rPr>
                    <w:ins w:id="12732" w:author="cpc-eps-cvl" w:date="2020-12-02T10:21:00Z"/>
                    <w:rFonts w:cstheme="minorHAnsi"/>
                    <w:b/>
                  </w:rPr>
                </w:rPrChange>
              </w:rPr>
            </w:pPr>
          </w:p>
          <w:p w14:paraId="20C8C193" w14:textId="77777777" w:rsidR="00E1173E" w:rsidRPr="00FE771D" w:rsidRDefault="00E1173E" w:rsidP="00E1173E">
            <w:pPr>
              <w:spacing w:after="0" w:line="240" w:lineRule="auto"/>
              <w:jc w:val="center"/>
              <w:rPr>
                <w:ins w:id="12733" w:author="cpc-eps-cvl" w:date="2020-12-02T10:21:00Z"/>
                <w:rFonts w:cstheme="minorHAnsi"/>
                <w:b/>
                <w:rPrChange w:id="12734" w:author="Marc MEBTOUCHE" w:date="2020-12-07T17:45:00Z">
                  <w:rPr>
                    <w:ins w:id="12735" w:author="cpc-eps-cvl" w:date="2020-12-02T10:21:00Z"/>
                    <w:rFonts w:cstheme="minorHAnsi"/>
                    <w:b/>
                  </w:rPr>
                </w:rPrChange>
              </w:rPr>
            </w:pPr>
            <w:ins w:id="12736" w:author="cpc-eps-cvl" w:date="2020-12-02T10:21:00Z">
              <w:r w:rsidRPr="00FE771D">
                <w:rPr>
                  <w:rFonts w:cstheme="minorHAnsi"/>
                  <w:b/>
                  <w:rPrChange w:id="12737" w:author="Marc MEBTOUCHE" w:date="2020-12-07T17:45:00Z">
                    <w:rPr>
                      <w:rFonts w:cstheme="minorHAnsi"/>
                      <w:b/>
                      <w:highlight w:val="yellow"/>
                    </w:rPr>
                  </w:rPrChange>
                </w:rPr>
                <w:t>Démocratie</w:t>
              </w:r>
            </w:ins>
          </w:p>
          <w:p w14:paraId="50B6EDC2" w14:textId="77777777" w:rsidR="00E1173E" w:rsidRPr="00FE771D" w:rsidRDefault="00E1173E" w:rsidP="00E1173E">
            <w:pPr>
              <w:spacing w:after="0" w:line="240" w:lineRule="auto"/>
              <w:jc w:val="center"/>
              <w:rPr>
                <w:ins w:id="12738" w:author="cpc-eps-cvl" w:date="2020-12-02T10:21:00Z"/>
                <w:rPrChange w:id="12739" w:author="Marc MEBTOUCHE" w:date="2020-12-07T17:45:00Z">
                  <w:rPr>
                    <w:ins w:id="12740" w:author="cpc-eps-cvl" w:date="2020-12-02T10:21:00Z"/>
                  </w:rPr>
                </w:rPrChange>
              </w:rPr>
            </w:pPr>
          </w:p>
        </w:tc>
        <w:tc>
          <w:tcPr>
            <w:tcW w:w="1134" w:type="dxa"/>
            <w:shd w:val="clear" w:color="auto" w:fill="auto"/>
          </w:tcPr>
          <w:p w14:paraId="14CBFEA6" w14:textId="77777777" w:rsidR="00E1173E" w:rsidRPr="00FE771D" w:rsidRDefault="00E1173E" w:rsidP="00E1173E">
            <w:pPr>
              <w:spacing w:after="0" w:line="240" w:lineRule="auto"/>
              <w:jc w:val="center"/>
              <w:rPr>
                <w:ins w:id="12741" w:author="cpc-eps-cvl" w:date="2020-12-02T10:21:00Z"/>
                <w:rPrChange w:id="12742" w:author="Marc MEBTOUCHE" w:date="2020-12-07T17:45:00Z">
                  <w:rPr>
                    <w:ins w:id="12743" w:author="cpc-eps-cvl" w:date="2020-12-02T10:21:00Z"/>
                  </w:rPr>
                </w:rPrChange>
              </w:rPr>
            </w:pPr>
            <w:ins w:id="12744" w:author="cpc-eps-cvl" w:date="2020-12-02T10:21:00Z">
              <w:r w:rsidRPr="00FE771D">
                <w:rPr>
                  <w:rPrChange w:id="12745" w:author="Marc MEBTOUCHE" w:date="2020-12-07T17:45:00Z">
                    <w:rPr/>
                  </w:rPrChange>
                </w:rPr>
                <w:t>C2 et 3</w:t>
              </w:r>
            </w:ins>
          </w:p>
        </w:tc>
        <w:tc>
          <w:tcPr>
            <w:tcW w:w="8647" w:type="dxa"/>
            <w:shd w:val="clear" w:color="auto" w:fill="auto"/>
          </w:tcPr>
          <w:p w14:paraId="70F4F19B" w14:textId="77777777" w:rsidR="00E1173E" w:rsidRPr="00FE771D" w:rsidRDefault="00E1173E" w:rsidP="00E1173E">
            <w:pPr>
              <w:autoSpaceDE w:val="0"/>
              <w:autoSpaceDN w:val="0"/>
              <w:adjustRightInd w:val="0"/>
              <w:spacing w:after="0" w:line="240" w:lineRule="auto"/>
              <w:rPr>
                <w:ins w:id="12746" w:author="cpc-eps-cvl" w:date="2020-12-02T10:21:00Z"/>
                <w:rFonts w:ascii="Calibri" w:hAnsi="Calibri" w:cs="Calibri"/>
                <w:rPrChange w:id="12747" w:author="Marc MEBTOUCHE" w:date="2020-12-07T17:45:00Z">
                  <w:rPr>
                    <w:ins w:id="12748" w:author="cpc-eps-cvl" w:date="2020-12-02T10:21:00Z"/>
                    <w:rFonts w:ascii="Calibri" w:hAnsi="Calibri" w:cs="Calibri"/>
                  </w:rPr>
                </w:rPrChange>
              </w:rPr>
            </w:pPr>
            <w:ins w:id="12749" w:author="cpc-eps-cvl" w:date="2020-12-02T10:21:00Z">
              <w:r w:rsidRPr="00FE771D">
                <w:rPr>
                  <w:rFonts w:cstheme="minorHAnsi"/>
                  <w:iCs/>
                  <w:rPrChange w:id="12750" w:author="Marc MEBTOUCHE" w:date="2020-12-07T17:45:00Z">
                    <w:rPr>
                      <w:rFonts w:cstheme="minorHAnsi"/>
                      <w:iCs/>
                      <w:highlight w:val="cyan"/>
                    </w:rPr>
                  </w:rPrChange>
                </w:rPr>
                <w:t>Construction collective d'un arbre de la Liberté qui sera présenté dans le hall de l'école</w:t>
              </w:r>
              <w:r w:rsidRPr="00FE771D">
                <w:rPr>
                  <w:rFonts w:cstheme="minorHAnsi"/>
                  <w:iCs/>
                  <w:rPrChange w:id="12751" w:author="Marc MEBTOUCHE" w:date="2020-12-07T17:45:00Z">
                    <w:rPr>
                      <w:rFonts w:cstheme="minorHAnsi"/>
                      <w:iCs/>
                    </w:rPr>
                  </w:rPrChange>
                </w:rPr>
                <w:t xml:space="preserve"> dans la semaine du 7 au 11 décembre. </w:t>
              </w:r>
              <w:r w:rsidRPr="00FE771D">
                <w:rPr>
                  <w:rFonts w:ascii="Calibri" w:hAnsi="Calibri" w:cs="Calibri"/>
                  <w:rPrChange w:id="12752" w:author="Marc MEBTOUCHE" w:date="2020-12-07T17:45:00Z">
                    <w:rPr>
                      <w:rFonts w:ascii="Calibri" w:hAnsi="Calibri" w:cs="Calibri"/>
                    </w:rPr>
                  </w:rPrChange>
                </w:rPr>
                <w:t>Elaboration d'un arbre de la liberté avec les photos individuelles des 218 élèves de l'école sur un fond de nuage de mots émanant des ateliers menés dans chaque classe sur les thématiques choisies. Travail collaboratif de construction de l'arbre (structure fabriquée par le cycle 3, mise en peinture par le cycle2). Le nuage de mots sera réalisé à partir d'une collecte de mots clés choisis par chaque classe.</w:t>
              </w:r>
            </w:ins>
          </w:p>
          <w:p w14:paraId="7FE5B633" w14:textId="77777777" w:rsidR="00E1173E" w:rsidRPr="00FE771D" w:rsidRDefault="00E1173E" w:rsidP="00E1173E">
            <w:pPr>
              <w:autoSpaceDE w:val="0"/>
              <w:autoSpaceDN w:val="0"/>
              <w:adjustRightInd w:val="0"/>
              <w:spacing w:after="0" w:line="240" w:lineRule="auto"/>
              <w:rPr>
                <w:ins w:id="12753" w:author="cpc-eps-cvl" w:date="2020-12-02T10:21:00Z"/>
                <w:rFonts w:cstheme="minorHAnsi"/>
                <w:iCs/>
                <w:rPrChange w:id="12754" w:author="Marc MEBTOUCHE" w:date="2020-12-07T17:45:00Z">
                  <w:rPr>
                    <w:ins w:id="12755" w:author="cpc-eps-cvl" w:date="2020-12-02T10:21:00Z"/>
                    <w:rFonts w:cstheme="minorHAnsi"/>
                    <w:iCs/>
                  </w:rPr>
                </w:rPrChange>
              </w:rPr>
            </w:pPr>
          </w:p>
          <w:p w14:paraId="2A8BBC23" w14:textId="77777777" w:rsidR="00E1173E" w:rsidRPr="00FE771D" w:rsidRDefault="00E1173E" w:rsidP="00E1173E">
            <w:pPr>
              <w:autoSpaceDE w:val="0"/>
              <w:autoSpaceDN w:val="0"/>
              <w:adjustRightInd w:val="0"/>
              <w:spacing w:after="0" w:line="240" w:lineRule="auto"/>
              <w:rPr>
                <w:ins w:id="12756" w:author="cpc-eps-cvl" w:date="2020-12-02T10:21:00Z"/>
                <w:rFonts w:ascii="Calibri" w:hAnsi="Calibri" w:cs="Calibri"/>
                <w:rPrChange w:id="12757" w:author="Marc MEBTOUCHE" w:date="2020-12-07T17:45:00Z">
                  <w:rPr>
                    <w:ins w:id="12758" w:author="cpc-eps-cvl" w:date="2020-12-02T10:21:00Z"/>
                    <w:rFonts w:ascii="Calibri" w:hAnsi="Calibri" w:cs="Calibri"/>
                  </w:rPr>
                </w:rPrChange>
              </w:rPr>
            </w:pPr>
            <w:ins w:id="12759" w:author="cpc-eps-cvl" w:date="2020-12-02T10:21:00Z">
              <w:r w:rsidRPr="00FE771D">
                <w:rPr>
                  <w:rFonts w:cstheme="minorHAnsi"/>
                  <w:iCs/>
                  <w:rPrChange w:id="12760" w:author="Marc MEBTOUCHE" w:date="2020-12-07T17:45:00Z">
                    <w:rPr>
                      <w:rFonts w:cstheme="minorHAnsi"/>
                      <w:iCs/>
                    </w:rPr>
                  </w:rPrChange>
                </w:rPr>
                <w:t xml:space="preserve">Conseil d'élèves début 2021. </w:t>
              </w:r>
              <w:r w:rsidRPr="00FE771D">
                <w:rPr>
                  <w:rFonts w:ascii="Calibri-Bold" w:hAnsi="Calibri-Bold" w:cs="Calibri-Bold"/>
                  <w:bCs/>
                  <w:sz w:val="20"/>
                  <w:szCs w:val="20"/>
                  <w:rPrChange w:id="12761" w:author="Marc MEBTOUCHE" w:date="2020-12-07T17:45:00Z">
                    <w:rPr>
                      <w:rFonts w:ascii="Calibri-Bold" w:hAnsi="Calibri-Bold" w:cs="Calibri-Bold"/>
                      <w:bCs/>
                      <w:sz w:val="20"/>
                      <w:szCs w:val="20"/>
                    </w:rPr>
                  </w:rPrChange>
                </w:rPr>
                <w:t xml:space="preserve">Préparation du conseil d'élèves à partir du 4 janvier. Tenue du conseil le 1 février 2021. </w:t>
              </w:r>
              <w:r w:rsidRPr="00FE771D">
                <w:rPr>
                  <w:rFonts w:ascii="Calibri" w:hAnsi="Calibri" w:cs="Calibri"/>
                  <w:rPrChange w:id="12762" w:author="Marc MEBTOUCHE" w:date="2020-12-07T17:45:00Z">
                    <w:rPr>
                      <w:rFonts w:ascii="Calibri" w:hAnsi="Calibri" w:cs="Calibri"/>
                    </w:rPr>
                  </w:rPrChange>
                </w:rPr>
                <w:t>Mise en place d'un conseil d'élèves avec 1 représentant pour les classes de cycle 3 et 2 représentants pour les classes de cycle 2, sur le thème de l'engagement et de la solidarité. L’objectif de ce conseil sera de définir une action de solidarité et une association support. Les rapporteurs siégeant lors de ce conseil se feront l’écho des</w:t>
              </w:r>
            </w:ins>
          </w:p>
          <w:p w14:paraId="4DBD5D0F" w14:textId="77777777" w:rsidR="00E1173E" w:rsidRPr="00FE771D" w:rsidRDefault="00E1173E" w:rsidP="00E1173E">
            <w:pPr>
              <w:autoSpaceDE w:val="0"/>
              <w:autoSpaceDN w:val="0"/>
              <w:adjustRightInd w:val="0"/>
              <w:spacing w:after="0" w:line="240" w:lineRule="auto"/>
              <w:rPr>
                <w:ins w:id="12763" w:author="cpc-eps-cvl" w:date="2020-12-02T10:21:00Z"/>
                <w:rFonts w:cstheme="minorHAnsi"/>
                <w:rPrChange w:id="12764" w:author="Marc MEBTOUCHE" w:date="2020-12-07T17:45:00Z">
                  <w:rPr>
                    <w:ins w:id="12765" w:author="cpc-eps-cvl" w:date="2020-12-02T10:21:00Z"/>
                    <w:rFonts w:cstheme="minorHAnsi"/>
                  </w:rPr>
                </w:rPrChange>
              </w:rPr>
            </w:pPr>
            <w:ins w:id="12766" w:author="cpc-eps-cvl" w:date="2020-12-02T10:21:00Z">
              <w:r w:rsidRPr="00FE771D">
                <w:rPr>
                  <w:rFonts w:ascii="Calibri" w:hAnsi="Calibri" w:cs="Calibri"/>
                  <w:rPrChange w:id="12767" w:author="Marc MEBTOUCHE" w:date="2020-12-07T17:45:00Z">
                    <w:rPr>
                      <w:rFonts w:ascii="Calibri" w:hAnsi="Calibri" w:cs="Calibri"/>
                    </w:rPr>
                  </w:rPrChange>
                </w:rPr>
                <w:t>propositions formulées auparavant en classe.</w:t>
              </w:r>
            </w:ins>
          </w:p>
        </w:tc>
        <w:tc>
          <w:tcPr>
            <w:tcW w:w="1843" w:type="dxa"/>
            <w:shd w:val="clear" w:color="auto" w:fill="auto"/>
          </w:tcPr>
          <w:p w14:paraId="74A7FA30" w14:textId="77777777" w:rsidR="00E1173E" w:rsidRPr="00FE771D" w:rsidRDefault="00E1173E" w:rsidP="00E1173E">
            <w:pPr>
              <w:spacing w:after="0" w:line="240" w:lineRule="auto"/>
              <w:jc w:val="center"/>
              <w:rPr>
                <w:ins w:id="12768" w:author="cpc-eps-cvl" w:date="2020-12-02T10:21:00Z"/>
                <w:rPrChange w:id="12769" w:author="Marc MEBTOUCHE" w:date="2020-12-07T17:45:00Z">
                  <w:rPr>
                    <w:ins w:id="12770" w:author="cpc-eps-cvl" w:date="2020-12-02T10:21:00Z"/>
                  </w:rPr>
                </w:rPrChange>
              </w:rPr>
            </w:pPr>
            <w:ins w:id="12771" w:author="cpc-eps-cvl" w:date="2020-12-02T10:21:00Z">
              <w:r w:rsidRPr="00FE771D">
                <w:rPr>
                  <w:rPrChange w:id="12772" w:author="Marc MEBTOUCHE" w:date="2020-12-07T17:45:00Z">
                    <w:rPr/>
                  </w:rPrChange>
                </w:rPr>
                <w:t>Semaine du 07 au 11 décembre 2020</w:t>
              </w:r>
            </w:ins>
          </w:p>
          <w:p w14:paraId="6B35F94C" w14:textId="77777777" w:rsidR="00E1173E" w:rsidRPr="00FE771D" w:rsidRDefault="00E1173E" w:rsidP="00E1173E">
            <w:pPr>
              <w:spacing w:after="0" w:line="240" w:lineRule="auto"/>
              <w:jc w:val="center"/>
              <w:rPr>
                <w:ins w:id="12773" w:author="cpc-eps-cvl" w:date="2020-12-02T10:21:00Z"/>
                <w:rPrChange w:id="12774" w:author="Marc MEBTOUCHE" w:date="2020-12-07T17:45:00Z">
                  <w:rPr>
                    <w:ins w:id="12775" w:author="cpc-eps-cvl" w:date="2020-12-02T10:21:00Z"/>
                  </w:rPr>
                </w:rPrChange>
              </w:rPr>
            </w:pPr>
          </w:p>
          <w:p w14:paraId="10A9CE2D" w14:textId="77777777" w:rsidR="00E1173E" w:rsidRPr="00FE771D" w:rsidRDefault="00E1173E" w:rsidP="00E1173E">
            <w:pPr>
              <w:spacing w:after="0" w:line="240" w:lineRule="auto"/>
              <w:jc w:val="center"/>
              <w:rPr>
                <w:ins w:id="12776" w:author="cpc-eps-cvl" w:date="2020-12-02T10:21:00Z"/>
                <w:rPrChange w:id="12777" w:author="Marc MEBTOUCHE" w:date="2020-12-07T17:45:00Z">
                  <w:rPr>
                    <w:ins w:id="12778" w:author="cpc-eps-cvl" w:date="2020-12-02T10:21:00Z"/>
                  </w:rPr>
                </w:rPrChange>
              </w:rPr>
            </w:pPr>
          </w:p>
          <w:p w14:paraId="5D5747AC" w14:textId="77777777" w:rsidR="00E1173E" w:rsidRPr="00FE771D" w:rsidRDefault="00E1173E" w:rsidP="00E1173E">
            <w:pPr>
              <w:spacing w:after="0" w:line="240" w:lineRule="auto"/>
              <w:jc w:val="center"/>
              <w:rPr>
                <w:ins w:id="12779" w:author="cpc-eps-cvl" w:date="2020-12-02T10:21:00Z"/>
                <w:rPrChange w:id="12780" w:author="Marc MEBTOUCHE" w:date="2020-12-07T17:45:00Z">
                  <w:rPr>
                    <w:ins w:id="12781" w:author="cpc-eps-cvl" w:date="2020-12-02T10:21:00Z"/>
                  </w:rPr>
                </w:rPrChange>
              </w:rPr>
            </w:pPr>
          </w:p>
          <w:p w14:paraId="78657B94" w14:textId="77777777" w:rsidR="00E1173E" w:rsidRPr="00FE771D" w:rsidRDefault="00E1173E" w:rsidP="00E1173E">
            <w:pPr>
              <w:spacing w:after="0" w:line="240" w:lineRule="auto"/>
              <w:jc w:val="center"/>
              <w:rPr>
                <w:ins w:id="12782" w:author="cpc-eps-cvl" w:date="2020-12-02T10:21:00Z"/>
                <w:rPrChange w:id="12783" w:author="Marc MEBTOUCHE" w:date="2020-12-07T17:45:00Z">
                  <w:rPr>
                    <w:ins w:id="12784" w:author="cpc-eps-cvl" w:date="2020-12-02T10:21:00Z"/>
                  </w:rPr>
                </w:rPrChange>
              </w:rPr>
            </w:pPr>
          </w:p>
          <w:p w14:paraId="6842E4C2" w14:textId="77777777" w:rsidR="00E1173E" w:rsidRPr="00FE771D" w:rsidRDefault="00E1173E" w:rsidP="00E1173E">
            <w:pPr>
              <w:spacing w:after="0" w:line="240" w:lineRule="auto"/>
              <w:jc w:val="center"/>
              <w:rPr>
                <w:ins w:id="12785" w:author="cpc-eps-cvl" w:date="2020-12-02T10:21:00Z"/>
                <w:rPrChange w:id="12786" w:author="Marc MEBTOUCHE" w:date="2020-12-07T17:45:00Z">
                  <w:rPr>
                    <w:ins w:id="12787" w:author="cpc-eps-cvl" w:date="2020-12-02T10:21:00Z"/>
                  </w:rPr>
                </w:rPrChange>
              </w:rPr>
            </w:pPr>
          </w:p>
          <w:p w14:paraId="694EDA63" w14:textId="77777777" w:rsidR="00E1173E" w:rsidRPr="00FE771D" w:rsidRDefault="00E1173E" w:rsidP="00E1173E">
            <w:pPr>
              <w:spacing w:after="0" w:line="240" w:lineRule="auto"/>
              <w:jc w:val="center"/>
              <w:rPr>
                <w:ins w:id="12788" w:author="cpc-eps-cvl" w:date="2020-12-02T10:21:00Z"/>
                <w:rPrChange w:id="12789" w:author="Marc MEBTOUCHE" w:date="2020-12-07T17:45:00Z">
                  <w:rPr>
                    <w:ins w:id="12790" w:author="cpc-eps-cvl" w:date="2020-12-02T10:21:00Z"/>
                  </w:rPr>
                </w:rPrChange>
              </w:rPr>
            </w:pPr>
          </w:p>
          <w:p w14:paraId="111D0818" w14:textId="77777777" w:rsidR="00E1173E" w:rsidRPr="00FE771D" w:rsidRDefault="00E1173E" w:rsidP="00E1173E">
            <w:pPr>
              <w:spacing w:after="0" w:line="240" w:lineRule="auto"/>
              <w:jc w:val="center"/>
              <w:rPr>
                <w:ins w:id="12791" w:author="cpc-eps-cvl" w:date="2020-12-02T10:21:00Z"/>
                <w:rPrChange w:id="12792" w:author="Marc MEBTOUCHE" w:date="2020-12-07T17:45:00Z">
                  <w:rPr>
                    <w:ins w:id="12793" w:author="cpc-eps-cvl" w:date="2020-12-02T10:21:00Z"/>
                  </w:rPr>
                </w:rPrChange>
              </w:rPr>
            </w:pPr>
            <w:ins w:id="12794" w:author="cpc-eps-cvl" w:date="2020-12-02T10:21:00Z">
              <w:r w:rsidRPr="00FE771D">
                <w:rPr>
                  <w:rPrChange w:id="12795" w:author="Marc MEBTOUCHE" w:date="2020-12-07T17:45:00Z">
                    <w:rPr/>
                  </w:rPrChange>
                </w:rPr>
                <w:t>Début 2021</w:t>
              </w:r>
            </w:ins>
          </w:p>
        </w:tc>
      </w:tr>
      <w:tr w:rsidR="00E1173E" w:rsidRPr="00FE771D" w14:paraId="461A4173" w14:textId="77777777" w:rsidTr="00E1173E">
        <w:trPr>
          <w:ins w:id="12796" w:author="cpc-eps-cvl" w:date="2020-12-02T10:21:00Z"/>
        </w:trPr>
        <w:tc>
          <w:tcPr>
            <w:tcW w:w="2830" w:type="dxa"/>
            <w:shd w:val="clear" w:color="auto" w:fill="auto"/>
          </w:tcPr>
          <w:p w14:paraId="35764BBF" w14:textId="77777777" w:rsidR="00E1173E" w:rsidRPr="00FE771D" w:rsidRDefault="00E1173E" w:rsidP="00E1173E">
            <w:pPr>
              <w:spacing w:after="0" w:line="240" w:lineRule="auto"/>
              <w:jc w:val="center"/>
              <w:rPr>
                <w:ins w:id="12797" w:author="cpc-eps-cvl" w:date="2020-12-02T10:21:00Z"/>
                <w:rPrChange w:id="12798" w:author="Marc MEBTOUCHE" w:date="2020-12-07T17:45:00Z">
                  <w:rPr>
                    <w:ins w:id="12799" w:author="cpc-eps-cvl" w:date="2020-12-02T10:21:00Z"/>
                  </w:rPr>
                </w:rPrChange>
              </w:rPr>
            </w:pPr>
            <w:ins w:id="12800" w:author="cpc-eps-cvl" w:date="2020-12-02T10:21:00Z">
              <w:r w:rsidRPr="00FE771D">
                <w:rPr>
                  <w:rPrChange w:id="12801" w:author="Marc MEBTOUCHE" w:date="2020-12-07T17:45:00Z">
                    <w:rPr/>
                  </w:rPrChange>
                </w:rPr>
                <w:t xml:space="preserve">Ecole maternelle de </w:t>
              </w:r>
              <w:proofErr w:type="spellStart"/>
              <w:r w:rsidRPr="00FE771D">
                <w:rPr>
                  <w:rPrChange w:id="12802" w:author="Marc MEBTOUCHE" w:date="2020-12-07T17:45:00Z">
                    <w:rPr/>
                  </w:rPrChange>
                </w:rPr>
                <w:t>Marzy</w:t>
              </w:r>
              <w:proofErr w:type="spellEnd"/>
            </w:ins>
          </w:p>
          <w:p w14:paraId="1644AC3D" w14:textId="77777777" w:rsidR="00E1173E" w:rsidRPr="00FE771D" w:rsidRDefault="00E1173E" w:rsidP="00E1173E">
            <w:pPr>
              <w:spacing w:after="0" w:line="240" w:lineRule="auto"/>
              <w:jc w:val="center"/>
              <w:rPr>
                <w:ins w:id="12803" w:author="cpc-eps-cvl" w:date="2020-12-02T10:21:00Z"/>
                <w:rPrChange w:id="12804" w:author="Marc MEBTOUCHE" w:date="2020-12-07T17:45:00Z">
                  <w:rPr>
                    <w:ins w:id="12805" w:author="cpc-eps-cvl" w:date="2020-12-02T10:21:00Z"/>
                  </w:rPr>
                </w:rPrChange>
              </w:rPr>
            </w:pPr>
          </w:p>
          <w:p w14:paraId="63906F6F" w14:textId="77777777" w:rsidR="00E1173E" w:rsidRPr="00FE771D" w:rsidRDefault="00E1173E" w:rsidP="00E1173E">
            <w:pPr>
              <w:spacing w:before="100" w:beforeAutospacing="1" w:after="0" w:line="240" w:lineRule="auto"/>
              <w:jc w:val="center"/>
              <w:rPr>
                <w:ins w:id="12806" w:author="cpc-eps-cvl" w:date="2020-12-02T10:21:00Z"/>
                <w:rFonts w:eastAsia="Times New Roman" w:cstheme="minorHAnsi"/>
                <w:lang w:eastAsia="fr-FR"/>
                <w:rPrChange w:id="12807" w:author="Marc MEBTOUCHE" w:date="2020-12-07T17:45:00Z">
                  <w:rPr>
                    <w:ins w:id="12808" w:author="cpc-eps-cvl" w:date="2020-12-02T10:21:00Z"/>
                    <w:rFonts w:eastAsia="Times New Roman" w:cstheme="minorHAnsi"/>
                    <w:lang w:eastAsia="fr-FR"/>
                  </w:rPr>
                </w:rPrChange>
              </w:rPr>
            </w:pPr>
            <w:ins w:id="12809" w:author="cpc-eps-cvl" w:date="2020-12-02T10:21:00Z">
              <w:r w:rsidRPr="00FE771D">
                <w:rPr>
                  <w:rFonts w:eastAsia="Times New Roman" w:cstheme="minorHAnsi"/>
                  <w:b/>
                  <w:bCs/>
                  <w:lang w:eastAsia="fr-FR"/>
                  <w:rPrChange w:id="12810" w:author="Marc MEBTOUCHE" w:date="2020-12-07T17:45:00Z">
                    <w:rPr>
                      <w:rFonts w:eastAsia="Times New Roman" w:cstheme="minorHAnsi"/>
                      <w:b/>
                      <w:bCs/>
                      <w:highlight w:val="yellow"/>
                      <w:lang w:eastAsia="fr-FR"/>
                    </w:rPr>
                  </w:rPrChange>
                </w:rPr>
                <w:lastRenderedPageBreak/>
                <w:t>Culture commune et partagée</w:t>
              </w:r>
            </w:ins>
          </w:p>
          <w:p w14:paraId="370FD5E8" w14:textId="77777777" w:rsidR="00E1173E" w:rsidRPr="00FE771D" w:rsidRDefault="00E1173E" w:rsidP="00E1173E">
            <w:pPr>
              <w:spacing w:after="0" w:line="240" w:lineRule="auto"/>
              <w:jc w:val="center"/>
              <w:rPr>
                <w:ins w:id="12811" w:author="cpc-eps-cvl" w:date="2020-12-02T10:21:00Z"/>
                <w:rPrChange w:id="12812" w:author="Marc MEBTOUCHE" w:date="2020-12-07T17:45:00Z">
                  <w:rPr>
                    <w:ins w:id="12813" w:author="cpc-eps-cvl" w:date="2020-12-02T10:21:00Z"/>
                  </w:rPr>
                </w:rPrChange>
              </w:rPr>
            </w:pPr>
          </w:p>
        </w:tc>
        <w:tc>
          <w:tcPr>
            <w:tcW w:w="1134" w:type="dxa"/>
            <w:shd w:val="clear" w:color="auto" w:fill="auto"/>
          </w:tcPr>
          <w:p w14:paraId="758E044A" w14:textId="77777777" w:rsidR="00E1173E" w:rsidRPr="00FE771D" w:rsidRDefault="00E1173E" w:rsidP="00E1173E">
            <w:pPr>
              <w:spacing w:after="0" w:line="240" w:lineRule="auto"/>
              <w:jc w:val="center"/>
              <w:rPr>
                <w:ins w:id="12814" w:author="cpc-eps-cvl" w:date="2020-12-02T10:21:00Z"/>
                <w:rPrChange w:id="12815" w:author="Marc MEBTOUCHE" w:date="2020-12-07T17:45:00Z">
                  <w:rPr>
                    <w:ins w:id="12816" w:author="cpc-eps-cvl" w:date="2020-12-02T10:21:00Z"/>
                  </w:rPr>
                </w:rPrChange>
              </w:rPr>
            </w:pPr>
            <w:ins w:id="12817" w:author="cpc-eps-cvl" w:date="2020-12-02T10:21:00Z">
              <w:r w:rsidRPr="00FE771D">
                <w:rPr>
                  <w:rPrChange w:id="12818" w:author="Marc MEBTOUCHE" w:date="2020-12-07T17:45:00Z">
                    <w:rPr/>
                  </w:rPrChange>
                </w:rPr>
                <w:lastRenderedPageBreak/>
                <w:t>C1</w:t>
              </w:r>
            </w:ins>
          </w:p>
        </w:tc>
        <w:tc>
          <w:tcPr>
            <w:tcW w:w="8647" w:type="dxa"/>
            <w:shd w:val="clear" w:color="auto" w:fill="auto"/>
          </w:tcPr>
          <w:p w14:paraId="64477102" w14:textId="77777777" w:rsidR="00E1173E" w:rsidRPr="00FE771D" w:rsidRDefault="00E1173E" w:rsidP="00E1173E">
            <w:pPr>
              <w:pStyle w:val="NormalWeb"/>
              <w:spacing w:after="0" w:afterAutospacing="0"/>
              <w:rPr>
                <w:ins w:id="12819" w:author="cpc-eps-cvl" w:date="2020-12-02T10:21:00Z"/>
                <w:rFonts w:asciiTheme="minorHAnsi" w:hAnsiTheme="minorHAnsi" w:cstheme="minorHAnsi"/>
                <w:rPrChange w:id="12820" w:author="Marc MEBTOUCHE" w:date="2020-12-07T17:45:00Z">
                  <w:rPr>
                    <w:ins w:id="12821" w:author="cpc-eps-cvl" w:date="2020-12-02T10:21:00Z"/>
                    <w:rFonts w:asciiTheme="minorHAnsi" w:hAnsiTheme="minorHAnsi" w:cstheme="minorHAnsi"/>
                  </w:rPr>
                </w:rPrChange>
              </w:rPr>
            </w:pPr>
            <w:ins w:id="12822" w:author="cpc-eps-cvl" w:date="2020-12-02T10:21:00Z">
              <w:r w:rsidRPr="00FE771D">
                <w:rPr>
                  <w:rFonts w:asciiTheme="minorHAnsi" w:hAnsiTheme="minorHAnsi" w:cstheme="minorHAnsi"/>
                  <w:bCs/>
                  <w:sz w:val="22"/>
                  <w:szCs w:val="22"/>
                  <w:rPrChange w:id="12823" w:author="Marc MEBTOUCHE" w:date="2020-12-07T17:45:00Z">
                    <w:rPr>
                      <w:rFonts w:asciiTheme="minorHAnsi" w:hAnsiTheme="minorHAnsi" w:cstheme="minorHAnsi"/>
                      <w:bCs/>
                      <w:sz w:val="22"/>
                      <w:szCs w:val="22"/>
                    </w:rPr>
                  </w:rPrChange>
                </w:rPr>
                <w:t>Réalisation d’un panneau collectif avec des colombes (symbole de liberté) multicolores.</w:t>
              </w:r>
            </w:ins>
          </w:p>
          <w:p w14:paraId="23C749BF" w14:textId="77777777" w:rsidR="00E1173E" w:rsidRPr="00FE771D" w:rsidRDefault="00E1173E" w:rsidP="00E1173E">
            <w:pPr>
              <w:pStyle w:val="NormalWeb"/>
              <w:spacing w:after="0" w:afterAutospacing="0"/>
              <w:rPr>
                <w:ins w:id="12824" w:author="cpc-eps-cvl" w:date="2020-12-02T10:21:00Z"/>
                <w:rPrChange w:id="12825" w:author="Marc MEBTOUCHE" w:date="2020-12-07T17:45:00Z">
                  <w:rPr>
                    <w:ins w:id="12826" w:author="cpc-eps-cvl" w:date="2020-12-02T10:21:00Z"/>
                  </w:rPr>
                </w:rPrChange>
              </w:rPr>
            </w:pPr>
            <w:ins w:id="12827" w:author="cpc-eps-cvl" w:date="2020-12-02T10:21:00Z">
              <w:r w:rsidRPr="00FE771D">
                <w:rPr>
                  <w:rFonts w:ascii="Calibri" w:hAnsi="Calibri" w:cs="Calibri"/>
                  <w:sz w:val="22"/>
                  <w:szCs w:val="22"/>
                  <w:rPrChange w:id="12828" w:author="Marc MEBTOUCHE" w:date="2020-12-07T17:45:00Z">
                    <w:rPr>
                      <w:rFonts w:ascii="Calibri" w:hAnsi="Calibri" w:cs="Calibri"/>
                      <w:sz w:val="22"/>
                      <w:szCs w:val="22"/>
                    </w:rPr>
                  </w:rPrChange>
                </w:rPr>
                <w:lastRenderedPageBreak/>
                <w:t xml:space="preserve">Chaque classe réalisera 3 colombes au format a3. Après un travail sur la couleur, chaque enfant réalisera des points à l’intérieur d’une colombe en utilisant </w:t>
              </w:r>
              <w:r w:rsidRPr="00FE771D">
                <w:rPr>
                  <w:rFonts w:ascii="Calibri" w:hAnsi="Calibri" w:cs="Calibri"/>
                  <w:b/>
                  <w:bCs/>
                  <w:sz w:val="22"/>
                  <w:szCs w:val="22"/>
                  <w:rPrChange w:id="12829" w:author="Marc MEBTOUCHE" w:date="2020-12-07T17:45:00Z">
                    <w:rPr>
                      <w:rFonts w:ascii="Calibri" w:hAnsi="Calibri" w:cs="Calibri"/>
                      <w:b/>
                      <w:bCs/>
                      <w:sz w:val="22"/>
                      <w:szCs w:val="22"/>
                    </w:rPr>
                  </w:rPrChange>
                </w:rPr>
                <w:t>sa</w:t>
              </w:r>
              <w:r w:rsidRPr="00FE771D">
                <w:rPr>
                  <w:rFonts w:ascii="Calibri" w:hAnsi="Calibri" w:cs="Calibri"/>
                  <w:sz w:val="22"/>
                  <w:szCs w:val="22"/>
                  <w:rPrChange w:id="12830" w:author="Marc MEBTOUCHE" w:date="2020-12-07T17:45:00Z">
                    <w:rPr>
                      <w:rFonts w:ascii="Calibri" w:hAnsi="Calibri" w:cs="Calibri"/>
                      <w:sz w:val="22"/>
                      <w:szCs w:val="22"/>
                    </w:rPr>
                  </w:rPrChange>
                </w:rPr>
                <w:t xml:space="preserve"> couleur, celle qu’il a créé. Ainsi chacun apportera sa petite touche personnelle pour la réalisation d’un projet collectif. Les colombes réalisées seront disposées sur un grand panneau à l’entrée de l’école.</w:t>
              </w:r>
            </w:ins>
          </w:p>
          <w:p w14:paraId="2F64ED12" w14:textId="77777777" w:rsidR="00E1173E" w:rsidRPr="00FE771D" w:rsidRDefault="00E1173E" w:rsidP="00E1173E">
            <w:pPr>
              <w:autoSpaceDE w:val="0"/>
              <w:autoSpaceDN w:val="0"/>
              <w:adjustRightInd w:val="0"/>
              <w:spacing w:after="0" w:line="240" w:lineRule="auto"/>
              <w:rPr>
                <w:ins w:id="12831" w:author="cpc-eps-cvl" w:date="2020-12-02T10:21:00Z"/>
                <w:rFonts w:cstheme="minorHAnsi"/>
                <w:rPrChange w:id="12832" w:author="Marc MEBTOUCHE" w:date="2020-12-07T17:45:00Z">
                  <w:rPr>
                    <w:ins w:id="12833" w:author="cpc-eps-cvl" w:date="2020-12-02T10:21:00Z"/>
                    <w:rFonts w:cstheme="minorHAnsi"/>
                  </w:rPr>
                </w:rPrChange>
              </w:rPr>
            </w:pPr>
          </w:p>
        </w:tc>
        <w:tc>
          <w:tcPr>
            <w:tcW w:w="1843" w:type="dxa"/>
            <w:shd w:val="clear" w:color="auto" w:fill="auto"/>
          </w:tcPr>
          <w:p w14:paraId="4DE7865B" w14:textId="77777777" w:rsidR="00E1173E" w:rsidRPr="00FE771D" w:rsidRDefault="00E1173E" w:rsidP="00E1173E">
            <w:pPr>
              <w:spacing w:after="0" w:line="240" w:lineRule="auto"/>
              <w:jc w:val="center"/>
              <w:rPr>
                <w:ins w:id="12834" w:author="cpc-eps-cvl" w:date="2020-12-02T10:21:00Z"/>
                <w:rPrChange w:id="12835" w:author="Marc MEBTOUCHE" w:date="2020-12-07T17:45:00Z">
                  <w:rPr>
                    <w:ins w:id="12836" w:author="cpc-eps-cvl" w:date="2020-12-02T10:21:00Z"/>
                  </w:rPr>
                </w:rPrChange>
              </w:rPr>
            </w:pPr>
            <w:ins w:id="12837" w:author="cpc-eps-cvl" w:date="2020-12-02T10:21:00Z">
              <w:r w:rsidRPr="00FE771D">
                <w:rPr>
                  <w:rPrChange w:id="12838" w:author="Marc MEBTOUCHE" w:date="2020-12-07T17:45:00Z">
                    <w:rPr/>
                  </w:rPrChange>
                </w:rPr>
                <w:lastRenderedPageBreak/>
                <w:t>08 décembre 2020</w:t>
              </w:r>
            </w:ins>
          </w:p>
        </w:tc>
      </w:tr>
      <w:tr w:rsidR="00E1173E" w:rsidRPr="00FE771D" w14:paraId="5D97564E" w14:textId="77777777" w:rsidTr="00E1173E">
        <w:trPr>
          <w:ins w:id="12839" w:author="cpc-eps-cvl" w:date="2020-12-02T10:21:00Z"/>
        </w:trPr>
        <w:tc>
          <w:tcPr>
            <w:tcW w:w="2830" w:type="dxa"/>
            <w:shd w:val="clear" w:color="auto" w:fill="auto"/>
          </w:tcPr>
          <w:p w14:paraId="784DC44C" w14:textId="77777777" w:rsidR="00E1173E" w:rsidRPr="00FE771D" w:rsidRDefault="00E1173E" w:rsidP="00E1173E">
            <w:pPr>
              <w:pStyle w:val="NormalWeb"/>
              <w:spacing w:before="0" w:beforeAutospacing="0" w:after="0" w:afterAutospacing="0"/>
              <w:jc w:val="center"/>
              <w:rPr>
                <w:ins w:id="12840" w:author="cpc-eps-cvl" w:date="2020-12-02T10:21:00Z"/>
                <w:rFonts w:ascii="Calibri" w:hAnsi="Calibri" w:cs="Calibri"/>
                <w:bCs/>
                <w:sz w:val="22"/>
                <w:szCs w:val="22"/>
                <w:rPrChange w:id="12841" w:author="Marc MEBTOUCHE" w:date="2020-12-07T17:45:00Z">
                  <w:rPr>
                    <w:ins w:id="12842" w:author="cpc-eps-cvl" w:date="2020-12-02T10:21:00Z"/>
                    <w:rFonts w:ascii="Calibri" w:hAnsi="Calibri" w:cs="Calibri"/>
                    <w:bCs/>
                    <w:sz w:val="22"/>
                    <w:szCs w:val="22"/>
                  </w:rPr>
                </w:rPrChange>
              </w:rPr>
            </w:pPr>
            <w:ins w:id="12843" w:author="cpc-eps-cvl" w:date="2020-12-02T10:21:00Z">
              <w:r w:rsidRPr="00FE771D">
                <w:rPr>
                  <w:rFonts w:ascii="Calibri" w:hAnsi="Calibri" w:cs="Calibri"/>
                  <w:bCs/>
                  <w:sz w:val="22"/>
                  <w:szCs w:val="22"/>
                  <w:rPrChange w:id="12844" w:author="Marc MEBTOUCHE" w:date="2020-12-07T17:45:00Z">
                    <w:rPr>
                      <w:rFonts w:ascii="Calibri" w:hAnsi="Calibri" w:cs="Calibri"/>
                      <w:bCs/>
                      <w:sz w:val="22"/>
                      <w:szCs w:val="22"/>
                    </w:rPr>
                  </w:rPrChange>
                </w:rPr>
                <w:t xml:space="preserve">École primaire </w:t>
              </w:r>
            </w:ins>
          </w:p>
          <w:p w14:paraId="5A708A8C" w14:textId="77777777" w:rsidR="00E1173E" w:rsidRPr="00FE771D" w:rsidRDefault="00E1173E" w:rsidP="00E1173E">
            <w:pPr>
              <w:pStyle w:val="NormalWeb"/>
              <w:spacing w:before="0" w:beforeAutospacing="0" w:after="0" w:afterAutospacing="0"/>
              <w:jc w:val="center"/>
              <w:rPr>
                <w:ins w:id="12845" w:author="cpc-eps-cvl" w:date="2020-12-02T10:21:00Z"/>
                <w:rFonts w:ascii="Calibri" w:hAnsi="Calibri" w:cs="Calibri"/>
                <w:bCs/>
                <w:sz w:val="22"/>
                <w:szCs w:val="22"/>
                <w:rPrChange w:id="12846" w:author="Marc MEBTOUCHE" w:date="2020-12-07T17:45:00Z">
                  <w:rPr>
                    <w:ins w:id="12847" w:author="cpc-eps-cvl" w:date="2020-12-02T10:21:00Z"/>
                    <w:rFonts w:ascii="Calibri" w:hAnsi="Calibri" w:cs="Calibri"/>
                    <w:bCs/>
                    <w:sz w:val="22"/>
                    <w:szCs w:val="22"/>
                  </w:rPr>
                </w:rPrChange>
              </w:rPr>
            </w:pPr>
            <w:ins w:id="12848" w:author="cpc-eps-cvl" w:date="2020-12-02T10:21:00Z">
              <w:r w:rsidRPr="00FE771D">
                <w:rPr>
                  <w:rFonts w:ascii="Calibri" w:hAnsi="Calibri" w:cs="Calibri"/>
                  <w:bCs/>
                  <w:sz w:val="22"/>
                  <w:szCs w:val="22"/>
                  <w:rPrChange w:id="12849" w:author="Marc MEBTOUCHE" w:date="2020-12-07T17:45:00Z">
                    <w:rPr>
                      <w:rFonts w:ascii="Calibri" w:hAnsi="Calibri" w:cs="Calibri"/>
                      <w:bCs/>
                      <w:sz w:val="22"/>
                      <w:szCs w:val="22"/>
                    </w:rPr>
                  </w:rPrChange>
                </w:rPr>
                <w:t>Des légendes</w:t>
              </w:r>
            </w:ins>
          </w:p>
          <w:p w14:paraId="2A800F47" w14:textId="77777777" w:rsidR="00E1173E" w:rsidRPr="00FE771D" w:rsidRDefault="00E1173E" w:rsidP="00E1173E">
            <w:pPr>
              <w:pStyle w:val="NormalWeb"/>
              <w:spacing w:before="0" w:beforeAutospacing="0" w:after="0" w:afterAutospacing="0"/>
              <w:jc w:val="center"/>
              <w:rPr>
                <w:ins w:id="12850" w:author="cpc-eps-cvl" w:date="2020-12-02T10:21:00Z"/>
                <w:sz w:val="22"/>
                <w:szCs w:val="22"/>
                <w:rPrChange w:id="12851" w:author="Marc MEBTOUCHE" w:date="2020-12-07T17:45:00Z">
                  <w:rPr>
                    <w:ins w:id="12852" w:author="cpc-eps-cvl" w:date="2020-12-02T10:21:00Z"/>
                    <w:sz w:val="22"/>
                    <w:szCs w:val="22"/>
                  </w:rPr>
                </w:rPrChange>
              </w:rPr>
            </w:pPr>
            <w:ins w:id="12853" w:author="cpc-eps-cvl" w:date="2020-12-02T10:21:00Z">
              <w:r w:rsidRPr="00FE771D">
                <w:rPr>
                  <w:rFonts w:ascii="Calibri" w:hAnsi="Calibri" w:cs="Calibri"/>
                  <w:bCs/>
                  <w:sz w:val="22"/>
                  <w:szCs w:val="22"/>
                  <w:rPrChange w:id="12854" w:author="Marc MEBTOUCHE" w:date="2020-12-07T17:45:00Z">
                    <w:rPr>
                      <w:rFonts w:ascii="Calibri" w:hAnsi="Calibri" w:cs="Calibri"/>
                      <w:bCs/>
                      <w:sz w:val="22"/>
                      <w:szCs w:val="22"/>
                    </w:rPr>
                  </w:rPrChange>
                </w:rPr>
                <w:t>Saint-Saulge</w:t>
              </w:r>
            </w:ins>
          </w:p>
          <w:p w14:paraId="0DD6D849" w14:textId="77777777" w:rsidR="00E1173E" w:rsidRPr="00FE771D" w:rsidRDefault="00E1173E" w:rsidP="00E1173E">
            <w:pPr>
              <w:spacing w:after="0" w:line="240" w:lineRule="auto"/>
              <w:jc w:val="center"/>
              <w:rPr>
                <w:ins w:id="12855" w:author="cpc-eps-cvl" w:date="2020-12-02T10:21:00Z"/>
                <w:rPrChange w:id="12856" w:author="Marc MEBTOUCHE" w:date="2020-12-07T17:45:00Z">
                  <w:rPr>
                    <w:ins w:id="12857" w:author="cpc-eps-cvl" w:date="2020-12-02T10:21:00Z"/>
                  </w:rPr>
                </w:rPrChange>
              </w:rPr>
            </w:pPr>
          </w:p>
          <w:p w14:paraId="0634128F" w14:textId="77777777" w:rsidR="00E1173E" w:rsidRPr="00FE771D" w:rsidRDefault="00E1173E" w:rsidP="00E1173E">
            <w:pPr>
              <w:spacing w:after="0" w:line="240" w:lineRule="auto"/>
              <w:jc w:val="center"/>
              <w:rPr>
                <w:ins w:id="12858" w:author="cpc-eps-cvl" w:date="2020-12-02T10:21:00Z"/>
                <w:rFonts w:eastAsia="Times New Roman" w:cstheme="minorHAnsi"/>
                <w:lang w:eastAsia="fr-FR"/>
                <w:rPrChange w:id="12859" w:author="Marc MEBTOUCHE" w:date="2020-12-07T17:45:00Z">
                  <w:rPr>
                    <w:ins w:id="12860" w:author="cpc-eps-cvl" w:date="2020-12-02T10:21:00Z"/>
                    <w:rFonts w:eastAsia="Times New Roman" w:cstheme="minorHAnsi"/>
                    <w:lang w:eastAsia="fr-FR"/>
                  </w:rPr>
                </w:rPrChange>
              </w:rPr>
            </w:pPr>
            <w:ins w:id="12861" w:author="cpc-eps-cvl" w:date="2020-12-02T10:21:00Z">
              <w:r w:rsidRPr="00FE771D">
                <w:rPr>
                  <w:rFonts w:eastAsia="Times New Roman" w:cstheme="minorHAnsi"/>
                  <w:b/>
                  <w:bCs/>
                  <w:lang w:eastAsia="fr-FR"/>
                  <w:rPrChange w:id="12862" w:author="Marc MEBTOUCHE" w:date="2020-12-07T17:45:00Z">
                    <w:rPr>
                      <w:rFonts w:eastAsia="Times New Roman" w:cstheme="minorHAnsi"/>
                      <w:b/>
                      <w:bCs/>
                      <w:highlight w:val="yellow"/>
                      <w:lang w:eastAsia="fr-FR"/>
                    </w:rPr>
                  </w:rPrChange>
                </w:rPr>
                <w:t>Droit à l’éducation</w:t>
              </w:r>
            </w:ins>
          </w:p>
          <w:p w14:paraId="16B8A79B" w14:textId="77777777" w:rsidR="00E1173E" w:rsidRPr="00FE771D" w:rsidRDefault="00E1173E" w:rsidP="00E1173E">
            <w:pPr>
              <w:spacing w:before="100" w:beforeAutospacing="1" w:after="0" w:line="240" w:lineRule="auto"/>
              <w:jc w:val="center"/>
              <w:rPr>
                <w:ins w:id="12863" w:author="cpc-eps-cvl" w:date="2020-12-02T10:21:00Z"/>
                <w:rFonts w:eastAsia="Times New Roman" w:cstheme="minorHAnsi"/>
                <w:b/>
                <w:bCs/>
                <w:lang w:eastAsia="fr-FR"/>
                <w:rPrChange w:id="12864" w:author="Marc MEBTOUCHE" w:date="2020-12-07T17:45:00Z">
                  <w:rPr>
                    <w:ins w:id="12865" w:author="cpc-eps-cvl" w:date="2020-12-02T10:21:00Z"/>
                    <w:rFonts w:eastAsia="Times New Roman" w:cstheme="minorHAnsi"/>
                    <w:b/>
                    <w:bCs/>
                    <w:lang w:eastAsia="fr-FR"/>
                  </w:rPr>
                </w:rPrChange>
              </w:rPr>
            </w:pPr>
            <w:ins w:id="12866" w:author="cpc-eps-cvl" w:date="2020-12-02T10:21:00Z">
              <w:r w:rsidRPr="00FE771D">
                <w:rPr>
                  <w:rFonts w:eastAsia="Times New Roman" w:cstheme="minorHAnsi"/>
                  <w:b/>
                  <w:bCs/>
                  <w:lang w:eastAsia="fr-FR"/>
                  <w:rPrChange w:id="12867" w:author="Marc MEBTOUCHE" w:date="2020-12-07T17:45:00Z">
                    <w:rPr>
                      <w:rFonts w:eastAsia="Times New Roman" w:cstheme="minorHAnsi"/>
                      <w:b/>
                      <w:bCs/>
                      <w:highlight w:val="yellow"/>
                      <w:lang w:eastAsia="fr-FR"/>
                    </w:rPr>
                  </w:rPrChange>
                </w:rPr>
                <w:t>Droits de l’enfant</w:t>
              </w:r>
            </w:ins>
          </w:p>
          <w:p w14:paraId="4502ACDD" w14:textId="77777777" w:rsidR="00E1173E" w:rsidRPr="00FE771D" w:rsidRDefault="00E1173E" w:rsidP="00E1173E">
            <w:pPr>
              <w:spacing w:before="100" w:beforeAutospacing="1" w:after="0" w:line="240" w:lineRule="auto"/>
              <w:jc w:val="center"/>
              <w:rPr>
                <w:ins w:id="12868" w:author="cpc-eps-cvl" w:date="2020-12-02T10:21:00Z"/>
                <w:rFonts w:eastAsia="Times New Roman" w:cstheme="minorHAnsi"/>
                <w:lang w:eastAsia="fr-FR"/>
                <w:rPrChange w:id="12869" w:author="Marc MEBTOUCHE" w:date="2020-12-07T17:45:00Z">
                  <w:rPr>
                    <w:ins w:id="12870" w:author="cpc-eps-cvl" w:date="2020-12-02T10:21:00Z"/>
                    <w:rFonts w:eastAsia="Times New Roman" w:cstheme="minorHAnsi"/>
                    <w:lang w:eastAsia="fr-FR"/>
                  </w:rPr>
                </w:rPrChange>
              </w:rPr>
            </w:pPr>
            <w:ins w:id="12871" w:author="cpc-eps-cvl" w:date="2020-12-02T10:21:00Z">
              <w:r w:rsidRPr="00FE771D">
                <w:rPr>
                  <w:rFonts w:eastAsia="Times New Roman" w:cstheme="minorHAnsi"/>
                  <w:b/>
                  <w:bCs/>
                  <w:lang w:eastAsia="fr-FR"/>
                  <w:rPrChange w:id="12872" w:author="Marc MEBTOUCHE" w:date="2020-12-07T17:45:00Z">
                    <w:rPr>
                      <w:rFonts w:eastAsia="Times New Roman" w:cstheme="minorHAnsi"/>
                      <w:b/>
                      <w:bCs/>
                      <w:highlight w:val="yellow"/>
                      <w:lang w:eastAsia="fr-FR"/>
                    </w:rPr>
                  </w:rPrChange>
                </w:rPr>
                <w:t>Engagement citoyen</w:t>
              </w:r>
            </w:ins>
          </w:p>
          <w:p w14:paraId="12AE8609" w14:textId="77777777" w:rsidR="00E1173E" w:rsidRPr="00FE771D" w:rsidRDefault="00E1173E" w:rsidP="00E1173E">
            <w:pPr>
              <w:spacing w:before="100" w:beforeAutospacing="1" w:after="0" w:line="240" w:lineRule="auto"/>
              <w:jc w:val="center"/>
              <w:rPr>
                <w:ins w:id="12873" w:author="cpc-eps-cvl" w:date="2020-12-02T10:21:00Z"/>
                <w:rFonts w:eastAsia="Times New Roman" w:cstheme="minorHAnsi"/>
                <w:lang w:eastAsia="fr-FR"/>
                <w:rPrChange w:id="12874" w:author="Marc MEBTOUCHE" w:date="2020-12-07T17:45:00Z">
                  <w:rPr>
                    <w:ins w:id="12875" w:author="cpc-eps-cvl" w:date="2020-12-02T10:21:00Z"/>
                    <w:rFonts w:eastAsia="Times New Roman" w:cstheme="minorHAnsi"/>
                    <w:lang w:eastAsia="fr-FR"/>
                  </w:rPr>
                </w:rPrChange>
              </w:rPr>
            </w:pPr>
          </w:p>
          <w:p w14:paraId="4C58C263" w14:textId="77777777" w:rsidR="00E1173E" w:rsidRPr="00FE771D" w:rsidRDefault="00E1173E" w:rsidP="00E1173E">
            <w:pPr>
              <w:spacing w:after="0" w:line="240" w:lineRule="auto"/>
              <w:jc w:val="center"/>
              <w:rPr>
                <w:ins w:id="12876" w:author="cpc-eps-cvl" w:date="2020-12-02T10:21:00Z"/>
                <w:rPrChange w:id="12877" w:author="Marc MEBTOUCHE" w:date="2020-12-07T17:45:00Z">
                  <w:rPr>
                    <w:ins w:id="12878" w:author="cpc-eps-cvl" w:date="2020-12-02T10:21:00Z"/>
                  </w:rPr>
                </w:rPrChange>
              </w:rPr>
            </w:pPr>
          </w:p>
        </w:tc>
        <w:tc>
          <w:tcPr>
            <w:tcW w:w="1134" w:type="dxa"/>
            <w:shd w:val="clear" w:color="auto" w:fill="auto"/>
          </w:tcPr>
          <w:p w14:paraId="042635DF" w14:textId="77777777" w:rsidR="00E1173E" w:rsidRPr="00FE771D" w:rsidRDefault="00E1173E" w:rsidP="00E1173E">
            <w:pPr>
              <w:spacing w:after="0" w:line="240" w:lineRule="auto"/>
              <w:jc w:val="center"/>
              <w:rPr>
                <w:ins w:id="12879" w:author="cpc-eps-cvl" w:date="2020-12-02T10:21:00Z"/>
                <w:rPrChange w:id="12880" w:author="Marc MEBTOUCHE" w:date="2020-12-07T17:45:00Z">
                  <w:rPr>
                    <w:ins w:id="12881" w:author="cpc-eps-cvl" w:date="2020-12-02T10:21:00Z"/>
                  </w:rPr>
                </w:rPrChange>
              </w:rPr>
            </w:pPr>
            <w:ins w:id="12882" w:author="cpc-eps-cvl" w:date="2020-12-02T10:21:00Z">
              <w:r w:rsidRPr="00FE771D">
                <w:rPr>
                  <w:rPrChange w:id="12883" w:author="Marc MEBTOUCHE" w:date="2020-12-07T17:45:00Z">
                    <w:rPr/>
                  </w:rPrChange>
                </w:rPr>
                <w:t>C1,2 et 3</w:t>
              </w:r>
            </w:ins>
          </w:p>
        </w:tc>
        <w:tc>
          <w:tcPr>
            <w:tcW w:w="8647" w:type="dxa"/>
            <w:shd w:val="clear" w:color="auto" w:fill="auto"/>
          </w:tcPr>
          <w:p w14:paraId="48ED60B0" w14:textId="77777777" w:rsidR="00E1173E" w:rsidRPr="00FE771D" w:rsidRDefault="00E1173E" w:rsidP="00E1173E">
            <w:pPr>
              <w:pStyle w:val="NormalWeb"/>
              <w:spacing w:before="0" w:beforeAutospacing="0" w:after="0" w:afterAutospacing="0"/>
              <w:rPr>
                <w:ins w:id="12884" w:author="cpc-eps-cvl" w:date="2020-12-02T10:21:00Z"/>
                <w:sz w:val="22"/>
                <w:szCs w:val="22"/>
                <w:rPrChange w:id="12885" w:author="Marc MEBTOUCHE" w:date="2020-12-07T17:45:00Z">
                  <w:rPr>
                    <w:ins w:id="12886" w:author="cpc-eps-cvl" w:date="2020-12-02T10:21:00Z"/>
                    <w:sz w:val="22"/>
                    <w:szCs w:val="22"/>
                  </w:rPr>
                </w:rPrChange>
              </w:rPr>
            </w:pPr>
            <w:ins w:id="12887" w:author="cpc-eps-cvl" w:date="2020-12-02T10:21:00Z">
              <w:r w:rsidRPr="00FE771D">
                <w:rPr>
                  <w:rFonts w:ascii="Calibri" w:hAnsi="Calibri" w:cs="Calibri"/>
                  <w:iCs/>
                  <w:sz w:val="22"/>
                  <w:szCs w:val="22"/>
                  <w:rPrChange w:id="12888" w:author="Marc MEBTOUCHE" w:date="2020-12-07T17:45:00Z">
                    <w:rPr>
                      <w:rFonts w:ascii="Calibri" w:hAnsi="Calibri" w:cs="Calibri"/>
                      <w:iCs/>
                      <w:sz w:val="22"/>
                      <w:szCs w:val="22"/>
                    </w:rPr>
                  </w:rPrChange>
                </w:rPr>
                <w:t xml:space="preserve">Les enseignants proposent une action dans le cadre du festival des solidarités. Il s’agira de sensibiliser les élèves à l’accès à la scolarité dans le monde. </w:t>
              </w:r>
            </w:ins>
          </w:p>
          <w:p w14:paraId="55A30E03" w14:textId="77777777" w:rsidR="00E1173E" w:rsidRPr="00FE771D" w:rsidRDefault="00E1173E" w:rsidP="00E1173E">
            <w:pPr>
              <w:pStyle w:val="NormalWeb"/>
              <w:spacing w:before="0" w:beforeAutospacing="0" w:after="0" w:afterAutospacing="0"/>
              <w:rPr>
                <w:ins w:id="12889" w:author="cpc-eps-cvl" w:date="2020-12-02T10:21:00Z"/>
                <w:sz w:val="22"/>
                <w:szCs w:val="22"/>
                <w:rPrChange w:id="12890" w:author="Marc MEBTOUCHE" w:date="2020-12-07T17:45:00Z">
                  <w:rPr>
                    <w:ins w:id="12891" w:author="cpc-eps-cvl" w:date="2020-12-02T10:21:00Z"/>
                    <w:sz w:val="22"/>
                    <w:szCs w:val="22"/>
                  </w:rPr>
                </w:rPrChange>
              </w:rPr>
            </w:pPr>
            <w:ins w:id="12892" w:author="cpc-eps-cvl" w:date="2020-12-02T10:21:00Z">
              <w:r w:rsidRPr="00FE771D">
                <w:rPr>
                  <w:rFonts w:ascii="Calibri" w:hAnsi="Calibri" w:cs="Calibri"/>
                  <w:iCs/>
                  <w:sz w:val="22"/>
                  <w:szCs w:val="22"/>
                  <w:rPrChange w:id="12893" w:author="Marc MEBTOUCHE" w:date="2020-12-07T17:45:00Z">
                    <w:rPr>
                      <w:rFonts w:ascii="Calibri" w:hAnsi="Calibri" w:cs="Calibri"/>
                      <w:iCs/>
                      <w:sz w:val="22"/>
                      <w:szCs w:val="22"/>
                    </w:rPr>
                  </w:rPrChange>
                </w:rPr>
                <w:t xml:space="preserve">Une opération de collecte d’outils scripteurs usagés sera mis en place au profit de l’association « Solidarité </w:t>
              </w:r>
              <w:proofErr w:type="spellStart"/>
              <w:r w:rsidRPr="00FE771D">
                <w:rPr>
                  <w:rFonts w:ascii="Calibri" w:hAnsi="Calibri" w:cs="Calibri"/>
                  <w:iCs/>
                  <w:sz w:val="22"/>
                  <w:szCs w:val="22"/>
                  <w:rPrChange w:id="12894" w:author="Marc MEBTOUCHE" w:date="2020-12-07T17:45:00Z">
                    <w:rPr>
                      <w:rFonts w:ascii="Calibri" w:hAnsi="Calibri" w:cs="Calibri"/>
                      <w:iCs/>
                      <w:sz w:val="22"/>
                      <w:szCs w:val="22"/>
                    </w:rPr>
                  </w:rPrChange>
                </w:rPr>
                <w:t>Ndem</w:t>
              </w:r>
              <w:proofErr w:type="spellEnd"/>
              <w:r w:rsidRPr="00FE771D">
                <w:rPr>
                  <w:rFonts w:ascii="Calibri" w:hAnsi="Calibri" w:cs="Calibri"/>
                  <w:iCs/>
                  <w:sz w:val="22"/>
                  <w:szCs w:val="22"/>
                  <w:rPrChange w:id="12895" w:author="Marc MEBTOUCHE" w:date="2020-12-07T17:45:00Z">
                    <w:rPr>
                      <w:rFonts w:ascii="Calibri" w:hAnsi="Calibri" w:cs="Calibri"/>
                      <w:iCs/>
                      <w:sz w:val="22"/>
                      <w:szCs w:val="22"/>
                    </w:rPr>
                  </w:rPrChange>
                </w:rPr>
                <w:t xml:space="preserve"> France » qui apporte une assistance technique et financière aux écoles du Sénégal.</w:t>
              </w:r>
            </w:ins>
          </w:p>
          <w:p w14:paraId="6B5D6D44" w14:textId="77777777" w:rsidR="00E1173E" w:rsidRPr="00FE771D" w:rsidRDefault="00E1173E" w:rsidP="00E1173E">
            <w:pPr>
              <w:pStyle w:val="NormalWeb"/>
              <w:spacing w:before="0" w:beforeAutospacing="0" w:after="0" w:afterAutospacing="0"/>
              <w:rPr>
                <w:ins w:id="12896" w:author="cpc-eps-cvl" w:date="2020-12-02T10:21:00Z"/>
                <w:sz w:val="22"/>
                <w:szCs w:val="22"/>
                <w:rPrChange w:id="12897" w:author="Marc MEBTOUCHE" w:date="2020-12-07T17:45:00Z">
                  <w:rPr>
                    <w:ins w:id="12898" w:author="cpc-eps-cvl" w:date="2020-12-02T10:21:00Z"/>
                    <w:sz w:val="22"/>
                    <w:szCs w:val="22"/>
                  </w:rPr>
                </w:rPrChange>
              </w:rPr>
            </w:pPr>
            <w:ins w:id="12899" w:author="cpc-eps-cvl" w:date="2020-12-02T10:21:00Z">
              <w:r w:rsidRPr="00FE771D">
                <w:rPr>
                  <w:rFonts w:ascii="Calibri" w:hAnsi="Calibri" w:cs="Calibri"/>
                  <w:iCs/>
                  <w:sz w:val="22"/>
                  <w:szCs w:val="22"/>
                  <w:rPrChange w:id="12900" w:author="Marc MEBTOUCHE" w:date="2020-12-07T17:45:00Z">
                    <w:rPr>
                      <w:rFonts w:ascii="Calibri" w:hAnsi="Calibri" w:cs="Calibri"/>
                      <w:iCs/>
                      <w:sz w:val="22"/>
                      <w:szCs w:val="22"/>
                      <w:highlight w:val="cyan"/>
                    </w:rPr>
                  </w:rPrChange>
                </w:rPr>
                <w:t>Les classes réaliseront des productions (exposition, tracts, affiches, danse et chant africain, …) qui seront présentées durant la semaine des valeurs de la République.</w:t>
              </w:r>
              <w:r w:rsidRPr="00FE771D">
                <w:rPr>
                  <w:rFonts w:ascii="Calibri" w:hAnsi="Calibri" w:cs="Calibri"/>
                  <w:iCs/>
                  <w:sz w:val="22"/>
                  <w:szCs w:val="22"/>
                  <w:rPrChange w:id="12901" w:author="Marc MEBTOUCHE" w:date="2020-12-07T17:45:00Z">
                    <w:rPr>
                      <w:rFonts w:ascii="Calibri" w:hAnsi="Calibri" w:cs="Calibri"/>
                      <w:iCs/>
                      <w:sz w:val="22"/>
                      <w:szCs w:val="22"/>
                    </w:rPr>
                  </w:rPrChange>
                </w:rPr>
                <w:t xml:space="preserve"> </w:t>
              </w:r>
            </w:ins>
          </w:p>
          <w:p w14:paraId="7A35C448" w14:textId="77777777" w:rsidR="00E1173E" w:rsidRPr="00FE771D" w:rsidRDefault="00E1173E" w:rsidP="00E1173E">
            <w:pPr>
              <w:autoSpaceDE w:val="0"/>
              <w:autoSpaceDN w:val="0"/>
              <w:adjustRightInd w:val="0"/>
              <w:spacing w:after="0" w:line="240" w:lineRule="auto"/>
              <w:rPr>
                <w:ins w:id="12902" w:author="cpc-eps-cvl" w:date="2020-12-02T10:21:00Z"/>
                <w:rFonts w:cstheme="minorHAnsi"/>
                <w:rPrChange w:id="12903" w:author="Marc MEBTOUCHE" w:date="2020-12-07T17:45:00Z">
                  <w:rPr>
                    <w:ins w:id="12904" w:author="cpc-eps-cvl" w:date="2020-12-02T10:21:00Z"/>
                    <w:rFonts w:cstheme="minorHAnsi"/>
                  </w:rPr>
                </w:rPrChange>
              </w:rPr>
            </w:pPr>
          </w:p>
        </w:tc>
        <w:tc>
          <w:tcPr>
            <w:tcW w:w="1843" w:type="dxa"/>
            <w:shd w:val="clear" w:color="auto" w:fill="auto"/>
          </w:tcPr>
          <w:p w14:paraId="7BB804A6" w14:textId="77777777" w:rsidR="00E1173E" w:rsidRPr="00FE771D" w:rsidRDefault="00E1173E" w:rsidP="00E1173E">
            <w:pPr>
              <w:spacing w:after="0" w:line="240" w:lineRule="auto"/>
              <w:jc w:val="center"/>
              <w:rPr>
                <w:ins w:id="12905" w:author="cpc-eps-cvl" w:date="2020-12-02T10:21:00Z"/>
                <w:rPrChange w:id="12906" w:author="Marc MEBTOUCHE" w:date="2020-12-07T17:45:00Z">
                  <w:rPr>
                    <w:ins w:id="12907" w:author="cpc-eps-cvl" w:date="2020-12-02T10:21:00Z"/>
                  </w:rPr>
                </w:rPrChange>
              </w:rPr>
            </w:pPr>
            <w:ins w:id="12908" w:author="cpc-eps-cvl" w:date="2020-12-02T10:21:00Z">
              <w:r w:rsidRPr="00FE771D">
                <w:rPr>
                  <w:rPrChange w:id="12909" w:author="Marc MEBTOUCHE" w:date="2020-12-07T17:45:00Z">
                    <w:rPr/>
                  </w:rPrChange>
                </w:rPr>
                <w:t>Semaine du 07 au 11 décembre 2020</w:t>
              </w:r>
            </w:ins>
          </w:p>
        </w:tc>
      </w:tr>
      <w:tr w:rsidR="00E1173E" w:rsidRPr="00FE771D" w14:paraId="59790C89" w14:textId="77777777" w:rsidTr="00E1173E">
        <w:trPr>
          <w:ins w:id="12910" w:author="cpc-eps-cvl" w:date="2020-12-02T10:21:00Z"/>
        </w:trPr>
        <w:tc>
          <w:tcPr>
            <w:tcW w:w="2830" w:type="dxa"/>
            <w:shd w:val="clear" w:color="auto" w:fill="auto"/>
          </w:tcPr>
          <w:p w14:paraId="11D6CDDF" w14:textId="77777777" w:rsidR="00E1173E" w:rsidRPr="00FE771D" w:rsidRDefault="00E1173E" w:rsidP="00E1173E">
            <w:pPr>
              <w:spacing w:after="0" w:line="240" w:lineRule="auto"/>
              <w:jc w:val="center"/>
              <w:rPr>
                <w:ins w:id="12911" w:author="cpc-eps-cvl" w:date="2020-12-02T10:21:00Z"/>
                <w:rPrChange w:id="12912" w:author="Marc MEBTOUCHE" w:date="2020-12-07T17:45:00Z">
                  <w:rPr>
                    <w:ins w:id="12913" w:author="cpc-eps-cvl" w:date="2020-12-02T10:21:00Z"/>
                  </w:rPr>
                </w:rPrChange>
              </w:rPr>
            </w:pPr>
            <w:ins w:id="12914" w:author="cpc-eps-cvl" w:date="2020-12-02T10:21:00Z">
              <w:r w:rsidRPr="00FE771D">
                <w:rPr>
                  <w:rPrChange w:id="12915" w:author="Marc MEBTOUCHE" w:date="2020-12-07T17:45:00Z">
                    <w:rPr/>
                  </w:rPrChange>
                </w:rPr>
                <w:t xml:space="preserve">Ecole primaire de </w:t>
              </w:r>
              <w:proofErr w:type="spellStart"/>
              <w:r w:rsidRPr="00FE771D">
                <w:rPr>
                  <w:rPrChange w:id="12916" w:author="Marc MEBTOUCHE" w:date="2020-12-07T17:45:00Z">
                    <w:rPr/>
                  </w:rPrChange>
                </w:rPr>
                <w:t>Rouy</w:t>
              </w:r>
              <w:proofErr w:type="spellEnd"/>
            </w:ins>
          </w:p>
          <w:p w14:paraId="78A4AE30" w14:textId="77777777" w:rsidR="00E1173E" w:rsidRPr="00FE771D" w:rsidRDefault="00E1173E" w:rsidP="00E1173E">
            <w:pPr>
              <w:spacing w:after="0" w:line="240" w:lineRule="auto"/>
              <w:jc w:val="center"/>
              <w:rPr>
                <w:ins w:id="12917" w:author="cpc-eps-cvl" w:date="2020-12-02T10:21:00Z"/>
                <w:rPrChange w:id="12918" w:author="Marc MEBTOUCHE" w:date="2020-12-07T17:45:00Z">
                  <w:rPr>
                    <w:ins w:id="12919" w:author="cpc-eps-cvl" w:date="2020-12-02T10:21:00Z"/>
                  </w:rPr>
                </w:rPrChange>
              </w:rPr>
            </w:pPr>
          </w:p>
          <w:p w14:paraId="60BB60E5" w14:textId="77777777" w:rsidR="00E1173E" w:rsidRPr="00FE771D" w:rsidRDefault="00E1173E" w:rsidP="00E1173E">
            <w:pPr>
              <w:spacing w:before="100" w:beforeAutospacing="1" w:after="0" w:line="240" w:lineRule="auto"/>
              <w:jc w:val="center"/>
              <w:rPr>
                <w:ins w:id="12920" w:author="cpc-eps-cvl" w:date="2020-12-02T10:21:00Z"/>
                <w:rFonts w:eastAsia="Times New Roman" w:cstheme="minorHAnsi"/>
                <w:lang w:eastAsia="fr-FR"/>
                <w:rPrChange w:id="12921" w:author="Marc MEBTOUCHE" w:date="2020-12-07T17:45:00Z">
                  <w:rPr>
                    <w:ins w:id="12922" w:author="cpc-eps-cvl" w:date="2020-12-02T10:21:00Z"/>
                    <w:rFonts w:eastAsia="Times New Roman" w:cstheme="minorHAnsi"/>
                    <w:highlight w:val="yellow"/>
                    <w:lang w:eastAsia="fr-FR"/>
                  </w:rPr>
                </w:rPrChange>
              </w:rPr>
            </w:pPr>
            <w:ins w:id="12923" w:author="cpc-eps-cvl" w:date="2020-12-02T10:21:00Z">
              <w:r w:rsidRPr="00FE771D">
                <w:rPr>
                  <w:rFonts w:eastAsia="Times New Roman" w:cstheme="minorHAnsi"/>
                  <w:b/>
                  <w:bCs/>
                  <w:lang w:eastAsia="fr-FR"/>
                  <w:rPrChange w:id="12924" w:author="Marc MEBTOUCHE" w:date="2020-12-07T17:45:00Z">
                    <w:rPr>
                      <w:rFonts w:eastAsia="Times New Roman" w:cstheme="minorHAnsi"/>
                      <w:b/>
                      <w:bCs/>
                      <w:highlight w:val="yellow"/>
                      <w:lang w:eastAsia="fr-FR"/>
                    </w:rPr>
                  </w:rPrChange>
                </w:rPr>
                <w:t>Culture commune et partagée</w:t>
              </w:r>
            </w:ins>
          </w:p>
          <w:p w14:paraId="0F811BF8" w14:textId="77777777" w:rsidR="00E1173E" w:rsidRPr="00FE771D" w:rsidRDefault="00E1173E" w:rsidP="00E1173E">
            <w:pPr>
              <w:spacing w:before="100" w:beforeAutospacing="1" w:after="0" w:line="240" w:lineRule="auto"/>
              <w:jc w:val="center"/>
              <w:rPr>
                <w:ins w:id="12925" w:author="cpc-eps-cvl" w:date="2020-12-02T10:21:00Z"/>
                <w:rFonts w:eastAsia="Times New Roman" w:cstheme="minorHAnsi"/>
                <w:b/>
                <w:bCs/>
                <w:lang w:eastAsia="fr-FR"/>
                <w:rPrChange w:id="12926" w:author="Marc MEBTOUCHE" w:date="2020-12-07T17:45:00Z">
                  <w:rPr>
                    <w:ins w:id="12927" w:author="cpc-eps-cvl" w:date="2020-12-02T10:21:00Z"/>
                    <w:rFonts w:eastAsia="Times New Roman" w:cstheme="minorHAnsi"/>
                    <w:b/>
                    <w:bCs/>
                    <w:lang w:eastAsia="fr-FR"/>
                  </w:rPr>
                </w:rPrChange>
              </w:rPr>
            </w:pPr>
            <w:ins w:id="12928" w:author="cpc-eps-cvl" w:date="2020-12-02T10:21:00Z">
              <w:r w:rsidRPr="00FE771D">
                <w:rPr>
                  <w:rFonts w:eastAsia="Times New Roman" w:cstheme="minorHAnsi"/>
                  <w:b/>
                  <w:bCs/>
                  <w:lang w:eastAsia="fr-FR"/>
                  <w:rPrChange w:id="12929" w:author="Marc MEBTOUCHE" w:date="2020-12-07T17:45:00Z">
                    <w:rPr>
                      <w:rFonts w:eastAsia="Times New Roman" w:cstheme="minorHAnsi"/>
                      <w:b/>
                      <w:bCs/>
                      <w:highlight w:val="yellow"/>
                      <w:lang w:eastAsia="fr-FR"/>
                    </w:rPr>
                  </w:rPrChange>
                </w:rPr>
                <w:t>Égalité Filles/Garçons</w:t>
              </w:r>
            </w:ins>
          </w:p>
          <w:p w14:paraId="671AA659" w14:textId="77777777" w:rsidR="00E1173E" w:rsidRPr="00FE771D" w:rsidRDefault="00E1173E" w:rsidP="00E1173E">
            <w:pPr>
              <w:spacing w:before="100" w:beforeAutospacing="1" w:after="0" w:line="240" w:lineRule="auto"/>
              <w:jc w:val="center"/>
              <w:rPr>
                <w:ins w:id="12930" w:author="cpc-eps-cvl" w:date="2020-12-02T10:21:00Z"/>
                <w:rFonts w:eastAsia="Times New Roman" w:cstheme="minorHAnsi"/>
                <w:lang w:eastAsia="fr-FR"/>
                <w:rPrChange w:id="12931" w:author="Marc MEBTOUCHE" w:date="2020-12-07T17:45:00Z">
                  <w:rPr>
                    <w:ins w:id="12932" w:author="cpc-eps-cvl" w:date="2020-12-02T10:21:00Z"/>
                    <w:rFonts w:eastAsia="Times New Roman" w:cstheme="minorHAnsi"/>
                    <w:lang w:eastAsia="fr-FR"/>
                  </w:rPr>
                </w:rPrChange>
              </w:rPr>
            </w:pPr>
            <w:ins w:id="12933" w:author="cpc-eps-cvl" w:date="2020-12-02T10:21:00Z">
              <w:r w:rsidRPr="00FE771D">
                <w:rPr>
                  <w:rFonts w:eastAsia="Times New Roman" w:cstheme="minorHAnsi"/>
                  <w:b/>
                  <w:bCs/>
                  <w:lang w:eastAsia="fr-FR"/>
                  <w:rPrChange w:id="12934" w:author="Marc MEBTOUCHE" w:date="2020-12-07T17:45:00Z">
                    <w:rPr>
                      <w:rFonts w:eastAsia="Times New Roman" w:cstheme="minorHAnsi"/>
                      <w:b/>
                      <w:bCs/>
                      <w:highlight w:val="yellow"/>
                      <w:lang w:eastAsia="fr-FR"/>
                    </w:rPr>
                  </w:rPrChange>
                </w:rPr>
                <w:t>Engagement citoyen</w:t>
              </w:r>
            </w:ins>
          </w:p>
          <w:p w14:paraId="046C9973" w14:textId="77777777" w:rsidR="00E1173E" w:rsidRPr="00FE771D" w:rsidRDefault="00E1173E" w:rsidP="00E1173E">
            <w:pPr>
              <w:spacing w:before="100" w:beforeAutospacing="1" w:after="0" w:line="240" w:lineRule="auto"/>
              <w:jc w:val="center"/>
              <w:rPr>
                <w:ins w:id="12935" w:author="cpc-eps-cvl" w:date="2020-12-02T10:21:00Z"/>
                <w:rFonts w:eastAsia="Times New Roman" w:cstheme="minorHAnsi"/>
                <w:lang w:eastAsia="fr-FR"/>
                <w:rPrChange w:id="12936" w:author="Marc MEBTOUCHE" w:date="2020-12-07T17:45:00Z">
                  <w:rPr>
                    <w:ins w:id="12937" w:author="cpc-eps-cvl" w:date="2020-12-02T10:21:00Z"/>
                    <w:rFonts w:eastAsia="Times New Roman" w:cstheme="minorHAnsi"/>
                    <w:lang w:eastAsia="fr-FR"/>
                  </w:rPr>
                </w:rPrChange>
              </w:rPr>
            </w:pPr>
          </w:p>
          <w:p w14:paraId="55478095" w14:textId="77777777" w:rsidR="00E1173E" w:rsidRPr="00FE771D" w:rsidRDefault="00E1173E" w:rsidP="00E1173E">
            <w:pPr>
              <w:spacing w:before="100" w:beforeAutospacing="1" w:after="0" w:line="240" w:lineRule="auto"/>
              <w:rPr>
                <w:ins w:id="12938" w:author="cpc-eps-cvl" w:date="2020-12-02T10:21:00Z"/>
                <w:rFonts w:ascii="Times New Roman" w:eastAsia="Times New Roman" w:hAnsi="Times New Roman" w:cs="Times New Roman"/>
                <w:sz w:val="24"/>
                <w:szCs w:val="24"/>
                <w:lang w:eastAsia="fr-FR"/>
                <w:rPrChange w:id="12939" w:author="Marc MEBTOUCHE" w:date="2020-12-07T17:45:00Z">
                  <w:rPr>
                    <w:ins w:id="12940" w:author="cpc-eps-cvl" w:date="2020-12-02T10:21:00Z"/>
                    <w:rFonts w:ascii="Times New Roman" w:eastAsia="Times New Roman" w:hAnsi="Times New Roman" w:cs="Times New Roman"/>
                    <w:sz w:val="24"/>
                    <w:szCs w:val="24"/>
                    <w:lang w:eastAsia="fr-FR"/>
                  </w:rPr>
                </w:rPrChange>
              </w:rPr>
            </w:pPr>
          </w:p>
          <w:p w14:paraId="331CA9A0" w14:textId="77777777" w:rsidR="00E1173E" w:rsidRPr="00FE771D" w:rsidRDefault="00E1173E" w:rsidP="00E1173E">
            <w:pPr>
              <w:spacing w:after="0" w:line="240" w:lineRule="auto"/>
              <w:jc w:val="center"/>
              <w:rPr>
                <w:ins w:id="12941" w:author="cpc-eps-cvl" w:date="2020-12-02T10:21:00Z"/>
                <w:rPrChange w:id="12942" w:author="Marc MEBTOUCHE" w:date="2020-12-07T17:45:00Z">
                  <w:rPr>
                    <w:ins w:id="12943" w:author="cpc-eps-cvl" w:date="2020-12-02T10:21:00Z"/>
                  </w:rPr>
                </w:rPrChange>
              </w:rPr>
            </w:pPr>
          </w:p>
        </w:tc>
        <w:tc>
          <w:tcPr>
            <w:tcW w:w="1134" w:type="dxa"/>
            <w:shd w:val="clear" w:color="auto" w:fill="auto"/>
          </w:tcPr>
          <w:p w14:paraId="6DA41C44" w14:textId="77777777" w:rsidR="00E1173E" w:rsidRPr="00FE771D" w:rsidRDefault="00E1173E" w:rsidP="00E1173E">
            <w:pPr>
              <w:spacing w:after="0" w:line="240" w:lineRule="auto"/>
              <w:jc w:val="center"/>
              <w:rPr>
                <w:ins w:id="12944" w:author="cpc-eps-cvl" w:date="2020-12-02T10:21:00Z"/>
                <w:rPrChange w:id="12945" w:author="Marc MEBTOUCHE" w:date="2020-12-07T17:45:00Z">
                  <w:rPr>
                    <w:ins w:id="12946" w:author="cpc-eps-cvl" w:date="2020-12-02T10:21:00Z"/>
                  </w:rPr>
                </w:rPrChange>
              </w:rPr>
            </w:pPr>
            <w:ins w:id="12947" w:author="cpc-eps-cvl" w:date="2020-12-02T10:21:00Z">
              <w:r w:rsidRPr="00FE771D">
                <w:rPr>
                  <w:rPrChange w:id="12948" w:author="Marc MEBTOUCHE" w:date="2020-12-07T17:45:00Z">
                    <w:rPr/>
                  </w:rPrChange>
                </w:rPr>
                <w:t>C1,2 et 3</w:t>
              </w:r>
            </w:ins>
          </w:p>
        </w:tc>
        <w:tc>
          <w:tcPr>
            <w:tcW w:w="8647" w:type="dxa"/>
            <w:shd w:val="clear" w:color="auto" w:fill="auto"/>
          </w:tcPr>
          <w:p w14:paraId="4BDD3EEF" w14:textId="77777777" w:rsidR="00E1173E" w:rsidRPr="00FE771D" w:rsidRDefault="00E1173E" w:rsidP="00E1173E">
            <w:pPr>
              <w:spacing w:after="0" w:line="240" w:lineRule="auto"/>
              <w:rPr>
                <w:ins w:id="12949" w:author="cpc-eps-cvl" w:date="2020-12-02T10:21:00Z"/>
                <w:rFonts w:ascii="Calibri" w:hAnsi="Calibri" w:cs="Calibri"/>
                <w:rPrChange w:id="12950" w:author="Marc MEBTOUCHE" w:date="2020-12-07T17:45:00Z">
                  <w:rPr>
                    <w:ins w:id="12951" w:author="cpc-eps-cvl" w:date="2020-12-02T10:21:00Z"/>
                    <w:rFonts w:ascii="Calibri" w:hAnsi="Calibri" w:cs="Calibri"/>
                  </w:rPr>
                </w:rPrChange>
              </w:rPr>
            </w:pPr>
            <w:ins w:id="12952" w:author="cpc-eps-cvl" w:date="2020-12-02T10:21:00Z">
              <w:r w:rsidRPr="00FE771D">
                <w:rPr>
                  <w:rFonts w:ascii="Calibri" w:eastAsia="Times New Roman" w:hAnsi="Calibri" w:cs="Calibri"/>
                  <w:b/>
                  <w:bCs/>
                  <w:lang w:eastAsia="fr-FR"/>
                  <w:rPrChange w:id="12953" w:author="Marc MEBTOUCHE" w:date="2020-12-07T17:45:00Z">
                    <w:rPr>
                      <w:rFonts w:ascii="Calibri" w:eastAsia="Times New Roman" w:hAnsi="Calibri" w:cs="Calibri"/>
                      <w:b/>
                      <w:bCs/>
                      <w:lang w:eastAsia="fr-FR"/>
                    </w:rPr>
                  </w:rPrChange>
                </w:rPr>
                <w:t>Liberté d'expression et culture commune</w:t>
              </w:r>
              <w:r w:rsidRPr="00FE771D">
                <w:rPr>
                  <w:rFonts w:ascii="Calibri" w:eastAsia="Times New Roman" w:hAnsi="Calibri" w:cs="Calibri"/>
                  <w:lang w:eastAsia="fr-FR"/>
                  <w:rPrChange w:id="12954" w:author="Marc MEBTOUCHE" w:date="2020-12-07T17:45:00Z">
                    <w:rPr>
                      <w:rFonts w:ascii="Calibri" w:eastAsia="Times New Roman" w:hAnsi="Calibri" w:cs="Calibri"/>
                      <w:lang w:eastAsia="fr-FR"/>
                    </w:rPr>
                  </w:rPrChange>
                </w:rPr>
                <w:t>.</w:t>
              </w:r>
            </w:ins>
          </w:p>
          <w:p w14:paraId="01C435C3" w14:textId="77777777" w:rsidR="00E1173E" w:rsidRPr="00FE771D" w:rsidRDefault="00E1173E" w:rsidP="00E1173E">
            <w:pPr>
              <w:pStyle w:val="NormalWeb"/>
              <w:spacing w:before="0" w:beforeAutospacing="0" w:after="0" w:afterAutospacing="0"/>
              <w:rPr>
                <w:ins w:id="12955" w:author="cpc-eps-cvl" w:date="2020-12-02T10:21:00Z"/>
                <w:rPrChange w:id="12956" w:author="Marc MEBTOUCHE" w:date="2020-12-07T17:45:00Z">
                  <w:rPr>
                    <w:ins w:id="12957" w:author="cpc-eps-cvl" w:date="2020-12-02T10:21:00Z"/>
                  </w:rPr>
                </w:rPrChange>
              </w:rPr>
            </w:pPr>
            <w:ins w:id="12958" w:author="cpc-eps-cvl" w:date="2020-12-02T10:21:00Z">
              <w:r w:rsidRPr="00FE771D">
                <w:rPr>
                  <w:rFonts w:ascii="Calibri" w:hAnsi="Calibri" w:cs="Calibri"/>
                  <w:sz w:val="22"/>
                  <w:szCs w:val="22"/>
                  <w:rPrChange w:id="12959" w:author="Marc MEBTOUCHE" w:date="2020-12-07T17:45:00Z">
                    <w:rPr>
                      <w:rFonts w:ascii="Calibri" w:hAnsi="Calibri" w:cs="Calibri"/>
                      <w:sz w:val="22"/>
                      <w:szCs w:val="22"/>
                    </w:rPr>
                  </w:rPrChange>
                </w:rPr>
                <w:t>Après une projection d'école et cinéma, engager le débat pour permettre à chacun d'exprimer son opinion et arbitrer le débat pour valoriser les avis divergents. Poursuivre le cahier de cinéma dans lequel sont consignés les films et les opinions des élèves.</w:t>
              </w:r>
            </w:ins>
          </w:p>
          <w:p w14:paraId="5F4F32A2" w14:textId="77777777" w:rsidR="00E1173E" w:rsidRPr="00FE771D" w:rsidRDefault="00E1173E" w:rsidP="00E1173E">
            <w:pPr>
              <w:spacing w:after="0" w:line="240" w:lineRule="auto"/>
              <w:rPr>
                <w:ins w:id="12960" w:author="cpc-eps-cvl" w:date="2020-12-02T10:21:00Z"/>
                <w:rFonts w:ascii="Times New Roman" w:eastAsia="Times New Roman" w:hAnsi="Times New Roman" w:cs="Times New Roman"/>
                <w:sz w:val="24"/>
                <w:szCs w:val="24"/>
                <w:lang w:eastAsia="fr-FR"/>
                <w:rPrChange w:id="12961" w:author="Marc MEBTOUCHE" w:date="2020-12-07T17:45:00Z">
                  <w:rPr>
                    <w:ins w:id="12962" w:author="cpc-eps-cvl" w:date="2020-12-02T10:21:00Z"/>
                    <w:rFonts w:ascii="Times New Roman" w:eastAsia="Times New Roman" w:hAnsi="Times New Roman" w:cs="Times New Roman"/>
                    <w:sz w:val="24"/>
                    <w:szCs w:val="24"/>
                    <w:lang w:eastAsia="fr-FR"/>
                  </w:rPr>
                </w:rPrChange>
              </w:rPr>
            </w:pPr>
            <w:ins w:id="12963" w:author="cpc-eps-cvl" w:date="2020-12-02T10:21:00Z">
              <w:r w:rsidRPr="00FE771D">
                <w:rPr>
                  <w:rFonts w:ascii="Calibri" w:eastAsia="Times New Roman" w:hAnsi="Calibri" w:cs="Calibri"/>
                  <w:lang w:eastAsia="fr-FR"/>
                  <w:rPrChange w:id="12964" w:author="Marc MEBTOUCHE" w:date="2020-12-07T17:45:00Z">
                    <w:rPr>
                      <w:rFonts w:ascii="Calibri" w:eastAsia="Times New Roman" w:hAnsi="Calibri" w:cs="Calibri"/>
                      <w:lang w:eastAsia="fr-FR"/>
                    </w:rPr>
                  </w:rPrChange>
                </w:rPr>
                <w:t>Pour tous les élèves de CM, participations aux commémorations après avoir revu la devise, la marseillaise et la symbolique du drapeau</w:t>
              </w:r>
            </w:ins>
          </w:p>
          <w:p w14:paraId="7C5664EA" w14:textId="77777777" w:rsidR="00E1173E" w:rsidRPr="00FE771D" w:rsidRDefault="00E1173E" w:rsidP="00E1173E">
            <w:pPr>
              <w:spacing w:after="0" w:line="240" w:lineRule="auto"/>
              <w:rPr>
                <w:ins w:id="12965" w:author="cpc-eps-cvl" w:date="2020-12-02T10:21:00Z"/>
                <w:rFonts w:ascii="Times New Roman" w:eastAsia="Times New Roman" w:hAnsi="Times New Roman" w:cs="Times New Roman"/>
                <w:sz w:val="24"/>
                <w:szCs w:val="24"/>
                <w:lang w:eastAsia="fr-FR"/>
                <w:rPrChange w:id="12966" w:author="Marc MEBTOUCHE" w:date="2020-12-07T17:45:00Z">
                  <w:rPr>
                    <w:ins w:id="12967" w:author="cpc-eps-cvl" w:date="2020-12-02T10:21:00Z"/>
                    <w:rFonts w:ascii="Times New Roman" w:eastAsia="Times New Roman" w:hAnsi="Times New Roman" w:cs="Times New Roman"/>
                    <w:sz w:val="24"/>
                    <w:szCs w:val="24"/>
                    <w:lang w:eastAsia="fr-FR"/>
                  </w:rPr>
                </w:rPrChange>
              </w:rPr>
            </w:pPr>
            <w:ins w:id="12968" w:author="cpc-eps-cvl" w:date="2020-12-02T10:21:00Z">
              <w:r w:rsidRPr="00FE771D">
                <w:rPr>
                  <w:rFonts w:ascii="Calibri" w:eastAsia="Times New Roman" w:hAnsi="Calibri" w:cs="Calibri"/>
                  <w:b/>
                  <w:bCs/>
                  <w:lang w:eastAsia="fr-FR"/>
                  <w:rPrChange w:id="12969" w:author="Marc MEBTOUCHE" w:date="2020-12-07T17:45:00Z">
                    <w:rPr>
                      <w:rFonts w:ascii="Calibri" w:eastAsia="Times New Roman" w:hAnsi="Calibri" w:cs="Calibri"/>
                      <w:b/>
                      <w:bCs/>
                      <w:lang w:eastAsia="fr-FR"/>
                    </w:rPr>
                  </w:rPrChange>
                </w:rPr>
                <w:t>Égalité filles/garçons</w:t>
              </w:r>
            </w:ins>
          </w:p>
          <w:p w14:paraId="196A63B7" w14:textId="77777777" w:rsidR="00E1173E" w:rsidRPr="00FE771D" w:rsidRDefault="00E1173E" w:rsidP="00E1173E">
            <w:pPr>
              <w:spacing w:after="0" w:line="240" w:lineRule="auto"/>
              <w:rPr>
                <w:ins w:id="12970" w:author="cpc-eps-cvl" w:date="2020-12-02T10:21:00Z"/>
                <w:rFonts w:ascii="Times New Roman" w:eastAsia="Times New Roman" w:hAnsi="Times New Roman" w:cs="Times New Roman"/>
                <w:sz w:val="24"/>
                <w:szCs w:val="24"/>
                <w:lang w:eastAsia="fr-FR"/>
                <w:rPrChange w:id="12971" w:author="Marc MEBTOUCHE" w:date="2020-12-07T17:45:00Z">
                  <w:rPr>
                    <w:ins w:id="12972" w:author="cpc-eps-cvl" w:date="2020-12-02T10:21:00Z"/>
                    <w:rFonts w:ascii="Times New Roman" w:eastAsia="Times New Roman" w:hAnsi="Times New Roman" w:cs="Times New Roman"/>
                    <w:sz w:val="24"/>
                    <w:szCs w:val="24"/>
                    <w:lang w:eastAsia="fr-FR"/>
                  </w:rPr>
                </w:rPrChange>
              </w:rPr>
            </w:pPr>
            <w:ins w:id="12973" w:author="cpc-eps-cvl" w:date="2020-12-02T10:21:00Z">
              <w:r w:rsidRPr="00FE771D">
                <w:rPr>
                  <w:rFonts w:ascii="Calibri" w:eastAsia="Times New Roman" w:hAnsi="Calibri" w:cs="Calibri"/>
                  <w:lang w:eastAsia="fr-FR"/>
                  <w:rPrChange w:id="12974" w:author="Marc MEBTOUCHE" w:date="2020-12-07T17:45:00Z">
                    <w:rPr>
                      <w:rFonts w:ascii="Calibri" w:eastAsia="Times New Roman" w:hAnsi="Calibri" w:cs="Calibri"/>
                      <w:lang w:eastAsia="fr-FR"/>
                    </w:rPr>
                  </w:rPrChange>
                </w:rPr>
                <w:t>En EPS, proposer des activités dites « plutôt filles ou plutôt garçons » telles que la danse, la gym ou le basket-ball. Ce qui donnera une culture commune et permettra de réduire les remarques : « Le basket c'est pour les garçons et la danse c'est pour les filles » mais au contraire permettra à tous de pratiquer des activités physiques variées et ouvertes à tous.</w:t>
              </w:r>
            </w:ins>
          </w:p>
          <w:p w14:paraId="21801CF4" w14:textId="77777777" w:rsidR="00E1173E" w:rsidRPr="00FE771D" w:rsidRDefault="00E1173E" w:rsidP="00E1173E">
            <w:pPr>
              <w:spacing w:after="0" w:line="240" w:lineRule="auto"/>
              <w:rPr>
                <w:ins w:id="12975" w:author="cpc-eps-cvl" w:date="2020-12-02T10:21:00Z"/>
                <w:rFonts w:ascii="Times New Roman" w:eastAsia="Times New Roman" w:hAnsi="Times New Roman" w:cs="Times New Roman"/>
                <w:sz w:val="24"/>
                <w:szCs w:val="24"/>
                <w:lang w:eastAsia="fr-FR"/>
                <w:rPrChange w:id="12976" w:author="Marc MEBTOUCHE" w:date="2020-12-07T17:45:00Z">
                  <w:rPr>
                    <w:ins w:id="12977" w:author="cpc-eps-cvl" w:date="2020-12-02T10:21:00Z"/>
                    <w:rFonts w:ascii="Times New Roman" w:eastAsia="Times New Roman" w:hAnsi="Times New Roman" w:cs="Times New Roman"/>
                    <w:sz w:val="24"/>
                    <w:szCs w:val="24"/>
                    <w:lang w:eastAsia="fr-FR"/>
                  </w:rPr>
                </w:rPrChange>
              </w:rPr>
            </w:pPr>
            <w:ins w:id="12978" w:author="cpc-eps-cvl" w:date="2020-12-02T10:21:00Z">
              <w:r w:rsidRPr="00FE771D">
                <w:rPr>
                  <w:rFonts w:ascii="Calibri" w:eastAsia="Times New Roman" w:hAnsi="Calibri" w:cs="Calibri"/>
                  <w:b/>
                  <w:bCs/>
                  <w:lang w:eastAsia="fr-FR"/>
                  <w:rPrChange w:id="12979" w:author="Marc MEBTOUCHE" w:date="2020-12-07T17:45:00Z">
                    <w:rPr>
                      <w:rFonts w:ascii="Calibri" w:eastAsia="Times New Roman" w:hAnsi="Calibri" w:cs="Calibri"/>
                      <w:b/>
                      <w:bCs/>
                      <w:lang w:eastAsia="fr-FR"/>
                    </w:rPr>
                  </w:rPrChange>
                </w:rPr>
                <w:t>Engagement citoyen : réalisation</w:t>
              </w:r>
            </w:ins>
          </w:p>
          <w:p w14:paraId="4AE37C54" w14:textId="77777777" w:rsidR="00E1173E" w:rsidRPr="00FE771D" w:rsidRDefault="00E1173E" w:rsidP="00E1173E">
            <w:pPr>
              <w:numPr>
                <w:ilvl w:val="0"/>
                <w:numId w:val="80"/>
              </w:numPr>
              <w:spacing w:after="0" w:line="240" w:lineRule="auto"/>
              <w:rPr>
                <w:ins w:id="12980" w:author="cpc-eps-cvl" w:date="2020-12-02T10:21:00Z"/>
                <w:rFonts w:ascii="Times New Roman" w:eastAsia="Times New Roman" w:hAnsi="Times New Roman" w:cs="Times New Roman"/>
                <w:sz w:val="24"/>
                <w:szCs w:val="24"/>
                <w:lang w:eastAsia="fr-FR"/>
                <w:rPrChange w:id="12981" w:author="Marc MEBTOUCHE" w:date="2020-12-07T17:45:00Z">
                  <w:rPr>
                    <w:ins w:id="12982" w:author="cpc-eps-cvl" w:date="2020-12-02T10:21:00Z"/>
                    <w:rFonts w:ascii="Times New Roman" w:eastAsia="Times New Roman" w:hAnsi="Times New Roman" w:cs="Times New Roman"/>
                    <w:sz w:val="24"/>
                    <w:szCs w:val="24"/>
                    <w:highlight w:val="cyan"/>
                    <w:lang w:eastAsia="fr-FR"/>
                  </w:rPr>
                </w:rPrChange>
              </w:rPr>
            </w:pPr>
            <w:proofErr w:type="gramStart"/>
            <w:ins w:id="12983" w:author="cpc-eps-cvl" w:date="2020-12-02T10:21:00Z">
              <w:r w:rsidRPr="00FE771D">
                <w:rPr>
                  <w:rFonts w:ascii="Calibri" w:eastAsia="Times New Roman" w:hAnsi="Calibri" w:cs="Calibri"/>
                  <w:lang w:eastAsia="fr-FR"/>
                  <w:rPrChange w:id="12984" w:author="Marc MEBTOUCHE" w:date="2020-12-07T17:45:00Z">
                    <w:rPr>
                      <w:rFonts w:ascii="Calibri" w:eastAsia="Times New Roman" w:hAnsi="Calibri" w:cs="Calibri"/>
                      <w:highlight w:val="cyan"/>
                      <w:lang w:eastAsia="fr-FR"/>
                    </w:rPr>
                  </w:rPrChange>
                </w:rPr>
                <w:t>d'une</w:t>
              </w:r>
              <w:proofErr w:type="gramEnd"/>
              <w:r w:rsidRPr="00FE771D">
                <w:rPr>
                  <w:rFonts w:ascii="Calibri" w:eastAsia="Times New Roman" w:hAnsi="Calibri" w:cs="Calibri"/>
                  <w:lang w:eastAsia="fr-FR"/>
                  <w:rPrChange w:id="12985" w:author="Marc MEBTOUCHE" w:date="2020-12-07T17:45:00Z">
                    <w:rPr>
                      <w:rFonts w:ascii="Calibri" w:eastAsia="Times New Roman" w:hAnsi="Calibri" w:cs="Calibri"/>
                      <w:highlight w:val="cyan"/>
                      <w:lang w:eastAsia="fr-FR"/>
                    </w:rPr>
                  </w:rPrChange>
                </w:rPr>
                <w:t xml:space="preserve"> photo prise du ciel en bleu, blanc, rouge</w:t>
              </w:r>
            </w:ins>
          </w:p>
          <w:p w14:paraId="14258B7E" w14:textId="77777777" w:rsidR="00E1173E" w:rsidRPr="00FE771D" w:rsidRDefault="00E1173E" w:rsidP="00E1173E">
            <w:pPr>
              <w:numPr>
                <w:ilvl w:val="0"/>
                <w:numId w:val="80"/>
              </w:numPr>
              <w:spacing w:after="0" w:line="240" w:lineRule="auto"/>
              <w:rPr>
                <w:ins w:id="12986" w:author="cpc-eps-cvl" w:date="2020-12-02T10:21:00Z"/>
                <w:rFonts w:ascii="Times New Roman" w:eastAsia="Times New Roman" w:hAnsi="Times New Roman" w:cs="Times New Roman"/>
                <w:sz w:val="24"/>
                <w:szCs w:val="24"/>
                <w:lang w:eastAsia="fr-FR"/>
                <w:rPrChange w:id="12987" w:author="Marc MEBTOUCHE" w:date="2020-12-07T17:45:00Z">
                  <w:rPr>
                    <w:ins w:id="12988" w:author="cpc-eps-cvl" w:date="2020-12-02T10:21:00Z"/>
                    <w:rFonts w:ascii="Times New Roman" w:eastAsia="Times New Roman" w:hAnsi="Times New Roman" w:cs="Times New Roman"/>
                    <w:sz w:val="24"/>
                    <w:szCs w:val="24"/>
                    <w:highlight w:val="cyan"/>
                    <w:lang w:eastAsia="fr-FR"/>
                  </w:rPr>
                </w:rPrChange>
              </w:rPr>
            </w:pPr>
            <w:proofErr w:type="gramStart"/>
            <w:ins w:id="12989" w:author="cpc-eps-cvl" w:date="2020-12-02T10:21:00Z">
              <w:r w:rsidRPr="00FE771D">
                <w:rPr>
                  <w:rFonts w:ascii="Calibri" w:eastAsia="Times New Roman" w:hAnsi="Calibri" w:cs="Calibri"/>
                  <w:lang w:eastAsia="fr-FR"/>
                  <w:rPrChange w:id="12990" w:author="Marc MEBTOUCHE" w:date="2020-12-07T17:45:00Z">
                    <w:rPr>
                      <w:rFonts w:ascii="Calibri" w:eastAsia="Times New Roman" w:hAnsi="Calibri" w:cs="Calibri"/>
                      <w:highlight w:val="cyan"/>
                      <w:lang w:eastAsia="fr-FR"/>
                    </w:rPr>
                  </w:rPrChange>
                </w:rPr>
                <w:t>d'acrostiches</w:t>
              </w:r>
              <w:proofErr w:type="gramEnd"/>
              <w:r w:rsidRPr="00FE771D">
                <w:rPr>
                  <w:rFonts w:ascii="Calibri" w:eastAsia="Times New Roman" w:hAnsi="Calibri" w:cs="Calibri"/>
                  <w:lang w:eastAsia="fr-FR"/>
                  <w:rPrChange w:id="12991" w:author="Marc MEBTOUCHE" w:date="2020-12-07T17:45:00Z">
                    <w:rPr>
                      <w:rFonts w:ascii="Calibri" w:eastAsia="Times New Roman" w:hAnsi="Calibri" w:cs="Calibri"/>
                      <w:highlight w:val="cyan"/>
                      <w:lang w:eastAsia="fr-FR"/>
                    </w:rPr>
                  </w:rPrChange>
                </w:rPr>
                <w:t xml:space="preserve"> sur la solidarité et le respect</w:t>
              </w:r>
            </w:ins>
          </w:p>
          <w:p w14:paraId="7F65269A" w14:textId="77777777" w:rsidR="00E1173E" w:rsidRPr="00FE771D" w:rsidRDefault="00E1173E" w:rsidP="00E1173E">
            <w:pPr>
              <w:numPr>
                <w:ilvl w:val="0"/>
                <w:numId w:val="80"/>
              </w:numPr>
              <w:spacing w:after="0" w:line="240" w:lineRule="auto"/>
              <w:rPr>
                <w:ins w:id="12992" w:author="cpc-eps-cvl" w:date="2020-12-02T10:21:00Z"/>
                <w:rFonts w:ascii="Times New Roman" w:eastAsia="Times New Roman" w:hAnsi="Times New Roman" w:cs="Times New Roman"/>
                <w:sz w:val="24"/>
                <w:szCs w:val="24"/>
                <w:lang w:eastAsia="fr-FR"/>
                <w:rPrChange w:id="12993" w:author="Marc MEBTOUCHE" w:date="2020-12-07T17:45:00Z">
                  <w:rPr>
                    <w:ins w:id="12994" w:author="cpc-eps-cvl" w:date="2020-12-02T10:21:00Z"/>
                    <w:rFonts w:ascii="Times New Roman" w:eastAsia="Times New Roman" w:hAnsi="Times New Roman" w:cs="Times New Roman"/>
                    <w:sz w:val="24"/>
                    <w:szCs w:val="24"/>
                    <w:highlight w:val="cyan"/>
                    <w:lang w:eastAsia="fr-FR"/>
                  </w:rPr>
                </w:rPrChange>
              </w:rPr>
            </w:pPr>
            <w:ins w:id="12995" w:author="cpc-eps-cvl" w:date="2020-12-02T10:21:00Z">
              <w:r w:rsidRPr="00FE771D">
                <w:rPr>
                  <w:rFonts w:ascii="Calibri" w:eastAsia="Times New Roman" w:hAnsi="Calibri" w:cs="Calibri"/>
                  <w:lang w:eastAsia="fr-FR"/>
                  <w:rPrChange w:id="12996" w:author="Marc MEBTOUCHE" w:date="2020-12-07T17:45:00Z">
                    <w:rPr>
                      <w:rFonts w:ascii="Calibri" w:eastAsia="Times New Roman" w:hAnsi="Calibri" w:cs="Calibri"/>
                      <w:highlight w:val="cyan"/>
                      <w:lang w:eastAsia="fr-FR"/>
                    </w:rPr>
                  </w:rPrChange>
                </w:rPr>
                <w:t>3 fresques avec les empreintes de mains des élèves et des adultes de l'école.</w:t>
              </w:r>
            </w:ins>
          </w:p>
          <w:p w14:paraId="6686ED3C" w14:textId="77777777" w:rsidR="00E1173E" w:rsidRPr="00FE771D" w:rsidRDefault="00E1173E" w:rsidP="00E1173E">
            <w:pPr>
              <w:spacing w:after="0" w:line="240" w:lineRule="auto"/>
              <w:rPr>
                <w:ins w:id="12997" w:author="cpc-eps-cvl" w:date="2020-12-02T10:21:00Z"/>
                <w:rFonts w:ascii="Times New Roman" w:eastAsia="Times New Roman" w:hAnsi="Times New Roman" w:cs="Times New Roman"/>
                <w:sz w:val="24"/>
                <w:szCs w:val="24"/>
                <w:lang w:eastAsia="fr-FR"/>
                <w:rPrChange w:id="12998" w:author="Marc MEBTOUCHE" w:date="2020-12-07T17:45:00Z">
                  <w:rPr>
                    <w:ins w:id="12999" w:author="cpc-eps-cvl" w:date="2020-12-02T10:21:00Z"/>
                    <w:rFonts w:ascii="Times New Roman" w:eastAsia="Times New Roman" w:hAnsi="Times New Roman" w:cs="Times New Roman"/>
                    <w:sz w:val="24"/>
                    <w:szCs w:val="24"/>
                    <w:lang w:eastAsia="fr-FR"/>
                  </w:rPr>
                </w:rPrChange>
              </w:rPr>
            </w:pPr>
            <w:ins w:id="13000" w:author="cpc-eps-cvl" w:date="2020-12-02T10:21:00Z">
              <w:r w:rsidRPr="00FE771D">
                <w:rPr>
                  <w:rFonts w:ascii="Calibri" w:eastAsia="Times New Roman" w:hAnsi="Calibri" w:cs="Calibri"/>
                  <w:lang w:eastAsia="fr-FR"/>
                  <w:rPrChange w:id="13001" w:author="Marc MEBTOUCHE" w:date="2020-12-07T17:45:00Z">
                    <w:rPr>
                      <w:rFonts w:ascii="Calibri" w:eastAsia="Times New Roman" w:hAnsi="Calibri" w:cs="Calibri"/>
                      <w:lang w:eastAsia="fr-FR"/>
                    </w:rPr>
                  </w:rPrChange>
                </w:rPr>
                <w:lastRenderedPageBreak/>
                <w:t>Participation aux commémorations</w:t>
              </w:r>
            </w:ins>
          </w:p>
          <w:p w14:paraId="61480A69" w14:textId="77777777" w:rsidR="00E1173E" w:rsidRPr="00FE771D" w:rsidRDefault="00E1173E" w:rsidP="00E1173E">
            <w:pPr>
              <w:spacing w:after="0" w:line="240" w:lineRule="auto"/>
              <w:rPr>
                <w:ins w:id="13002" w:author="cpc-eps-cvl" w:date="2020-12-02T10:21:00Z"/>
                <w:rFonts w:ascii="Times New Roman" w:eastAsia="Times New Roman" w:hAnsi="Times New Roman" w:cs="Times New Roman"/>
                <w:sz w:val="24"/>
                <w:szCs w:val="24"/>
                <w:lang w:eastAsia="fr-FR"/>
                <w:rPrChange w:id="13003" w:author="Marc MEBTOUCHE" w:date="2020-12-07T17:45:00Z">
                  <w:rPr>
                    <w:ins w:id="13004" w:author="cpc-eps-cvl" w:date="2020-12-02T10:21:00Z"/>
                    <w:rFonts w:ascii="Times New Roman" w:eastAsia="Times New Roman" w:hAnsi="Times New Roman" w:cs="Times New Roman"/>
                    <w:sz w:val="24"/>
                    <w:szCs w:val="24"/>
                    <w:lang w:eastAsia="fr-FR"/>
                  </w:rPr>
                </w:rPrChange>
              </w:rPr>
            </w:pPr>
            <w:ins w:id="13005" w:author="cpc-eps-cvl" w:date="2020-12-02T10:21:00Z">
              <w:r w:rsidRPr="00FE771D">
                <w:rPr>
                  <w:rFonts w:ascii="Calibri" w:eastAsia="Times New Roman" w:hAnsi="Calibri" w:cs="Calibri"/>
                  <w:lang w:eastAsia="fr-FR"/>
                  <w:rPrChange w:id="13006" w:author="Marc MEBTOUCHE" w:date="2020-12-07T17:45:00Z">
                    <w:rPr>
                      <w:rFonts w:ascii="Calibri" w:eastAsia="Times New Roman" w:hAnsi="Calibri" w:cs="Calibri"/>
                      <w:lang w:eastAsia="fr-FR"/>
                    </w:rPr>
                  </w:rPrChange>
                </w:rPr>
                <w:t>Réalisation d'un journal de classe en cycle 2.</w:t>
              </w:r>
            </w:ins>
          </w:p>
          <w:p w14:paraId="23C44267" w14:textId="77777777" w:rsidR="00E1173E" w:rsidRPr="00FE771D" w:rsidRDefault="00E1173E" w:rsidP="00E1173E">
            <w:pPr>
              <w:autoSpaceDE w:val="0"/>
              <w:autoSpaceDN w:val="0"/>
              <w:adjustRightInd w:val="0"/>
              <w:spacing w:after="0" w:line="240" w:lineRule="auto"/>
              <w:rPr>
                <w:ins w:id="13007" w:author="cpc-eps-cvl" w:date="2020-12-02T10:21:00Z"/>
                <w:rFonts w:cstheme="minorHAnsi"/>
                <w:rPrChange w:id="13008" w:author="Marc MEBTOUCHE" w:date="2020-12-07T17:45:00Z">
                  <w:rPr>
                    <w:ins w:id="13009" w:author="cpc-eps-cvl" w:date="2020-12-02T10:21:00Z"/>
                    <w:rFonts w:cstheme="minorHAnsi"/>
                  </w:rPr>
                </w:rPrChange>
              </w:rPr>
            </w:pPr>
          </w:p>
        </w:tc>
        <w:tc>
          <w:tcPr>
            <w:tcW w:w="1843" w:type="dxa"/>
            <w:shd w:val="clear" w:color="auto" w:fill="auto"/>
          </w:tcPr>
          <w:p w14:paraId="3B341E3E" w14:textId="77777777" w:rsidR="00E1173E" w:rsidRPr="00FE771D" w:rsidRDefault="00E1173E" w:rsidP="00E1173E">
            <w:pPr>
              <w:spacing w:after="0" w:line="240" w:lineRule="auto"/>
              <w:jc w:val="center"/>
              <w:rPr>
                <w:ins w:id="13010" w:author="cpc-eps-cvl" w:date="2020-12-02T10:21:00Z"/>
                <w:rPrChange w:id="13011" w:author="Marc MEBTOUCHE" w:date="2020-12-07T17:45:00Z">
                  <w:rPr>
                    <w:ins w:id="13012" w:author="cpc-eps-cvl" w:date="2020-12-02T10:21:00Z"/>
                  </w:rPr>
                </w:rPrChange>
              </w:rPr>
            </w:pPr>
            <w:ins w:id="13013" w:author="cpc-eps-cvl" w:date="2020-12-02T10:21:00Z">
              <w:r w:rsidRPr="00FE771D">
                <w:rPr>
                  <w:rPrChange w:id="13014" w:author="Marc MEBTOUCHE" w:date="2020-12-07T17:45:00Z">
                    <w:rPr/>
                  </w:rPrChange>
                </w:rPr>
                <w:lastRenderedPageBreak/>
                <w:t>Année scolaire</w:t>
              </w:r>
            </w:ins>
          </w:p>
        </w:tc>
      </w:tr>
      <w:tr w:rsidR="00E1173E" w:rsidRPr="00FE771D" w14:paraId="13385430" w14:textId="77777777" w:rsidTr="00E1173E">
        <w:trPr>
          <w:ins w:id="13015" w:author="cpc-eps-cvl" w:date="2020-12-02T10:21:00Z"/>
        </w:trPr>
        <w:tc>
          <w:tcPr>
            <w:tcW w:w="2830" w:type="dxa"/>
            <w:shd w:val="clear" w:color="auto" w:fill="auto"/>
          </w:tcPr>
          <w:p w14:paraId="13E2BFB6" w14:textId="77777777" w:rsidR="00E1173E" w:rsidRPr="00FE771D" w:rsidRDefault="00E1173E" w:rsidP="00E1173E">
            <w:pPr>
              <w:spacing w:after="0" w:line="240" w:lineRule="auto"/>
              <w:jc w:val="center"/>
              <w:rPr>
                <w:ins w:id="13016" w:author="cpc-eps-cvl" w:date="2020-12-02T10:21:00Z"/>
                <w:rFonts w:cstheme="minorHAnsi"/>
                <w:rPrChange w:id="13017" w:author="Marc MEBTOUCHE" w:date="2020-12-07T17:45:00Z">
                  <w:rPr>
                    <w:ins w:id="13018" w:author="cpc-eps-cvl" w:date="2020-12-02T10:21:00Z"/>
                    <w:rFonts w:cstheme="minorHAnsi"/>
                  </w:rPr>
                </w:rPrChange>
              </w:rPr>
            </w:pPr>
            <w:ins w:id="13019" w:author="cpc-eps-cvl" w:date="2020-12-02T10:21:00Z">
              <w:r w:rsidRPr="00FE771D">
                <w:rPr>
                  <w:rFonts w:cstheme="minorHAnsi"/>
                  <w:rPrChange w:id="13020" w:author="Marc MEBTOUCHE" w:date="2020-12-07T17:45:00Z">
                    <w:rPr>
                      <w:rFonts w:cstheme="minorHAnsi"/>
                    </w:rPr>
                  </w:rPrChange>
                </w:rPr>
                <w:t>Ecole primaire de Bazolles</w:t>
              </w:r>
            </w:ins>
          </w:p>
          <w:p w14:paraId="7CE157B8" w14:textId="77777777" w:rsidR="00E1173E" w:rsidRPr="00FE771D" w:rsidRDefault="00E1173E" w:rsidP="00E1173E">
            <w:pPr>
              <w:spacing w:after="0" w:line="240" w:lineRule="auto"/>
              <w:jc w:val="center"/>
              <w:rPr>
                <w:ins w:id="13021" w:author="cpc-eps-cvl" w:date="2020-12-02T10:21:00Z"/>
                <w:rFonts w:cstheme="minorHAnsi"/>
                <w:rPrChange w:id="13022" w:author="Marc MEBTOUCHE" w:date="2020-12-07T17:45:00Z">
                  <w:rPr>
                    <w:ins w:id="13023" w:author="cpc-eps-cvl" w:date="2020-12-02T10:21:00Z"/>
                    <w:rFonts w:cstheme="minorHAnsi"/>
                  </w:rPr>
                </w:rPrChange>
              </w:rPr>
            </w:pPr>
          </w:p>
          <w:p w14:paraId="6BEF2D4B" w14:textId="77777777" w:rsidR="00E1173E" w:rsidRPr="00FE771D" w:rsidRDefault="00E1173E" w:rsidP="00E1173E">
            <w:pPr>
              <w:spacing w:before="100" w:beforeAutospacing="1" w:after="0" w:line="240" w:lineRule="auto"/>
              <w:jc w:val="center"/>
              <w:rPr>
                <w:ins w:id="13024" w:author="cpc-eps-cvl" w:date="2020-12-02T10:21:00Z"/>
                <w:rFonts w:eastAsia="Times New Roman" w:cstheme="minorHAnsi"/>
                <w:lang w:eastAsia="fr-FR"/>
                <w:rPrChange w:id="13025" w:author="Marc MEBTOUCHE" w:date="2020-12-07T17:45:00Z">
                  <w:rPr>
                    <w:ins w:id="13026" w:author="cpc-eps-cvl" w:date="2020-12-02T10:21:00Z"/>
                    <w:rFonts w:eastAsia="Times New Roman" w:cstheme="minorHAnsi"/>
                    <w:lang w:eastAsia="fr-FR"/>
                  </w:rPr>
                </w:rPrChange>
              </w:rPr>
            </w:pPr>
            <w:ins w:id="13027" w:author="cpc-eps-cvl" w:date="2020-12-02T10:21:00Z">
              <w:r w:rsidRPr="00FE771D">
                <w:rPr>
                  <w:rFonts w:eastAsia="Times New Roman" w:cstheme="minorHAnsi"/>
                  <w:b/>
                  <w:bCs/>
                  <w:lang w:eastAsia="fr-FR"/>
                  <w:rPrChange w:id="13028" w:author="Marc MEBTOUCHE" w:date="2020-12-07T17:45:00Z">
                    <w:rPr>
                      <w:rFonts w:eastAsia="Times New Roman" w:cstheme="minorHAnsi"/>
                      <w:b/>
                      <w:bCs/>
                      <w:highlight w:val="yellow"/>
                      <w:lang w:eastAsia="fr-FR"/>
                    </w:rPr>
                  </w:rPrChange>
                </w:rPr>
                <w:t>Liberté d’expression</w:t>
              </w:r>
            </w:ins>
          </w:p>
          <w:p w14:paraId="51A99566" w14:textId="77777777" w:rsidR="00E1173E" w:rsidRPr="00FE771D" w:rsidRDefault="00E1173E" w:rsidP="00E1173E">
            <w:pPr>
              <w:spacing w:after="0" w:line="240" w:lineRule="auto"/>
              <w:jc w:val="center"/>
              <w:rPr>
                <w:ins w:id="13029" w:author="cpc-eps-cvl" w:date="2020-12-02T10:21:00Z"/>
                <w:rFonts w:cstheme="minorHAnsi"/>
                <w:rPrChange w:id="13030" w:author="Marc MEBTOUCHE" w:date="2020-12-07T17:45:00Z">
                  <w:rPr>
                    <w:ins w:id="13031" w:author="cpc-eps-cvl" w:date="2020-12-02T10:21:00Z"/>
                    <w:rFonts w:cstheme="minorHAnsi"/>
                  </w:rPr>
                </w:rPrChange>
              </w:rPr>
            </w:pPr>
          </w:p>
          <w:p w14:paraId="71D54D55" w14:textId="77777777" w:rsidR="00E1173E" w:rsidRPr="00FE771D" w:rsidRDefault="00E1173E" w:rsidP="00E1173E">
            <w:pPr>
              <w:spacing w:after="0" w:line="240" w:lineRule="auto"/>
              <w:jc w:val="center"/>
              <w:rPr>
                <w:ins w:id="13032" w:author="cpc-eps-cvl" w:date="2020-12-02T10:21:00Z"/>
                <w:rFonts w:cstheme="minorHAnsi"/>
                <w:rPrChange w:id="13033" w:author="Marc MEBTOUCHE" w:date="2020-12-07T17:45:00Z">
                  <w:rPr>
                    <w:ins w:id="13034" w:author="cpc-eps-cvl" w:date="2020-12-02T10:21:00Z"/>
                    <w:rFonts w:cstheme="minorHAnsi"/>
                  </w:rPr>
                </w:rPrChange>
              </w:rPr>
            </w:pPr>
            <w:ins w:id="13035" w:author="cpc-eps-cvl" w:date="2020-12-02T10:21:00Z">
              <w:r w:rsidRPr="00FE771D">
                <w:rPr>
                  <w:rFonts w:cstheme="minorHAnsi"/>
                  <w:b/>
                  <w:bCs/>
                  <w:rPrChange w:id="13036" w:author="Marc MEBTOUCHE" w:date="2020-12-07T17:45:00Z">
                    <w:rPr>
                      <w:rFonts w:cstheme="minorHAnsi"/>
                      <w:b/>
                      <w:bCs/>
                      <w:highlight w:val="yellow"/>
                    </w:rPr>
                  </w:rPrChange>
                </w:rPr>
                <w:t>Respect des autres</w:t>
              </w:r>
            </w:ins>
          </w:p>
        </w:tc>
        <w:tc>
          <w:tcPr>
            <w:tcW w:w="1134" w:type="dxa"/>
            <w:shd w:val="clear" w:color="auto" w:fill="auto"/>
          </w:tcPr>
          <w:p w14:paraId="1F04A992" w14:textId="77777777" w:rsidR="00E1173E" w:rsidRPr="00FE771D" w:rsidRDefault="00E1173E" w:rsidP="00E1173E">
            <w:pPr>
              <w:spacing w:after="0" w:line="240" w:lineRule="auto"/>
              <w:jc w:val="center"/>
              <w:rPr>
                <w:ins w:id="13037" w:author="cpc-eps-cvl" w:date="2020-12-02T10:21:00Z"/>
                <w:rFonts w:cstheme="minorHAnsi"/>
                <w:rPrChange w:id="13038" w:author="Marc MEBTOUCHE" w:date="2020-12-07T17:45:00Z">
                  <w:rPr>
                    <w:ins w:id="13039" w:author="cpc-eps-cvl" w:date="2020-12-02T10:21:00Z"/>
                    <w:rFonts w:cstheme="minorHAnsi"/>
                  </w:rPr>
                </w:rPrChange>
              </w:rPr>
            </w:pPr>
            <w:ins w:id="13040" w:author="cpc-eps-cvl" w:date="2020-12-02T10:21:00Z">
              <w:r w:rsidRPr="00FE771D">
                <w:rPr>
                  <w:rFonts w:cstheme="minorHAnsi"/>
                  <w:rPrChange w:id="13041" w:author="Marc MEBTOUCHE" w:date="2020-12-07T17:45:00Z">
                    <w:rPr>
                      <w:rFonts w:cstheme="minorHAnsi"/>
                    </w:rPr>
                  </w:rPrChange>
                </w:rPr>
                <w:t>C1 et 2</w:t>
              </w:r>
            </w:ins>
          </w:p>
        </w:tc>
        <w:tc>
          <w:tcPr>
            <w:tcW w:w="8647" w:type="dxa"/>
            <w:shd w:val="clear" w:color="auto" w:fill="auto"/>
          </w:tcPr>
          <w:p w14:paraId="10EA0AE7" w14:textId="77777777" w:rsidR="00E1173E" w:rsidRPr="00FE771D" w:rsidRDefault="00E1173E" w:rsidP="00E1173E">
            <w:pPr>
              <w:autoSpaceDE w:val="0"/>
              <w:autoSpaceDN w:val="0"/>
              <w:adjustRightInd w:val="0"/>
              <w:spacing w:after="0" w:line="240" w:lineRule="auto"/>
              <w:rPr>
                <w:ins w:id="13042" w:author="cpc-eps-cvl" w:date="2020-12-02T10:21:00Z"/>
                <w:rFonts w:cstheme="minorHAnsi"/>
                <w:iCs/>
                <w:rPrChange w:id="13043" w:author="Marc MEBTOUCHE" w:date="2020-12-07T17:45:00Z">
                  <w:rPr>
                    <w:ins w:id="13044" w:author="cpc-eps-cvl" w:date="2020-12-02T10:21:00Z"/>
                    <w:rFonts w:cstheme="minorHAnsi"/>
                    <w:iCs/>
                  </w:rPr>
                </w:rPrChange>
              </w:rPr>
            </w:pPr>
            <w:ins w:id="13045" w:author="cpc-eps-cvl" w:date="2020-12-02T10:21:00Z">
              <w:r w:rsidRPr="00FE771D">
                <w:rPr>
                  <w:rFonts w:cstheme="minorHAnsi"/>
                  <w:iCs/>
                  <w:rPrChange w:id="13046" w:author="Marc MEBTOUCHE" w:date="2020-12-07T17:45:00Z">
                    <w:rPr>
                      <w:rFonts w:cstheme="minorHAnsi"/>
                      <w:iCs/>
                    </w:rPr>
                  </w:rPrChange>
                </w:rPr>
                <w:t>Chaque jour de la semaine des « Valeurs de la République », des ateliers seront proposés aux élèves :</w:t>
              </w:r>
            </w:ins>
          </w:p>
          <w:p w14:paraId="7DB0F09E" w14:textId="77777777" w:rsidR="00E1173E" w:rsidRPr="00FE771D" w:rsidRDefault="00E1173E" w:rsidP="00E1173E">
            <w:pPr>
              <w:autoSpaceDE w:val="0"/>
              <w:autoSpaceDN w:val="0"/>
              <w:adjustRightInd w:val="0"/>
              <w:spacing w:after="0" w:line="240" w:lineRule="auto"/>
              <w:rPr>
                <w:ins w:id="13047" w:author="cpc-eps-cvl" w:date="2020-12-02T10:21:00Z"/>
                <w:rFonts w:cstheme="minorHAnsi"/>
                <w:iCs/>
                <w:rPrChange w:id="13048" w:author="Marc MEBTOUCHE" w:date="2020-12-07T17:45:00Z">
                  <w:rPr>
                    <w:ins w:id="13049" w:author="cpc-eps-cvl" w:date="2020-12-02T10:21:00Z"/>
                    <w:rFonts w:cstheme="minorHAnsi"/>
                    <w:iCs/>
                  </w:rPr>
                </w:rPrChange>
              </w:rPr>
            </w:pPr>
            <w:ins w:id="13050" w:author="cpc-eps-cvl" w:date="2020-12-02T10:21:00Z">
              <w:r w:rsidRPr="00FE771D">
                <w:rPr>
                  <w:rFonts w:cstheme="minorHAnsi"/>
                  <w:iCs/>
                  <w:rPrChange w:id="13051" w:author="Marc MEBTOUCHE" w:date="2020-12-07T17:45:00Z">
                    <w:rPr>
                      <w:rFonts w:cstheme="minorHAnsi"/>
                      <w:iCs/>
                    </w:rPr>
                  </w:rPrChange>
                </w:rPr>
                <w:t>*Débat philosophique : visionnage de courtes vidéos</w:t>
              </w:r>
            </w:ins>
          </w:p>
          <w:p w14:paraId="080BE027" w14:textId="77777777" w:rsidR="00E1173E" w:rsidRPr="00FE771D" w:rsidRDefault="00E1173E" w:rsidP="00E1173E">
            <w:pPr>
              <w:autoSpaceDE w:val="0"/>
              <w:autoSpaceDN w:val="0"/>
              <w:adjustRightInd w:val="0"/>
              <w:spacing w:after="0" w:line="240" w:lineRule="auto"/>
              <w:rPr>
                <w:ins w:id="13052" w:author="cpc-eps-cvl" w:date="2020-12-02T10:21:00Z"/>
                <w:rFonts w:cstheme="minorHAnsi"/>
                <w:iCs/>
                <w:rPrChange w:id="13053" w:author="Marc MEBTOUCHE" w:date="2020-12-07T17:45:00Z">
                  <w:rPr>
                    <w:ins w:id="13054" w:author="cpc-eps-cvl" w:date="2020-12-02T10:21:00Z"/>
                    <w:rFonts w:cstheme="minorHAnsi"/>
                    <w:iCs/>
                  </w:rPr>
                </w:rPrChange>
              </w:rPr>
            </w:pPr>
            <w:ins w:id="13055" w:author="cpc-eps-cvl" w:date="2020-12-02T10:21:00Z">
              <w:r w:rsidRPr="00FE771D">
                <w:rPr>
                  <w:rFonts w:cstheme="minorHAnsi"/>
                  <w:iCs/>
                  <w:rPrChange w:id="13056" w:author="Marc MEBTOUCHE" w:date="2020-12-07T17:45:00Z">
                    <w:rPr>
                      <w:rFonts w:cstheme="minorHAnsi"/>
                      <w:iCs/>
                    </w:rPr>
                  </w:rPrChange>
                </w:rPr>
                <w:t xml:space="preserve">*Etude d'albums : « Juste un petit bout », Emile </w:t>
              </w:r>
              <w:proofErr w:type="spellStart"/>
              <w:r w:rsidRPr="00FE771D">
                <w:rPr>
                  <w:rFonts w:cstheme="minorHAnsi"/>
                  <w:iCs/>
                  <w:rPrChange w:id="13057" w:author="Marc MEBTOUCHE" w:date="2020-12-07T17:45:00Z">
                    <w:rPr>
                      <w:rFonts w:cstheme="minorHAnsi"/>
                      <w:iCs/>
                    </w:rPr>
                  </w:rPrChange>
                </w:rPr>
                <w:t>Jadoul</w:t>
              </w:r>
              <w:proofErr w:type="spellEnd"/>
            </w:ins>
          </w:p>
          <w:p w14:paraId="4AA2EA4B" w14:textId="77777777" w:rsidR="00E1173E" w:rsidRPr="00FE771D" w:rsidRDefault="00E1173E" w:rsidP="00E1173E">
            <w:pPr>
              <w:autoSpaceDE w:val="0"/>
              <w:autoSpaceDN w:val="0"/>
              <w:adjustRightInd w:val="0"/>
              <w:spacing w:after="0" w:line="240" w:lineRule="auto"/>
              <w:rPr>
                <w:ins w:id="13058" w:author="cpc-eps-cvl" w:date="2020-12-02T10:21:00Z"/>
                <w:rFonts w:cstheme="minorHAnsi"/>
                <w:iCs/>
                <w:rPrChange w:id="13059" w:author="Marc MEBTOUCHE" w:date="2020-12-07T17:45:00Z">
                  <w:rPr>
                    <w:ins w:id="13060" w:author="cpc-eps-cvl" w:date="2020-12-02T10:21:00Z"/>
                    <w:rFonts w:cstheme="minorHAnsi"/>
                    <w:iCs/>
                  </w:rPr>
                </w:rPrChange>
              </w:rPr>
            </w:pPr>
            <w:ins w:id="13061" w:author="cpc-eps-cvl" w:date="2020-12-02T10:21:00Z">
              <w:r w:rsidRPr="00FE771D">
                <w:rPr>
                  <w:rFonts w:cstheme="minorHAnsi"/>
                  <w:iCs/>
                  <w:rPrChange w:id="13062" w:author="Marc MEBTOUCHE" w:date="2020-12-07T17:45:00Z">
                    <w:rPr>
                      <w:rFonts w:cstheme="minorHAnsi"/>
                      <w:iCs/>
                    </w:rPr>
                  </w:rPrChange>
                </w:rPr>
                <w:t xml:space="preserve">(TPS/PS) + « Liberté, égalité, fraternité », Agnès </w:t>
              </w:r>
              <w:proofErr w:type="spellStart"/>
              <w:r w:rsidRPr="00FE771D">
                <w:rPr>
                  <w:rFonts w:cstheme="minorHAnsi"/>
                  <w:iCs/>
                  <w:rPrChange w:id="13063" w:author="Marc MEBTOUCHE" w:date="2020-12-07T17:45:00Z">
                    <w:rPr>
                      <w:rFonts w:cstheme="minorHAnsi"/>
                      <w:iCs/>
                    </w:rPr>
                  </w:rPrChange>
                </w:rPr>
                <w:t>Rosenthiel</w:t>
              </w:r>
              <w:proofErr w:type="spellEnd"/>
              <w:r w:rsidRPr="00FE771D">
                <w:rPr>
                  <w:rFonts w:cstheme="minorHAnsi"/>
                  <w:iCs/>
                  <w:rPrChange w:id="13064" w:author="Marc MEBTOUCHE" w:date="2020-12-07T17:45:00Z">
                    <w:rPr>
                      <w:rFonts w:cstheme="minorHAnsi"/>
                      <w:iCs/>
                    </w:rPr>
                  </w:rPrChange>
                </w:rPr>
                <w:t xml:space="preserve"> (MS/GS/CP)</w:t>
              </w:r>
            </w:ins>
          </w:p>
          <w:p w14:paraId="67032CF0" w14:textId="77777777" w:rsidR="00E1173E" w:rsidRPr="00FE771D" w:rsidRDefault="00E1173E" w:rsidP="00E1173E">
            <w:pPr>
              <w:autoSpaceDE w:val="0"/>
              <w:autoSpaceDN w:val="0"/>
              <w:adjustRightInd w:val="0"/>
              <w:spacing w:after="0" w:line="240" w:lineRule="auto"/>
              <w:rPr>
                <w:ins w:id="13065" w:author="cpc-eps-cvl" w:date="2020-12-02T10:21:00Z"/>
                <w:rFonts w:cstheme="minorHAnsi"/>
                <w:iCs/>
                <w:rPrChange w:id="13066" w:author="Marc MEBTOUCHE" w:date="2020-12-07T17:45:00Z">
                  <w:rPr>
                    <w:ins w:id="13067" w:author="cpc-eps-cvl" w:date="2020-12-02T10:21:00Z"/>
                    <w:rFonts w:cstheme="minorHAnsi"/>
                    <w:iCs/>
                  </w:rPr>
                </w:rPrChange>
              </w:rPr>
            </w:pPr>
            <w:ins w:id="13068" w:author="cpc-eps-cvl" w:date="2020-12-02T10:21:00Z">
              <w:r w:rsidRPr="00FE771D">
                <w:rPr>
                  <w:rFonts w:cstheme="minorHAnsi"/>
                  <w:iCs/>
                  <w:rPrChange w:id="13069" w:author="Marc MEBTOUCHE" w:date="2020-12-07T17:45:00Z">
                    <w:rPr>
                      <w:rFonts w:cstheme="minorHAnsi"/>
                      <w:iCs/>
                    </w:rPr>
                  </w:rPrChange>
                </w:rPr>
                <w:t>*Apprentissage d'une chanson : « Tous dans la même ronde »</w:t>
              </w:r>
            </w:ins>
          </w:p>
          <w:p w14:paraId="7FDFF064" w14:textId="77777777" w:rsidR="00E1173E" w:rsidRPr="00FE771D" w:rsidRDefault="00E1173E" w:rsidP="00E1173E">
            <w:pPr>
              <w:autoSpaceDE w:val="0"/>
              <w:autoSpaceDN w:val="0"/>
              <w:adjustRightInd w:val="0"/>
              <w:spacing w:after="0" w:line="240" w:lineRule="auto"/>
              <w:rPr>
                <w:ins w:id="13070" w:author="cpc-eps-cvl" w:date="2020-12-02T10:21:00Z"/>
                <w:rFonts w:cstheme="minorHAnsi"/>
                <w:iCs/>
                <w:rPrChange w:id="13071" w:author="Marc MEBTOUCHE" w:date="2020-12-07T17:45:00Z">
                  <w:rPr>
                    <w:ins w:id="13072" w:author="cpc-eps-cvl" w:date="2020-12-02T10:21:00Z"/>
                    <w:rFonts w:cstheme="minorHAnsi"/>
                    <w:iCs/>
                  </w:rPr>
                </w:rPrChange>
              </w:rPr>
            </w:pPr>
            <w:ins w:id="13073" w:author="cpc-eps-cvl" w:date="2020-12-02T10:21:00Z">
              <w:r w:rsidRPr="00FE771D">
                <w:rPr>
                  <w:rFonts w:cstheme="minorHAnsi"/>
                  <w:iCs/>
                  <w:rPrChange w:id="13074" w:author="Marc MEBTOUCHE" w:date="2020-12-07T17:45:00Z">
                    <w:rPr>
                      <w:rFonts w:cstheme="minorHAnsi"/>
                      <w:iCs/>
                    </w:rPr>
                  </w:rPrChange>
                </w:rPr>
                <w:t>*Découverte des symboles de la République : écoute de « La Marseillaise », observation du drapeau français.</w:t>
              </w:r>
            </w:ins>
          </w:p>
          <w:p w14:paraId="4D161A2C" w14:textId="77777777" w:rsidR="00E1173E" w:rsidRPr="00FE771D" w:rsidRDefault="00E1173E" w:rsidP="00E1173E">
            <w:pPr>
              <w:autoSpaceDE w:val="0"/>
              <w:autoSpaceDN w:val="0"/>
              <w:adjustRightInd w:val="0"/>
              <w:spacing w:after="0" w:line="240" w:lineRule="auto"/>
              <w:rPr>
                <w:ins w:id="13075" w:author="cpc-eps-cvl" w:date="2020-12-02T10:21:00Z"/>
                <w:rFonts w:cstheme="minorHAnsi"/>
                <w:rPrChange w:id="13076" w:author="Marc MEBTOUCHE" w:date="2020-12-07T17:45:00Z">
                  <w:rPr>
                    <w:ins w:id="13077" w:author="cpc-eps-cvl" w:date="2020-12-02T10:21:00Z"/>
                    <w:rFonts w:cstheme="minorHAnsi"/>
                  </w:rPr>
                </w:rPrChange>
              </w:rPr>
            </w:pPr>
            <w:ins w:id="13078" w:author="cpc-eps-cvl" w:date="2020-12-02T10:21:00Z">
              <w:r w:rsidRPr="00FE771D">
                <w:rPr>
                  <w:rFonts w:cstheme="minorHAnsi"/>
                  <w:iCs/>
                  <w:rPrChange w:id="13079" w:author="Marc MEBTOUCHE" w:date="2020-12-07T17:45:00Z">
                    <w:rPr>
                      <w:rFonts w:cstheme="minorHAnsi"/>
                      <w:iCs/>
                    </w:rPr>
                  </w:rPrChange>
                </w:rPr>
                <w:t>*Une visite de la salle du conseil municipal est programmée (GS/CP) : portrait du président, buste de Marianne, Déclaration des droits de l’homme et du citoyen.</w:t>
              </w:r>
            </w:ins>
          </w:p>
        </w:tc>
        <w:tc>
          <w:tcPr>
            <w:tcW w:w="1843" w:type="dxa"/>
            <w:shd w:val="clear" w:color="auto" w:fill="auto"/>
          </w:tcPr>
          <w:p w14:paraId="63F6EEE9" w14:textId="77777777" w:rsidR="00E1173E" w:rsidRPr="00FE771D" w:rsidRDefault="00E1173E" w:rsidP="00E1173E">
            <w:pPr>
              <w:spacing w:after="0" w:line="240" w:lineRule="auto"/>
              <w:jc w:val="center"/>
              <w:rPr>
                <w:ins w:id="13080" w:author="cpc-eps-cvl" w:date="2020-12-02T10:21:00Z"/>
                <w:rFonts w:cstheme="minorHAnsi"/>
                <w:rPrChange w:id="13081" w:author="Marc MEBTOUCHE" w:date="2020-12-07T17:45:00Z">
                  <w:rPr>
                    <w:ins w:id="13082" w:author="cpc-eps-cvl" w:date="2020-12-02T10:21:00Z"/>
                    <w:rFonts w:cstheme="minorHAnsi"/>
                  </w:rPr>
                </w:rPrChange>
              </w:rPr>
            </w:pPr>
            <w:ins w:id="13083" w:author="cpc-eps-cvl" w:date="2020-12-02T10:21:00Z">
              <w:r w:rsidRPr="00FE771D">
                <w:rPr>
                  <w:rFonts w:cstheme="minorHAnsi"/>
                  <w:rPrChange w:id="13084" w:author="Marc MEBTOUCHE" w:date="2020-12-07T17:45:00Z">
                    <w:rPr>
                      <w:rFonts w:cstheme="minorHAnsi"/>
                    </w:rPr>
                  </w:rPrChange>
                </w:rPr>
                <w:t>Semaine du 07 au 11 décembre 2020</w:t>
              </w:r>
            </w:ins>
          </w:p>
        </w:tc>
      </w:tr>
      <w:tr w:rsidR="00E1173E" w:rsidRPr="00FE771D" w14:paraId="68255F34" w14:textId="77777777" w:rsidTr="00E1173E">
        <w:trPr>
          <w:ins w:id="13085" w:author="cpc-eps-cvl" w:date="2020-12-02T10:21:00Z"/>
        </w:trPr>
        <w:tc>
          <w:tcPr>
            <w:tcW w:w="2830" w:type="dxa"/>
            <w:shd w:val="clear" w:color="auto" w:fill="auto"/>
          </w:tcPr>
          <w:p w14:paraId="73026C5B" w14:textId="77777777" w:rsidR="00E1173E" w:rsidRPr="00FE771D" w:rsidRDefault="00E1173E" w:rsidP="00E1173E">
            <w:pPr>
              <w:spacing w:after="0" w:line="240" w:lineRule="auto"/>
              <w:jc w:val="center"/>
              <w:rPr>
                <w:ins w:id="13086" w:author="cpc-eps-cvl" w:date="2020-12-02T10:21:00Z"/>
                <w:rPrChange w:id="13087" w:author="Marc MEBTOUCHE" w:date="2020-12-07T17:45:00Z">
                  <w:rPr>
                    <w:ins w:id="13088" w:author="cpc-eps-cvl" w:date="2020-12-02T10:21:00Z"/>
                  </w:rPr>
                </w:rPrChange>
              </w:rPr>
            </w:pPr>
            <w:ins w:id="13089" w:author="cpc-eps-cvl" w:date="2020-12-02T10:21:00Z">
              <w:r w:rsidRPr="00FE771D">
                <w:rPr>
                  <w:rPrChange w:id="13090" w:author="Marc MEBTOUCHE" w:date="2020-12-07T17:45:00Z">
                    <w:rPr/>
                  </w:rPrChange>
                </w:rPr>
                <w:t xml:space="preserve">Ecole primaire </w:t>
              </w:r>
            </w:ins>
          </w:p>
          <w:p w14:paraId="3F03E4BB" w14:textId="77777777" w:rsidR="00E1173E" w:rsidRPr="00FE771D" w:rsidRDefault="00E1173E" w:rsidP="00E1173E">
            <w:pPr>
              <w:spacing w:after="0" w:line="240" w:lineRule="auto"/>
              <w:jc w:val="center"/>
              <w:rPr>
                <w:ins w:id="13091" w:author="cpc-eps-cvl" w:date="2020-12-02T10:21:00Z"/>
                <w:rPrChange w:id="13092" w:author="Marc MEBTOUCHE" w:date="2020-12-07T17:45:00Z">
                  <w:rPr>
                    <w:ins w:id="13093" w:author="cpc-eps-cvl" w:date="2020-12-02T10:21:00Z"/>
                  </w:rPr>
                </w:rPrChange>
              </w:rPr>
            </w:pPr>
            <w:proofErr w:type="gramStart"/>
            <w:ins w:id="13094" w:author="cpc-eps-cvl" w:date="2020-12-02T10:21:00Z">
              <w:r w:rsidRPr="00FE771D">
                <w:rPr>
                  <w:rPrChange w:id="13095" w:author="Marc MEBTOUCHE" w:date="2020-12-07T17:45:00Z">
                    <w:rPr/>
                  </w:rPrChange>
                </w:rPr>
                <w:t>de</w:t>
              </w:r>
              <w:proofErr w:type="gramEnd"/>
              <w:r w:rsidRPr="00FE771D">
                <w:rPr>
                  <w:rPrChange w:id="13096" w:author="Marc MEBTOUCHE" w:date="2020-12-07T17:45:00Z">
                    <w:rPr/>
                  </w:rPrChange>
                </w:rPr>
                <w:t xml:space="preserve"> </w:t>
              </w:r>
              <w:proofErr w:type="spellStart"/>
              <w:r w:rsidRPr="00FE771D">
                <w:rPr>
                  <w:rPrChange w:id="13097" w:author="Marc MEBTOUCHE" w:date="2020-12-07T17:45:00Z">
                    <w:rPr/>
                  </w:rPrChange>
                </w:rPr>
                <w:t>Crux</w:t>
              </w:r>
              <w:proofErr w:type="spellEnd"/>
              <w:r w:rsidRPr="00FE771D">
                <w:rPr>
                  <w:rPrChange w:id="13098" w:author="Marc MEBTOUCHE" w:date="2020-12-07T17:45:00Z">
                    <w:rPr/>
                  </w:rPrChange>
                </w:rPr>
                <w:t xml:space="preserve"> la Ville</w:t>
              </w:r>
            </w:ins>
          </w:p>
          <w:p w14:paraId="136AB593" w14:textId="77777777" w:rsidR="00E1173E" w:rsidRPr="00FE771D" w:rsidRDefault="00E1173E" w:rsidP="00E1173E">
            <w:pPr>
              <w:spacing w:after="0" w:line="240" w:lineRule="auto"/>
              <w:jc w:val="center"/>
              <w:rPr>
                <w:ins w:id="13099" w:author="cpc-eps-cvl" w:date="2020-12-02T10:21:00Z"/>
                <w:rPrChange w:id="13100" w:author="Marc MEBTOUCHE" w:date="2020-12-07T17:45:00Z">
                  <w:rPr>
                    <w:ins w:id="13101" w:author="cpc-eps-cvl" w:date="2020-12-02T10:21:00Z"/>
                  </w:rPr>
                </w:rPrChange>
              </w:rPr>
            </w:pPr>
          </w:p>
          <w:p w14:paraId="7FC4817E" w14:textId="77777777" w:rsidR="00E1173E" w:rsidRPr="00FE771D" w:rsidRDefault="00E1173E" w:rsidP="00E1173E">
            <w:pPr>
              <w:spacing w:before="100" w:beforeAutospacing="1" w:after="0" w:line="240" w:lineRule="auto"/>
              <w:jc w:val="center"/>
              <w:rPr>
                <w:ins w:id="13102" w:author="cpc-eps-cvl" w:date="2020-12-02T10:21:00Z"/>
                <w:rFonts w:ascii="Calibri" w:eastAsia="Times New Roman" w:hAnsi="Calibri" w:cs="Calibri"/>
                <w:lang w:eastAsia="fr-FR"/>
                <w:rPrChange w:id="13103" w:author="Marc MEBTOUCHE" w:date="2020-12-07T17:45:00Z">
                  <w:rPr>
                    <w:ins w:id="13104" w:author="cpc-eps-cvl" w:date="2020-12-02T10:21:00Z"/>
                    <w:rFonts w:ascii="Calibri" w:eastAsia="Times New Roman" w:hAnsi="Calibri" w:cs="Calibri"/>
                    <w:lang w:eastAsia="fr-FR"/>
                  </w:rPr>
                </w:rPrChange>
              </w:rPr>
            </w:pPr>
            <w:ins w:id="13105" w:author="cpc-eps-cvl" w:date="2020-12-02T10:21:00Z">
              <w:r w:rsidRPr="00FE771D">
                <w:rPr>
                  <w:rFonts w:ascii="Calibri" w:eastAsia="Times New Roman" w:hAnsi="Calibri" w:cs="Calibri"/>
                  <w:b/>
                  <w:bCs/>
                  <w:lang w:eastAsia="fr-FR"/>
                  <w:rPrChange w:id="13106" w:author="Marc MEBTOUCHE" w:date="2020-12-07T17:45:00Z">
                    <w:rPr>
                      <w:rFonts w:ascii="Calibri" w:eastAsia="Times New Roman" w:hAnsi="Calibri" w:cs="Calibri"/>
                      <w:b/>
                      <w:bCs/>
                      <w:highlight w:val="yellow"/>
                      <w:lang w:eastAsia="fr-FR"/>
                    </w:rPr>
                  </w:rPrChange>
                </w:rPr>
                <w:t>Démocratie</w:t>
              </w:r>
            </w:ins>
          </w:p>
          <w:p w14:paraId="30A8CEB6" w14:textId="77777777" w:rsidR="00E1173E" w:rsidRPr="00FE771D" w:rsidRDefault="00E1173E" w:rsidP="00E1173E">
            <w:pPr>
              <w:spacing w:after="0" w:line="240" w:lineRule="auto"/>
              <w:jc w:val="center"/>
              <w:rPr>
                <w:ins w:id="13107" w:author="cpc-eps-cvl" w:date="2020-12-02T10:21:00Z"/>
                <w:rPrChange w:id="13108" w:author="Marc MEBTOUCHE" w:date="2020-12-07T17:45:00Z">
                  <w:rPr>
                    <w:ins w:id="13109" w:author="cpc-eps-cvl" w:date="2020-12-02T10:21:00Z"/>
                  </w:rPr>
                </w:rPrChange>
              </w:rPr>
            </w:pPr>
          </w:p>
          <w:p w14:paraId="570EF368" w14:textId="77777777" w:rsidR="00E1173E" w:rsidRPr="00FE771D" w:rsidRDefault="00E1173E" w:rsidP="00E1173E">
            <w:pPr>
              <w:spacing w:after="0" w:line="240" w:lineRule="auto"/>
              <w:jc w:val="center"/>
              <w:rPr>
                <w:ins w:id="13110" w:author="cpc-eps-cvl" w:date="2020-12-02T10:21:00Z"/>
                <w:rPrChange w:id="13111" w:author="Marc MEBTOUCHE" w:date="2020-12-07T17:45:00Z">
                  <w:rPr>
                    <w:ins w:id="13112" w:author="cpc-eps-cvl" w:date="2020-12-02T10:21:00Z"/>
                  </w:rPr>
                </w:rPrChange>
              </w:rPr>
            </w:pPr>
          </w:p>
        </w:tc>
        <w:tc>
          <w:tcPr>
            <w:tcW w:w="1134" w:type="dxa"/>
            <w:shd w:val="clear" w:color="auto" w:fill="auto"/>
          </w:tcPr>
          <w:p w14:paraId="739CCE12" w14:textId="77777777" w:rsidR="00E1173E" w:rsidRPr="00FE771D" w:rsidRDefault="00E1173E" w:rsidP="00E1173E">
            <w:pPr>
              <w:spacing w:after="0" w:line="240" w:lineRule="auto"/>
              <w:jc w:val="center"/>
              <w:rPr>
                <w:ins w:id="13113" w:author="cpc-eps-cvl" w:date="2020-12-02T10:21:00Z"/>
                <w:rPrChange w:id="13114" w:author="Marc MEBTOUCHE" w:date="2020-12-07T17:45:00Z">
                  <w:rPr>
                    <w:ins w:id="13115" w:author="cpc-eps-cvl" w:date="2020-12-02T10:21:00Z"/>
                  </w:rPr>
                </w:rPrChange>
              </w:rPr>
            </w:pPr>
            <w:ins w:id="13116" w:author="cpc-eps-cvl" w:date="2020-12-02T10:21:00Z">
              <w:r w:rsidRPr="00FE771D">
                <w:rPr>
                  <w:rPrChange w:id="13117" w:author="Marc MEBTOUCHE" w:date="2020-12-07T17:45:00Z">
                    <w:rPr/>
                  </w:rPrChange>
                </w:rPr>
                <w:t>C3</w:t>
              </w:r>
            </w:ins>
          </w:p>
        </w:tc>
        <w:tc>
          <w:tcPr>
            <w:tcW w:w="8647" w:type="dxa"/>
            <w:shd w:val="clear" w:color="auto" w:fill="auto"/>
          </w:tcPr>
          <w:p w14:paraId="619A7AF4" w14:textId="77777777" w:rsidR="00E1173E" w:rsidRPr="00FE771D" w:rsidRDefault="00E1173E" w:rsidP="00E1173E">
            <w:pPr>
              <w:pStyle w:val="NormalWeb"/>
              <w:spacing w:before="0" w:beforeAutospacing="0" w:after="0" w:afterAutospacing="0"/>
              <w:rPr>
                <w:ins w:id="13118" w:author="cpc-eps-cvl" w:date="2020-12-02T10:21:00Z"/>
                <w:rPrChange w:id="13119" w:author="Marc MEBTOUCHE" w:date="2020-12-07T17:45:00Z">
                  <w:rPr>
                    <w:ins w:id="13120" w:author="cpc-eps-cvl" w:date="2020-12-02T10:21:00Z"/>
                  </w:rPr>
                </w:rPrChange>
              </w:rPr>
            </w:pPr>
            <w:ins w:id="13121" w:author="cpc-eps-cvl" w:date="2020-12-02T10:21:00Z">
              <w:r w:rsidRPr="00FE771D">
                <w:rPr>
                  <w:rFonts w:ascii="Calibri" w:hAnsi="Calibri" w:cs="Calibri"/>
                  <w:rPrChange w:id="13122" w:author="Marc MEBTOUCHE" w:date="2020-12-07T17:45:00Z">
                    <w:rPr>
                      <w:rFonts w:ascii="Calibri" w:hAnsi="Calibri" w:cs="Calibri"/>
                    </w:rPr>
                  </w:rPrChange>
                </w:rPr>
                <w:t>Réalisation d'une fresque sur les valeurs de la république.</w:t>
              </w:r>
            </w:ins>
          </w:p>
          <w:p w14:paraId="7E6BCA90" w14:textId="77777777" w:rsidR="00E1173E" w:rsidRPr="00FE771D" w:rsidRDefault="00E1173E" w:rsidP="00E1173E">
            <w:pPr>
              <w:pStyle w:val="NormalWeb"/>
              <w:spacing w:before="0" w:beforeAutospacing="0" w:after="0" w:afterAutospacing="0"/>
              <w:rPr>
                <w:ins w:id="13123" w:author="cpc-eps-cvl" w:date="2020-12-02T10:21:00Z"/>
                <w:rFonts w:ascii="Calibri" w:hAnsi="Calibri" w:cs="Calibri"/>
                <w:rPrChange w:id="13124" w:author="Marc MEBTOUCHE" w:date="2020-12-07T17:45:00Z">
                  <w:rPr>
                    <w:ins w:id="13125" w:author="cpc-eps-cvl" w:date="2020-12-02T10:21:00Z"/>
                    <w:rFonts w:ascii="Calibri" w:hAnsi="Calibri" w:cs="Calibri"/>
                  </w:rPr>
                </w:rPrChange>
              </w:rPr>
            </w:pPr>
          </w:p>
          <w:p w14:paraId="0846F40C" w14:textId="77777777" w:rsidR="00E1173E" w:rsidRPr="00FE771D" w:rsidRDefault="00E1173E" w:rsidP="00E1173E">
            <w:pPr>
              <w:pStyle w:val="NormalWeb"/>
              <w:spacing w:before="0" w:beforeAutospacing="0" w:after="0" w:afterAutospacing="0"/>
              <w:rPr>
                <w:ins w:id="13126" w:author="cpc-eps-cvl" w:date="2020-12-02T10:21:00Z"/>
                <w:rFonts w:ascii="Calibri" w:hAnsi="Calibri" w:cs="Calibri"/>
                <w:rPrChange w:id="13127" w:author="Marc MEBTOUCHE" w:date="2020-12-07T17:45:00Z">
                  <w:rPr>
                    <w:ins w:id="13128" w:author="cpc-eps-cvl" w:date="2020-12-02T10:21:00Z"/>
                    <w:rFonts w:ascii="Calibri" w:hAnsi="Calibri" w:cs="Calibri"/>
                  </w:rPr>
                </w:rPrChange>
              </w:rPr>
            </w:pPr>
          </w:p>
          <w:p w14:paraId="250D1C0B" w14:textId="77777777" w:rsidR="00E1173E" w:rsidRPr="00FE771D" w:rsidRDefault="00E1173E" w:rsidP="00E1173E">
            <w:pPr>
              <w:pStyle w:val="NormalWeb"/>
              <w:spacing w:before="0" w:beforeAutospacing="0" w:after="0" w:afterAutospacing="0"/>
              <w:rPr>
                <w:ins w:id="13129" w:author="cpc-eps-cvl" w:date="2020-12-02T10:21:00Z"/>
                <w:rFonts w:ascii="Calibri" w:hAnsi="Calibri" w:cs="Calibri"/>
                <w:rPrChange w:id="13130" w:author="Marc MEBTOUCHE" w:date="2020-12-07T17:45:00Z">
                  <w:rPr>
                    <w:ins w:id="13131" w:author="cpc-eps-cvl" w:date="2020-12-02T10:21:00Z"/>
                    <w:rFonts w:ascii="Calibri" w:hAnsi="Calibri" w:cs="Calibri"/>
                  </w:rPr>
                </w:rPrChange>
              </w:rPr>
            </w:pPr>
          </w:p>
          <w:p w14:paraId="02F9A7DE" w14:textId="77777777" w:rsidR="00E1173E" w:rsidRPr="00FE771D" w:rsidRDefault="00E1173E" w:rsidP="00E1173E">
            <w:pPr>
              <w:pStyle w:val="NormalWeb"/>
              <w:spacing w:before="0" w:beforeAutospacing="0" w:after="0" w:afterAutospacing="0"/>
              <w:rPr>
                <w:ins w:id="13132" w:author="cpc-eps-cvl" w:date="2020-12-02T10:21:00Z"/>
                <w:rFonts w:ascii="Calibri" w:hAnsi="Calibri" w:cs="Calibri"/>
                <w:rPrChange w:id="13133" w:author="Marc MEBTOUCHE" w:date="2020-12-07T17:45:00Z">
                  <w:rPr>
                    <w:ins w:id="13134" w:author="cpc-eps-cvl" w:date="2020-12-02T10:21:00Z"/>
                    <w:rFonts w:ascii="Calibri" w:hAnsi="Calibri" w:cs="Calibri"/>
                  </w:rPr>
                </w:rPrChange>
              </w:rPr>
            </w:pPr>
            <w:ins w:id="13135" w:author="cpc-eps-cvl" w:date="2020-12-02T10:21:00Z">
              <w:r w:rsidRPr="00FE771D">
                <w:rPr>
                  <w:rFonts w:ascii="Calibri" w:hAnsi="Calibri" w:cs="Calibri"/>
                  <w:rPrChange w:id="13136" w:author="Marc MEBTOUCHE" w:date="2020-12-07T17:45:00Z">
                    <w:rPr>
                      <w:rFonts w:ascii="Calibri" w:hAnsi="Calibri" w:cs="Calibri"/>
                    </w:rPr>
                  </w:rPrChange>
                </w:rPr>
                <w:t xml:space="preserve">Ateliers philosophiques, visionnage de capsules vidéos (Vinz et Lou, </w:t>
              </w:r>
              <w:proofErr w:type="spellStart"/>
              <w:r w:rsidRPr="00FE771D">
                <w:rPr>
                  <w:rFonts w:ascii="Calibri" w:hAnsi="Calibri" w:cs="Calibri"/>
                  <w:rPrChange w:id="13137" w:author="Marc MEBTOUCHE" w:date="2020-12-07T17:45:00Z">
                    <w:rPr>
                      <w:rFonts w:ascii="Calibri" w:hAnsi="Calibri" w:cs="Calibri"/>
                    </w:rPr>
                  </w:rPrChange>
                </w:rPr>
                <w:t>Lumni</w:t>
              </w:r>
              <w:proofErr w:type="spellEnd"/>
              <w:r w:rsidRPr="00FE771D">
                <w:rPr>
                  <w:rFonts w:ascii="Calibri" w:hAnsi="Calibri" w:cs="Calibri"/>
                  <w:rPrChange w:id="13138" w:author="Marc MEBTOUCHE" w:date="2020-12-07T17:45:00Z">
                    <w:rPr>
                      <w:rFonts w:ascii="Calibri" w:hAnsi="Calibri" w:cs="Calibri"/>
                    </w:rPr>
                  </w:rPrChange>
                </w:rPr>
                <w:t>) et débats. Recherches documentaires (magazines, journaux), préparation et présentation d'exposés.</w:t>
              </w:r>
            </w:ins>
          </w:p>
          <w:p w14:paraId="3EA9A945" w14:textId="77777777" w:rsidR="00E1173E" w:rsidRPr="00FE771D" w:rsidRDefault="00E1173E" w:rsidP="00E1173E">
            <w:pPr>
              <w:pStyle w:val="NormalWeb"/>
              <w:spacing w:before="0" w:beforeAutospacing="0" w:after="0" w:afterAutospacing="0"/>
              <w:rPr>
                <w:ins w:id="13139" w:author="cpc-eps-cvl" w:date="2020-12-02T10:21:00Z"/>
                <w:rPrChange w:id="13140" w:author="Marc MEBTOUCHE" w:date="2020-12-07T17:45:00Z">
                  <w:rPr>
                    <w:ins w:id="13141" w:author="cpc-eps-cvl" w:date="2020-12-02T10:21:00Z"/>
                  </w:rPr>
                </w:rPrChange>
              </w:rPr>
            </w:pPr>
            <w:ins w:id="13142" w:author="cpc-eps-cvl" w:date="2020-12-02T10:21:00Z">
              <w:r w:rsidRPr="00FE771D">
                <w:rPr>
                  <w:rFonts w:ascii="Calibri" w:hAnsi="Calibri" w:cs="Calibri"/>
                  <w:rPrChange w:id="13143" w:author="Marc MEBTOUCHE" w:date="2020-12-07T17:45:00Z">
                    <w:rPr>
                      <w:rFonts w:ascii="Calibri" w:hAnsi="Calibri" w:cs="Calibri"/>
                    </w:rPr>
                  </w:rPrChange>
                </w:rPr>
                <w:t xml:space="preserve">Visite de la mairie de </w:t>
              </w:r>
              <w:proofErr w:type="spellStart"/>
              <w:r w:rsidRPr="00FE771D">
                <w:rPr>
                  <w:rFonts w:ascii="Calibri" w:hAnsi="Calibri" w:cs="Calibri"/>
                  <w:rPrChange w:id="13144" w:author="Marc MEBTOUCHE" w:date="2020-12-07T17:45:00Z">
                    <w:rPr>
                      <w:rFonts w:ascii="Calibri" w:hAnsi="Calibri" w:cs="Calibri"/>
                    </w:rPr>
                  </w:rPrChange>
                </w:rPr>
                <w:t>Crux-la-ville</w:t>
              </w:r>
              <w:proofErr w:type="spellEnd"/>
              <w:r w:rsidRPr="00FE771D">
                <w:rPr>
                  <w:rFonts w:ascii="Calibri" w:hAnsi="Calibri" w:cs="Calibri"/>
                  <w:rPrChange w:id="13145" w:author="Marc MEBTOUCHE" w:date="2020-12-07T17:45:00Z">
                    <w:rPr>
                      <w:rFonts w:ascii="Calibri" w:hAnsi="Calibri" w:cs="Calibri"/>
                    </w:rPr>
                  </w:rPrChange>
                </w:rPr>
                <w:t>, découverte du rôle du maire, du fonctionnement démocratique (organisation et déroulement des élections), les symboles de la république.</w:t>
              </w:r>
            </w:ins>
          </w:p>
          <w:p w14:paraId="0DCF89B3" w14:textId="77777777" w:rsidR="00E1173E" w:rsidRPr="00FE771D" w:rsidRDefault="00E1173E" w:rsidP="00E1173E">
            <w:pPr>
              <w:pStyle w:val="NormalWeb"/>
              <w:spacing w:before="0" w:beforeAutospacing="0" w:after="0" w:afterAutospacing="0"/>
              <w:rPr>
                <w:ins w:id="13146" w:author="cpc-eps-cvl" w:date="2020-12-02T10:21:00Z"/>
                <w:rPrChange w:id="13147" w:author="Marc MEBTOUCHE" w:date="2020-12-07T17:45:00Z">
                  <w:rPr>
                    <w:ins w:id="13148" w:author="cpc-eps-cvl" w:date="2020-12-02T10:21:00Z"/>
                  </w:rPr>
                </w:rPrChange>
              </w:rPr>
            </w:pPr>
          </w:p>
          <w:p w14:paraId="6DE24309" w14:textId="77777777" w:rsidR="00E1173E" w:rsidRPr="00FE771D" w:rsidRDefault="00E1173E" w:rsidP="00E1173E">
            <w:pPr>
              <w:autoSpaceDE w:val="0"/>
              <w:autoSpaceDN w:val="0"/>
              <w:adjustRightInd w:val="0"/>
              <w:spacing w:after="0" w:line="240" w:lineRule="auto"/>
              <w:rPr>
                <w:ins w:id="13149" w:author="cpc-eps-cvl" w:date="2020-12-02T10:21:00Z"/>
                <w:rFonts w:cstheme="minorHAnsi"/>
                <w:rPrChange w:id="13150" w:author="Marc MEBTOUCHE" w:date="2020-12-07T17:45:00Z">
                  <w:rPr>
                    <w:ins w:id="13151" w:author="cpc-eps-cvl" w:date="2020-12-02T10:21:00Z"/>
                    <w:rFonts w:cstheme="minorHAnsi"/>
                  </w:rPr>
                </w:rPrChange>
              </w:rPr>
            </w:pPr>
          </w:p>
        </w:tc>
        <w:tc>
          <w:tcPr>
            <w:tcW w:w="1843" w:type="dxa"/>
            <w:shd w:val="clear" w:color="auto" w:fill="auto"/>
          </w:tcPr>
          <w:p w14:paraId="1C329427" w14:textId="77777777" w:rsidR="00E1173E" w:rsidRPr="00FE771D" w:rsidRDefault="00E1173E" w:rsidP="00E1173E">
            <w:pPr>
              <w:spacing w:after="0" w:line="240" w:lineRule="auto"/>
              <w:jc w:val="center"/>
              <w:rPr>
                <w:ins w:id="13152" w:author="cpc-eps-cvl" w:date="2020-12-02T10:21:00Z"/>
                <w:rFonts w:cstheme="minorHAnsi"/>
                <w:rPrChange w:id="13153" w:author="Marc MEBTOUCHE" w:date="2020-12-07T17:45:00Z">
                  <w:rPr>
                    <w:ins w:id="13154" w:author="cpc-eps-cvl" w:date="2020-12-02T10:21:00Z"/>
                    <w:rFonts w:cstheme="minorHAnsi"/>
                  </w:rPr>
                </w:rPrChange>
              </w:rPr>
            </w:pPr>
            <w:ins w:id="13155" w:author="cpc-eps-cvl" w:date="2020-12-02T10:21:00Z">
              <w:r w:rsidRPr="00FE771D">
                <w:rPr>
                  <w:rFonts w:cstheme="minorHAnsi"/>
                  <w:rPrChange w:id="13156" w:author="Marc MEBTOUCHE" w:date="2020-12-07T17:45:00Z">
                    <w:rPr>
                      <w:rFonts w:cstheme="minorHAnsi"/>
                    </w:rPr>
                  </w:rPrChange>
                </w:rPr>
                <w:t>Semaine du 07 au 11 décembre 2020</w:t>
              </w:r>
            </w:ins>
          </w:p>
          <w:p w14:paraId="5B6A5496" w14:textId="77777777" w:rsidR="00E1173E" w:rsidRPr="00FE771D" w:rsidRDefault="00E1173E" w:rsidP="00E1173E">
            <w:pPr>
              <w:spacing w:after="0" w:line="240" w:lineRule="auto"/>
              <w:jc w:val="center"/>
              <w:rPr>
                <w:ins w:id="13157" w:author="cpc-eps-cvl" w:date="2020-12-02T10:21:00Z"/>
                <w:rFonts w:cstheme="minorHAnsi"/>
                <w:rPrChange w:id="13158" w:author="Marc MEBTOUCHE" w:date="2020-12-07T17:45:00Z">
                  <w:rPr>
                    <w:ins w:id="13159" w:author="cpc-eps-cvl" w:date="2020-12-02T10:21:00Z"/>
                    <w:rFonts w:cstheme="minorHAnsi"/>
                  </w:rPr>
                </w:rPrChange>
              </w:rPr>
            </w:pPr>
          </w:p>
          <w:p w14:paraId="193BF615" w14:textId="77777777" w:rsidR="00E1173E" w:rsidRPr="00FE771D" w:rsidRDefault="00E1173E" w:rsidP="00E1173E">
            <w:pPr>
              <w:spacing w:after="0" w:line="240" w:lineRule="auto"/>
              <w:jc w:val="center"/>
              <w:rPr>
                <w:ins w:id="13160" w:author="cpc-eps-cvl" w:date="2020-12-02T10:21:00Z"/>
                <w:rFonts w:cstheme="minorHAnsi"/>
                <w:rPrChange w:id="13161" w:author="Marc MEBTOUCHE" w:date="2020-12-07T17:45:00Z">
                  <w:rPr>
                    <w:ins w:id="13162" w:author="cpc-eps-cvl" w:date="2020-12-02T10:21:00Z"/>
                    <w:rFonts w:cstheme="minorHAnsi"/>
                  </w:rPr>
                </w:rPrChange>
              </w:rPr>
            </w:pPr>
            <w:ins w:id="13163" w:author="cpc-eps-cvl" w:date="2020-12-02T10:21:00Z">
              <w:r w:rsidRPr="00FE771D">
                <w:rPr>
                  <w:rFonts w:cstheme="minorHAnsi"/>
                  <w:rPrChange w:id="13164" w:author="Marc MEBTOUCHE" w:date="2020-12-07T17:45:00Z">
                    <w:rPr>
                      <w:rFonts w:cstheme="minorHAnsi"/>
                    </w:rPr>
                  </w:rPrChange>
                </w:rPr>
                <w:t>Année scolaire</w:t>
              </w:r>
            </w:ins>
          </w:p>
          <w:p w14:paraId="2C5C3336" w14:textId="77777777" w:rsidR="00E1173E" w:rsidRPr="00FE771D" w:rsidRDefault="00E1173E" w:rsidP="00E1173E">
            <w:pPr>
              <w:spacing w:after="0" w:line="240" w:lineRule="auto"/>
              <w:jc w:val="center"/>
              <w:rPr>
                <w:ins w:id="13165" w:author="cpc-eps-cvl" w:date="2020-12-02T10:21:00Z"/>
                <w:rPrChange w:id="13166" w:author="Marc MEBTOUCHE" w:date="2020-12-07T17:45:00Z">
                  <w:rPr>
                    <w:ins w:id="13167" w:author="cpc-eps-cvl" w:date="2020-12-02T10:21:00Z"/>
                  </w:rPr>
                </w:rPrChange>
              </w:rPr>
            </w:pPr>
          </w:p>
        </w:tc>
      </w:tr>
      <w:tr w:rsidR="00E1173E" w:rsidRPr="00FE771D" w14:paraId="167CA5A8" w14:textId="77777777" w:rsidTr="00E1173E">
        <w:trPr>
          <w:ins w:id="13168" w:author="cpc-eps-cvl" w:date="2020-12-02T10:21:00Z"/>
        </w:trPr>
        <w:tc>
          <w:tcPr>
            <w:tcW w:w="2830" w:type="dxa"/>
            <w:shd w:val="clear" w:color="auto" w:fill="auto"/>
          </w:tcPr>
          <w:p w14:paraId="7CC23DC1" w14:textId="77777777" w:rsidR="00E1173E" w:rsidRPr="00FE771D" w:rsidRDefault="00E1173E" w:rsidP="00E1173E">
            <w:pPr>
              <w:pStyle w:val="NormalWeb"/>
              <w:spacing w:before="0" w:beforeAutospacing="0" w:after="0" w:afterAutospacing="0" w:line="276" w:lineRule="auto"/>
              <w:jc w:val="center"/>
              <w:rPr>
                <w:ins w:id="13169" w:author="cpc-eps-cvl" w:date="2020-12-02T10:21:00Z"/>
                <w:rFonts w:asciiTheme="minorHAnsi" w:hAnsiTheme="minorHAnsi" w:cstheme="minorHAnsi"/>
                <w:bCs/>
                <w:sz w:val="22"/>
                <w:szCs w:val="22"/>
                <w:rPrChange w:id="13170" w:author="Marc MEBTOUCHE" w:date="2020-12-07T17:45:00Z">
                  <w:rPr>
                    <w:ins w:id="13171" w:author="cpc-eps-cvl" w:date="2020-12-02T10:21:00Z"/>
                    <w:rFonts w:asciiTheme="minorHAnsi" w:hAnsiTheme="minorHAnsi" w:cstheme="minorHAnsi"/>
                    <w:bCs/>
                    <w:sz w:val="22"/>
                    <w:szCs w:val="22"/>
                  </w:rPr>
                </w:rPrChange>
              </w:rPr>
            </w:pPr>
            <w:ins w:id="13172" w:author="cpc-eps-cvl" w:date="2020-12-02T10:21:00Z">
              <w:r w:rsidRPr="00FE771D">
                <w:rPr>
                  <w:rFonts w:asciiTheme="minorHAnsi" w:hAnsiTheme="minorHAnsi" w:cstheme="minorHAnsi"/>
                  <w:bCs/>
                  <w:sz w:val="22"/>
                  <w:szCs w:val="22"/>
                  <w:rPrChange w:id="13173" w:author="Marc MEBTOUCHE" w:date="2020-12-07T17:45:00Z">
                    <w:rPr>
                      <w:rFonts w:asciiTheme="minorHAnsi" w:hAnsiTheme="minorHAnsi" w:cstheme="minorHAnsi"/>
                      <w:bCs/>
                      <w:sz w:val="22"/>
                      <w:szCs w:val="22"/>
                    </w:rPr>
                  </w:rPrChange>
                </w:rPr>
                <w:t xml:space="preserve">École maternelle </w:t>
              </w:r>
            </w:ins>
          </w:p>
          <w:p w14:paraId="42C81C95" w14:textId="77777777" w:rsidR="00E1173E" w:rsidRPr="00FE771D" w:rsidRDefault="00E1173E" w:rsidP="00E1173E">
            <w:pPr>
              <w:pStyle w:val="NormalWeb"/>
              <w:spacing w:before="0" w:beforeAutospacing="0" w:after="0" w:afterAutospacing="0" w:line="276" w:lineRule="auto"/>
              <w:jc w:val="center"/>
              <w:rPr>
                <w:ins w:id="13174" w:author="cpc-eps-cvl" w:date="2020-12-02T10:21:00Z"/>
                <w:rFonts w:asciiTheme="minorHAnsi" w:hAnsiTheme="minorHAnsi" w:cstheme="minorHAnsi"/>
                <w:sz w:val="22"/>
                <w:szCs w:val="22"/>
                <w:rPrChange w:id="13175" w:author="Marc MEBTOUCHE" w:date="2020-12-07T17:45:00Z">
                  <w:rPr>
                    <w:ins w:id="13176" w:author="cpc-eps-cvl" w:date="2020-12-02T10:21:00Z"/>
                    <w:rFonts w:asciiTheme="minorHAnsi" w:hAnsiTheme="minorHAnsi" w:cstheme="minorHAnsi"/>
                    <w:sz w:val="22"/>
                    <w:szCs w:val="22"/>
                  </w:rPr>
                </w:rPrChange>
              </w:rPr>
            </w:pPr>
            <w:proofErr w:type="gramStart"/>
            <w:ins w:id="13177" w:author="cpc-eps-cvl" w:date="2020-12-02T10:21:00Z">
              <w:r w:rsidRPr="00FE771D">
                <w:rPr>
                  <w:rFonts w:asciiTheme="minorHAnsi" w:hAnsiTheme="minorHAnsi" w:cstheme="minorHAnsi"/>
                  <w:bCs/>
                  <w:sz w:val="22"/>
                  <w:szCs w:val="22"/>
                  <w:rPrChange w:id="13178" w:author="Marc MEBTOUCHE" w:date="2020-12-07T17:45:00Z">
                    <w:rPr>
                      <w:rFonts w:asciiTheme="minorHAnsi" w:hAnsiTheme="minorHAnsi" w:cstheme="minorHAnsi"/>
                      <w:bCs/>
                      <w:sz w:val="22"/>
                      <w:szCs w:val="22"/>
                    </w:rPr>
                  </w:rPrChange>
                </w:rPr>
                <w:t>de</w:t>
              </w:r>
              <w:proofErr w:type="gramEnd"/>
              <w:r w:rsidRPr="00FE771D">
                <w:rPr>
                  <w:rFonts w:asciiTheme="minorHAnsi" w:hAnsiTheme="minorHAnsi" w:cstheme="minorHAnsi"/>
                  <w:bCs/>
                  <w:sz w:val="22"/>
                  <w:szCs w:val="22"/>
                  <w:rPrChange w:id="13179" w:author="Marc MEBTOUCHE" w:date="2020-12-07T17:45:00Z">
                    <w:rPr>
                      <w:rFonts w:asciiTheme="minorHAnsi" w:hAnsiTheme="minorHAnsi" w:cstheme="minorHAnsi"/>
                      <w:bCs/>
                      <w:sz w:val="22"/>
                      <w:szCs w:val="22"/>
                    </w:rPr>
                  </w:rPrChange>
                </w:rPr>
                <w:t xml:space="preserve"> Billy-Chevannes</w:t>
              </w:r>
            </w:ins>
          </w:p>
          <w:p w14:paraId="11FD698E" w14:textId="77777777" w:rsidR="00E1173E" w:rsidRPr="00FE771D" w:rsidRDefault="00E1173E" w:rsidP="00E1173E">
            <w:pPr>
              <w:spacing w:before="100" w:beforeAutospacing="1" w:after="0" w:line="240" w:lineRule="auto"/>
              <w:jc w:val="center"/>
              <w:rPr>
                <w:ins w:id="13180" w:author="cpc-eps-cvl" w:date="2020-12-02T10:21:00Z"/>
                <w:rFonts w:eastAsia="Times New Roman" w:cstheme="minorHAnsi"/>
                <w:lang w:eastAsia="fr-FR"/>
                <w:rPrChange w:id="13181" w:author="Marc MEBTOUCHE" w:date="2020-12-07T17:45:00Z">
                  <w:rPr>
                    <w:ins w:id="13182" w:author="cpc-eps-cvl" w:date="2020-12-02T10:21:00Z"/>
                    <w:rFonts w:eastAsia="Times New Roman" w:cstheme="minorHAnsi"/>
                    <w:highlight w:val="yellow"/>
                    <w:lang w:eastAsia="fr-FR"/>
                  </w:rPr>
                </w:rPrChange>
              </w:rPr>
            </w:pPr>
            <w:ins w:id="13183" w:author="cpc-eps-cvl" w:date="2020-12-02T10:21:00Z">
              <w:r w:rsidRPr="00FE771D">
                <w:rPr>
                  <w:rFonts w:eastAsia="Times New Roman" w:cstheme="minorHAnsi"/>
                  <w:b/>
                  <w:bCs/>
                  <w:lang w:eastAsia="fr-FR"/>
                  <w:rPrChange w:id="13184" w:author="Marc MEBTOUCHE" w:date="2020-12-07T17:45:00Z">
                    <w:rPr>
                      <w:rFonts w:eastAsia="Times New Roman" w:cstheme="minorHAnsi"/>
                      <w:b/>
                      <w:bCs/>
                      <w:highlight w:val="yellow"/>
                      <w:lang w:eastAsia="fr-FR"/>
                    </w:rPr>
                  </w:rPrChange>
                </w:rPr>
                <w:t>Respect des autres</w:t>
              </w:r>
            </w:ins>
          </w:p>
          <w:p w14:paraId="41C735DE" w14:textId="77777777" w:rsidR="00E1173E" w:rsidRPr="00FE771D" w:rsidRDefault="00E1173E" w:rsidP="00E1173E">
            <w:pPr>
              <w:spacing w:before="100" w:beforeAutospacing="1" w:after="0" w:line="240" w:lineRule="auto"/>
              <w:jc w:val="center"/>
              <w:rPr>
                <w:ins w:id="13185" w:author="cpc-eps-cvl" w:date="2020-12-02T10:21:00Z"/>
                <w:rFonts w:eastAsia="Times New Roman" w:cstheme="minorHAnsi"/>
                <w:lang w:eastAsia="fr-FR"/>
                <w:rPrChange w:id="13186" w:author="Marc MEBTOUCHE" w:date="2020-12-07T17:45:00Z">
                  <w:rPr>
                    <w:ins w:id="13187" w:author="cpc-eps-cvl" w:date="2020-12-02T10:21:00Z"/>
                    <w:rFonts w:eastAsia="Times New Roman" w:cstheme="minorHAnsi"/>
                    <w:lang w:eastAsia="fr-FR"/>
                  </w:rPr>
                </w:rPrChange>
              </w:rPr>
            </w:pPr>
            <w:ins w:id="13188" w:author="cpc-eps-cvl" w:date="2020-12-02T10:21:00Z">
              <w:r w:rsidRPr="00FE771D">
                <w:rPr>
                  <w:rFonts w:eastAsia="Times New Roman" w:cstheme="minorHAnsi"/>
                  <w:b/>
                  <w:bCs/>
                  <w:lang w:eastAsia="fr-FR"/>
                  <w:rPrChange w:id="13189" w:author="Marc MEBTOUCHE" w:date="2020-12-07T17:45:00Z">
                    <w:rPr>
                      <w:rFonts w:eastAsia="Times New Roman" w:cstheme="minorHAnsi"/>
                      <w:b/>
                      <w:bCs/>
                      <w:highlight w:val="yellow"/>
                      <w:lang w:eastAsia="fr-FR"/>
                    </w:rPr>
                  </w:rPrChange>
                </w:rPr>
                <w:t>Liberté d’expression</w:t>
              </w:r>
            </w:ins>
          </w:p>
          <w:p w14:paraId="126A51DB" w14:textId="77777777" w:rsidR="00E1173E" w:rsidRPr="00FE771D" w:rsidRDefault="00E1173E" w:rsidP="00E1173E">
            <w:pPr>
              <w:spacing w:after="0" w:line="240" w:lineRule="auto"/>
              <w:jc w:val="center"/>
              <w:rPr>
                <w:ins w:id="13190" w:author="cpc-eps-cvl" w:date="2020-12-02T10:21:00Z"/>
                <w:rFonts w:cstheme="minorHAnsi"/>
                <w:rPrChange w:id="13191" w:author="Marc MEBTOUCHE" w:date="2020-12-07T17:45:00Z">
                  <w:rPr>
                    <w:ins w:id="13192" w:author="cpc-eps-cvl" w:date="2020-12-02T10:21:00Z"/>
                    <w:rFonts w:cstheme="minorHAnsi"/>
                  </w:rPr>
                </w:rPrChange>
              </w:rPr>
            </w:pPr>
          </w:p>
        </w:tc>
        <w:tc>
          <w:tcPr>
            <w:tcW w:w="1134" w:type="dxa"/>
            <w:shd w:val="clear" w:color="auto" w:fill="auto"/>
          </w:tcPr>
          <w:p w14:paraId="13D2E79F" w14:textId="77777777" w:rsidR="00E1173E" w:rsidRPr="00FE771D" w:rsidRDefault="00E1173E" w:rsidP="00E1173E">
            <w:pPr>
              <w:spacing w:after="0" w:line="240" w:lineRule="auto"/>
              <w:jc w:val="center"/>
              <w:rPr>
                <w:ins w:id="13193" w:author="cpc-eps-cvl" w:date="2020-12-02T10:21:00Z"/>
                <w:rFonts w:cstheme="minorHAnsi"/>
                <w:rPrChange w:id="13194" w:author="Marc MEBTOUCHE" w:date="2020-12-07T17:45:00Z">
                  <w:rPr>
                    <w:ins w:id="13195" w:author="cpc-eps-cvl" w:date="2020-12-02T10:21:00Z"/>
                    <w:rFonts w:cstheme="minorHAnsi"/>
                  </w:rPr>
                </w:rPrChange>
              </w:rPr>
            </w:pPr>
            <w:ins w:id="13196" w:author="cpc-eps-cvl" w:date="2020-12-02T10:21:00Z">
              <w:r w:rsidRPr="00FE771D">
                <w:rPr>
                  <w:rFonts w:cstheme="minorHAnsi"/>
                  <w:rPrChange w:id="13197" w:author="Marc MEBTOUCHE" w:date="2020-12-07T17:45:00Z">
                    <w:rPr>
                      <w:rFonts w:cstheme="minorHAnsi"/>
                    </w:rPr>
                  </w:rPrChange>
                </w:rPr>
                <w:t>C1</w:t>
              </w:r>
            </w:ins>
          </w:p>
        </w:tc>
        <w:tc>
          <w:tcPr>
            <w:tcW w:w="8647" w:type="dxa"/>
            <w:shd w:val="clear" w:color="auto" w:fill="auto"/>
          </w:tcPr>
          <w:p w14:paraId="1D0C86EC" w14:textId="77777777" w:rsidR="00E1173E" w:rsidRPr="00FE771D" w:rsidRDefault="00E1173E" w:rsidP="00E1173E">
            <w:pPr>
              <w:pStyle w:val="NormalWeb"/>
              <w:spacing w:after="0" w:afterAutospacing="0"/>
              <w:rPr>
                <w:ins w:id="13198" w:author="cpc-eps-cvl" w:date="2020-12-02T10:21:00Z"/>
                <w:rFonts w:asciiTheme="minorHAnsi" w:hAnsiTheme="minorHAnsi" w:cstheme="minorHAnsi"/>
                <w:sz w:val="22"/>
                <w:szCs w:val="22"/>
                <w:rPrChange w:id="13199" w:author="Marc MEBTOUCHE" w:date="2020-12-07T17:45:00Z">
                  <w:rPr>
                    <w:ins w:id="13200" w:author="cpc-eps-cvl" w:date="2020-12-02T10:21:00Z"/>
                    <w:rFonts w:asciiTheme="minorHAnsi" w:hAnsiTheme="minorHAnsi" w:cstheme="minorHAnsi"/>
                    <w:sz w:val="22"/>
                    <w:szCs w:val="22"/>
                  </w:rPr>
                </w:rPrChange>
              </w:rPr>
            </w:pPr>
            <w:ins w:id="13201" w:author="cpc-eps-cvl" w:date="2020-12-02T10:21:00Z">
              <w:r w:rsidRPr="00FE771D">
                <w:rPr>
                  <w:rFonts w:asciiTheme="minorHAnsi" w:hAnsiTheme="minorHAnsi" w:cstheme="minorHAnsi"/>
                  <w:sz w:val="22"/>
                  <w:szCs w:val="22"/>
                  <w:rPrChange w:id="13202" w:author="Marc MEBTOUCHE" w:date="2020-12-07T17:45:00Z">
                    <w:rPr>
                      <w:rFonts w:asciiTheme="minorHAnsi" w:hAnsiTheme="minorHAnsi" w:cstheme="minorHAnsi"/>
                      <w:sz w:val="22"/>
                      <w:szCs w:val="22"/>
                    </w:rPr>
                  </w:rPrChange>
                </w:rPr>
                <w:t xml:space="preserve">Lecture d’un album : petit bleu et petit jaune, Léo LIONNI. </w:t>
              </w:r>
            </w:ins>
          </w:p>
          <w:p w14:paraId="04A0BC24" w14:textId="77777777" w:rsidR="00E1173E" w:rsidRPr="00FE771D" w:rsidRDefault="00E1173E" w:rsidP="00E1173E">
            <w:pPr>
              <w:pStyle w:val="NormalWeb"/>
              <w:spacing w:before="0" w:beforeAutospacing="0" w:after="0" w:afterAutospacing="0"/>
              <w:rPr>
                <w:ins w:id="13203" w:author="cpc-eps-cvl" w:date="2020-12-02T10:21:00Z"/>
                <w:rFonts w:asciiTheme="minorHAnsi" w:hAnsiTheme="minorHAnsi" w:cstheme="minorHAnsi"/>
                <w:sz w:val="22"/>
                <w:szCs w:val="22"/>
                <w:rPrChange w:id="13204" w:author="Marc MEBTOUCHE" w:date="2020-12-07T17:45:00Z">
                  <w:rPr>
                    <w:ins w:id="13205" w:author="cpc-eps-cvl" w:date="2020-12-02T10:21:00Z"/>
                    <w:rFonts w:asciiTheme="minorHAnsi" w:hAnsiTheme="minorHAnsi" w:cstheme="minorHAnsi"/>
                    <w:sz w:val="22"/>
                    <w:szCs w:val="22"/>
                  </w:rPr>
                </w:rPrChange>
              </w:rPr>
            </w:pPr>
            <w:ins w:id="13206" w:author="cpc-eps-cvl" w:date="2020-12-02T10:21:00Z">
              <w:r w:rsidRPr="00FE771D">
                <w:rPr>
                  <w:rFonts w:asciiTheme="minorHAnsi" w:hAnsiTheme="minorHAnsi" w:cstheme="minorHAnsi"/>
                  <w:sz w:val="22"/>
                  <w:szCs w:val="22"/>
                  <w:rPrChange w:id="13207" w:author="Marc MEBTOUCHE" w:date="2020-12-07T17:45:00Z">
                    <w:rPr>
                      <w:rFonts w:asciiTheme="minorHAnsi" w:hAnsiTheme="minorHAnsi" w:cstheme="minorHAnsi"/>
                      <w:sz w:val="22"/>
                      <w:szCs w:val="22"/>
                    </w:rPr>
                  </w:rPrChange>
                </w:rPr>
                <w:t>Action : comprendre la notion de différence entre les personnes et le respect des différences. Mise en œuvre des premiers débats argumentés à partir d’albums et de supports imagés.</w:t>
              </w:r>
            </w:ins>
          </w:p>
          <w:p w14:paraId="255E7198" w14:textId="77777777" w:rsidR="00E1173E" w:rsidRPr="00FE771D" w:rsidRDefault="00E1173E" w:rsidP="00E1173E">
            <w:pPr>
              <w:autoSpaceDE w:val="0"/>
              <w:autoSpaceDN w:val="0"/>
              <w:adjustRightInd w:val="0"/>
              <w:spacing w:after="0" w:line="240" w:lineRule="auto"/>
              <w:rPr>
                <w:ins w:id="13208" w:author="cpc-eps-cvl" w:date="2020-12-02T10:21:00Z"/>
                <w:rFonts w:cstheme="minorHAnsi"/>
                <w:rPrChange w:id="13209" w:author="Marc MEBTOUCHE" w:date="2020-12-07T17:45:00Z">
                  <w:rPr>
                    <w:ins w:id="13210" w:author="cpc-eps-cvl" w:date="2020-12-02T10:21:00Z"/>
                    <w:rFonts w:cstheme="minorHAnsi"/>
                  </w:rPr>
                </w:rPrChange>
              </w:rPr>
            </w:pPr>
          </w:p>
        </w:tc>
        <w:tc>
          <w:tcPr>
            <w:tcW w:w="1843" w:type="dxa"/>
            <w:shd w:val="clear" w:color="auto" w:fill="auto"/>
          </w:tcPr>
          <w:p w14:paraId="333896C2" w14:textId="77777777" w:rsidR="00E1173E" w:rsidRPr="00FE771D" w:rsidRDefault="00E1173E" w:rsidP="00E1173E">
            <w:pPr>
              <w:spacing w:after="0" w:line="240" w:lineRule="auto"/>
              <w:jc w:val="center"/>
              <w:rPr>
                <w:ins w:id="13211" w:author="cpc-eps-cvl" w:date="2020-12-02T10:21:00Z"/>
                <w:rFonts w:cstheme="minorHAnsi"/>
                <w:rPrChange w:id="13212" w:author="Marc MEBTOUCHE" w:date="2020-12-07T17:45:00Z">
                  <w:rPr>
                    <w:ins w:id="13213" w:author="cpc-eps-cvl" w:date="2020-12-02T10:21:00Z"/>
                    <w:rFonts w:cstheme="minorHAnsi"/>
                  </w:rPr>
                </w:rPrChange>
              </w:rPr>
            </w:pPr>
            <w:ins w:id="13214" w:author="cpc-eps-cvl" w:date="2020-12-02T10:21:00Z">
              <w:r w:rsidRPr="00FE771D">
                <w:rPr>
                  <w:rFonts w:cstheme="minorHAnsi"/>
                  <w:rPrChange w:id="13215" w:author="Marc MEBTOUCHE" w:date="2020-12-07T17:45:00Z">
                    <w:rPr>
                      <w:rFonts w:cstheme="minorHAnsi"/>
                    </w:rPr>
                  </w:rPrChange>
                </w:rPr>
                <w:t>Semaine du 07 au 11 décembre 2020</w:t>
              </w:r>
            </w:ins>
          </w:p>
          <w:p w14:paraId="1CFC4F58" w14:textId="77777777" w:rsidR="00E1173E" w:rsidRPr="00FE771D" w:rsidRDefault="00E1173E" w:rsidP="00E1173E">
            <w:pPr>
              <w:spacing w:after="0" w:line="240" w:lineRule="auto"/>
              <w:jc w:val="center"/>
              <w:rPr>
                <w:ins w:id="13216" w:author="cpc-eps-cvl" w:date="2020-12-02T10:21:00Z"/>
                <w:rFonts w:cstheme="minorHAnsi"/>
                <w:rPrChange w:id="13217" w:author="Marc MEBTOUCHE" w:date="2020-12-07T17:45:00Z">
                  <w:rPr>
                    <w:ins w:id="13218" w:author="cpc-eps-cvl" w:date="2020-12-02T10:21:00Z"/>
                    <w:rFonts w:cstheme="minorHAnsi"/>
                  </w:rPr>
                </w:rPrChange>
              </w:rPr>
            </w:pPr>
          </w:p>
        </w:tc>
      </w:tr>
      <w:tr w:rsidR="00E1173E" w:rsidRPr="00FE771D" w14:paraId="1447C7B4" w14:textId="77777777" w:rsidTr="00E1173E">
        <w:trPr>
          <w:ins w:id="13219" w:author="cpc-eps-cvl" w:date="2020-12-02T10:21:00Z"/>
        </w:trPr>
        <w:tc>
          <w:tcPr>
            <w:tcW w:w="2830" w:type="dxa"/>
            <w:shd w:val="clear" w:color="auto" w:fill="auto"/>
          </w:tcPr>
          <w:p w14:paraId="46EBEAD5" w14:textId="77777777" w:rsidR="00E1173E" w:rsidRPr="00FE771D" w:rsidRDefault="00E1173E" w:rsidP="00E1173E">
            <w:pPr>
              <w:pStyle w:val="NormalWeb"/>
              <w:spacing w:before="0" w:beforeAutospacing="0" w:after="0" w:afterAutospacing="0"/>
              <w:jc w:val="center"/>
              <w:rPr>
                <w:ins w:id="13220" w:author="cpc-eps-cvl" w:date="2020-12-02T10:21:00Z"/>
                <w:rFonts w:ascii="Calibri" w:hAnsi="Calibri" w:cs="Calibri"/>
                <w:bCs/>
                <w:sz w:val="22"/>
                <w:szCs w:val="22"/>
                <w:rPrChange w:id="13221" w:author="Marc MEBTOUCHE" w:date="2020-12-07T17:45:00Z">
                  <w:rPr>
                    <w:ins w:id="13222" w:author="cpc-eps-cvl" w:date="2020-12-02T10:21:00Z"/>
                    <w:rFonts w:ascii="Calibri" w:hAnsi="Calibri" w:cs="Calibri"/>
                    <w:bCs/>
                    <w:sz w:val="22"/>
                    <w:szCs w:val="22"/>
                  </w:rPr>
                </w:rPrChange>
              </w:rPr>
            </w:pPr>
            <w:ins w:id="13223" w:author="cpc-eps-cvl" w:date="2020-12-02T10:21:00Z">
              <w:r w:rsidRPr="00FE771D">
                <w:rPr>
                  <w:rFonts w:ascii="Calibri" w:hAnsi="Calibri" w:cs="Calibri"/>
                  <w:bCs/>
                  <w:sz w:val="22"/>
                  <w:szCs w:val="22"/>
                  <w:rPrChange w:id="13224" w:author="Marc MEBTOUCHE" w:date="2020-12-07T17:45:00Z">
                    <w:rPr>
                      <w:rFonts w:ascii="Calibri" w:hAnsi="Calibri" w:cs="Calibri"/>
                      <w:bCs/>
                      <w:sz w:val="22"/>
                      <w:szCs w:val="22"/>
                    </w:rPr>
                  </w:rPrChange>
                </w:rPr>
                <w:lastRenderedPageBreak/>
                <w:t xml:space="preserve">Ecole élémentaire </w:t>
              </w:r>
            </w:ins>
          </w:p>
          <w:p w14:paraId="639CCE2F" w14:textId="77777777" w:rsidR="00E1173E" w:rsidRPr="00FE771D" w:rsidRDefault="00E1173E" w:rsidP="00E1173E">
            <w:pPr>
              <w:pStyle w:val="NormalWeb"/>
              <w:spacing w:before="0" w:beforeAutospacing="0" w:after="0" w:afterAutospacing="0" w:line="276" w:lineRule="auto"/>
              <w:jc w:val="center"/>
              <w:rPr>
                <w:ins w:id="13225" w:author="cpc-eps-cvl" w:date="2020-12-02T10:21:00Z"/>
                <w:rFonts w:ascii="Calibri" w:hAnsi="Calibri" w:cs="Calibri"/>
                <w:bCs/>
                <w:sz w:val="22"/>
                <w:szCs w:val="22"/>
                <w:rPrChange w:id="13226" w:author="Marc MEBTOUCHE" w:date="2020-12-07T17:45:00Z">
                  <w:rPr>
                    <w:ins w:id="13227" w:author="cpc-eps-cvl" w:date="2020-12-02T10:21:00Z"/>
                    <w:rFonts w:ascii="Calibri" w:hAnsi="Calibri" w:cs="Calibri"/>
                    <w:bCs/>
                    <w:sz w:val="22"/>
                    <w:szCs w:val="22"/>
                  </w:rPr>
                </w:rPrChange>
              </w:rPr>
            </w:pPr>
            <w:proofErr w:type="gramStart"/>
            <w:ins w:id="13228" w:author="cpc-eps-cvl" w:date="2020-12-02T10:21:00Z">
              <w:r w:rsidRPr="00FE771D">
                <w:rPr>
                  <w:rFonts w:ascii="Calibri" w:hAnsi="Calibri" w:cs="Calibri"/>
                  <w:bCs/>
                  <w:sz w:val="22"/>
                  <w:szCs w:val="22"/>
                  <w:rPrChange w:id="13229" w:author="Marc MEBTOUCHE" w:date="2020-12-07T17:45:00Z">
                    <w:rPr>
                      <w:rFonts w:ascii="Calibri" w:hAnsi="Calibri" w:cs="Calibri"/>
                      <w:bCs/>
                      <w:sz w:val="22"/>
                      <w:szCs w:val="22"/>
                    </w:rPr>
                  </w:rPrChange>
                </w:rPr>
                <w:t>de</w:t>
              </w:r>
              <w:proofErr w:type="gramEnd"/>
              <w:r w:rsidRPr="00FE771D">
                <w:rPr>
                  <w:rFonts w:ascii="Calibri" w:hAnsi="Calibri" w:cs="Calibri"/>
                  <w:bCs/>
                  <w:sz w:val="22"/>
                  <w:szCs w:val="22"/>
                  <w:rPrChange w:id="13230" w:author="Marc MEBTOUCHE" w:date="2020-12-07T17:45:00Z">
                    <w:rPr>
                      <w:rFonts w:ascii="Calibri" w:hAnsi="Calibri" w:cs="Calibri"/>
                      <w:bCs/>
                      <w:sz w:val="22"/>
                      <w:szCs w:val="22"/>
                    </w:rPr>
                  </w:rPrChange>
                </w:rPr>
                <w:t xml:space="preserve"> Saxi-Bourdon</w:t>
              </w:r>
            </w:ins>
          </w:p>
          <w:p w14:paraId="119ED4FE" w14:textId="77777777" w:rsidR="00E1173E" w:rsidRPr="00FE771D" w:rsidRDefault="00E1173E" w:rsidP="00E1173E">
            <w:pPr>
              <w:pStyle w:val="NormalWeb"/>
              <w:spacing w:before="0" w:beforeAutospacing="0" w:after="0" w:afterAutospacing="0" w:line="276" w:lineRule="auto"/>
              <w:jc w:val="center"/>
              <w:rPr>
                <w:ins w:id="13231" w:author="cpc-eps-cvl" w:date="2020-12-02T10:21:00Z"/>
                <w:rPrChange w:id="13232" w:author="Marc MEBTOUCHE" w:date="2020-12-07T17:45:00Z">
                  <w:rPr>
                    <w:ins w:id="13233" w:author="cpc-eps-cvl" w:date="2020-12-02T10:21:00Z"/>
                  </w:rPr>
                </w:rPrChange>
              </w:rPr>
            </w:pPr>
          </w:p>
          <w:p w14:paraId="155DC7AD" w14:textId="77777777" w:rsidR="00E1173E" w:rsidRPr="00FE771D" w:rsidRDefault="00E1173E" w:rsidP="00E1173E">
            <w:pPr>
              <w:spacing w:after="0" w:line="240" w:lineRule="auto"/>
              <w:jc w:val="center"/>
              <w:rPr>
                <w:ins w:id="13234" w:author="cpc-eps-cvl" w:date="2020-12-02T10:21:00Z"/>
                <w:rFonts w:eastAsia="Times New Roman" w:cstheme="minorHAnsi"/>
                <w:b/>
                <w:bCs/>
                <w:lang w:eastAsia="fr-FR"/>
                <w:rPrChange w:id="13235" w:author="Marc MEBTOUCHE" w:date="2020-12-07T17:45:00Z">
                  <w:rPr>
                    <w:ins w:id="13236" w:author="cpc-eps-cvl" w:date="2020-12-02T10:21:00Z"/>
                    <w:rFonts w:eastAsia="Times New Roman" w:cstheme="minorHAnsi"/>
                    <w:b/>
                    <w:bCs/>
                    <w:lang w:eastAsia="fr-FR"/>
                  </w:rPr>
                </w:rPrChange>
              </w:rPr>
            </w:pPr>
            <w:ins w:id="13237" w:author="cpc-eps-cvl" w:date="2020-12-02T10:21:00Z">
              <w:r w:rsidRPr="00FE771D">
                <w:rPr>
                  <w:rFonts w:eastAsia="Times New Roman" w:cstheme="minorHAnsi"/>
                  <w:b/>
                  <w:bCs/>
                  <w:lang w:eastAsia="fr-FR"/>
                  <w:rPrChange w:id="13238" w:author="Marc MEBTOUCHE" w:date="2020-12-07T17:45:00Z">
                    <w:rPr>
                      <w:rFonts w:eastAsia="Times New Roman" w:cstheme="minorHAnsi"/>
                      <w:b/>
                      <w:bCs/>
                      <w:highlight w:val="yellow"/>
                      <w:lang w:eastAsia="fr-FR"/>
                    </w:rPr>
                  </w:rPrChange>
                </w:rPr>
                <w:t>Liberté d’expression</w:t>
              </w:r>
            </w:ins>
          </w:p>
          <w:p w14:paraId="49C2028D" w14:textId="77777777" w:rsidR="00E1173E" w:rsidRPr="00FE771D" w:rsidRDefault="00E1173E" w:rsidP="00E1173E">
            <w:pPr>
              <w:spacing w:after="0" w:line="240" w:lineRule="auto"/>
              <w:jc w:val="center"/>
              <w:rPr>
                <w:ins w:id="13239" w:author="cpc-eps-cvl" w:date="2020-12-02T10:21:00Z"/>
                <w:rFonts w:eastAsia="Times New Roman" w:cstheme="minorHAnsi"/>
                <w:b/>
                <w:bCs/>
                <w:lang w:eastAsia="fr-FR"/>
                <w:rPrChange w:id="13240" w:author="Marc MEBTOUCHE" w:date="2020-12-07T17:45:00Z">
                  <w:rPr>
                    <w:ins w:id="13241" w:author="cpc-eps-cvl" w:date="2020-12-02T10:21:00Z"/>
                    <w:rFonts w:eastAsia="Times New Roman" w:cstheme="minorHAnsi"/>
                    <w:b/>
                    <w:bCs/>
                    <w:lang w:eastAsia="fr-FR"/>
                  </w:rPr>
                </w:rPrChange>
              </w:rPr>
            </w:pPr>
          </w:p>
          <w:p w14:paraId="32E8B8BC" w14:textId="77777777" w:rsidR="00E1173E" w:rsidRPr="00FE771D" w:rsidRDefault="00E1173E" w:rsidP="00E1173E">
            <w:pPr>
              <w:spacing w:after="0" w:line="240" w:lineRule="auto"/>
              <w:jc w:val="center"/>
              <w:rPr>
                <w:ins w:id="13242" w:author="cpc-eps-cvl" w:date="2020-12-02T10:21:00Z"/>
                <w:rFonts w:eastAsia="Times New Roman" w:cstheme="minorHAnsi"/>
                <w:lang w:eastAsia="fr-FR"/>
                <w:rPrChange w:id="13243" w:author="Marc MEBTOUCHE" w:date="2020-12-07T17:45:00Z">
                  <w:rPr>
                    <w:ins w:id="13244" w:author="cpc-eps-cvl" w:date="2020-12-02T10:21:00Z"/>
                    <w:rFonts w:eastAsia="Times New Roman" w:cstheme="minorHAnsi"/>
                    <w:lang w:eastAsia="fr-FR"/>
                  </w:rPr>
                </w:rPrChange>
              </w:rPr>
            </w:pPr>
            <w:ins w:id="13245" w:author="cpc-eps-cvl" w:date="2020-12-02T10:21:00Z">
              <w:r w:rsidRPr="00FE771D">
                <w:rPr>
                  <w:rFonts w:eastAsia="Times New Roman" w:cstheme="minorHAnsi"/>
                  <w:b/>
                  <w:bCs/>
                  <w:lang w:eastAsia="fr-FR"/>
                  <w:rPrChange w:id="13246" w:author="Marc MEBTOUCHE" w:date="2020-12-07T17:45:00Z">
                    <w:rPr>
                      <w:rFonts w:eastAsia="Times New Roman" w:cstheme="minorHAnsi"/>
                      <w:b/>
                      <w:bCs/>
                      <w:highlight w:val="yellow"/>
                      <w:lang w:eastAsia="fr-FR"/>
                    </w:rPr>
                  </w:rPrChange>
                </w:rPr>
                <w:t>Droit à l’éducation</w:t>
              </w:r>
            </w:ins>
          </w:p>
          <w:p w14:paraId="2503D226" w14:textId="77777777" w:rsidR="00E1173E" w:rsidRPr="00FE771D" w:rsidRDefault="00E1173E" w:rsidP="00E1173E">
            <w:pPr>
              <w:spacing w:before="100" w:beforeAutospacing="1" w:after="0" w:line="240" w:lineRule="auto"/>
              <w:jc w:val="center"/>
              <w:rPr>
                <w:ins w:id="13247" w:author="cpc-eps-cvl" w:date="2020-12-02T10:21:00Z"/>
                <w:rFonts w:eastAsia="Times New Roman" w:cstheme="minorHAnsi"/>
                <w:b/>
                <w:bCs/>
                <w:lang w:eastAsia="fr-FR"/>
                <w:rPrChange w:id="13248" w:author="Marc MEBTOUCHE" w:date="2020-12-07T17:45:00Z">
                  <w:rPr>
                    <w:ins w:id="13249" w:author="cpc-eps-cvl" w:date="2020-12-02T10:21:00Z"/>
                    <w:rFonts w:eastAsia="Times New Roman" w:cstheme="minorHAnsi"/>
                    <w:b/>
                    <w:bCs/>
                    <w:lang w:eastAsia="fr-FR"/>
                  </w:rPr>
                </w:rPrChange>
              </w:rPr>
            </w:pPr>
            <w:ins w:id="13250" w:author="cpc-eps-cvl" w:date="2020-12-02T10:21:00Z">
              <w:r w:rsidRPr="00FE771D">
                <w:rPr>
                  <w:rFonts w:eastAsia="Times New Roman" w:cstheme="minorHAnsi"/>
                  <w:b/>
                  <w:bCs/>
                  <w:lang w:eastAsia="fr-FR"/>
                  <w:rPrChange w:id="13251" w:author="Marc MEBTOUCHE" w:date="2020-12-07T17:45:00Z">
                    <w:rPr>
                      <w:rFonts w:eastAsia="Times New Roman" w:cstheme="minorHAnsi"/>
                      <w:b/>
                      <w:bCs/>
                      <w:highlight w:val="yellow"/>
                      <w:lang w:eastAsia="fr-FR"/>
                    </w:rPr>
                  </w:rPrChange>
                </w:rPr>
                <w:t>Droits de l’enfant</w:t>
              </w:r>
            </w:ins>
          </w:p>
          <w:p w14:paraId="1EA1CB15" w14:textId="77777777" w:rsidR="00E1173E" w:rsidRPr="00FE771D" w:rsidRDefault="00E1173E" w:rsidP="00E1173E">
            <w:pPr>
              <w:spacing w:after="0" w:line="240" w:lineRule="auto"/>
              <w:jc w:val="center"/>
              <w:rPr>
                <w:ins w:id="13252" w:author="cpc-eps-cvl" w:date="2020-12-02T10:21:00Z"/>
                <w:rPrChange w:id="13253" w:author="Marc MEBTOUCHE" w:date="2020-12-07T17:45:00Z">
                  <w:rPr>
                    <w:ins w:id="13254" w:author="cpc-eps-cvl" w:date="2020-12-02T10:21:00Z"/>
                  </w:rPr>
                </w:rPrChange>
              </w:rPr>
            </w:pPr>
          </w:p>
        </w:tc>
        <w:tc>
          <w:tcPr>
            <w:tcW w:w="1134" w:type="dxa"/>
            <w:shd w:val="clear" w:color="auto" w:fill="auto"/>
          </w:tcPr>
          <w:p w14:paraId="3FF89ED9" w14:textId="77777777" w:rsidR="00E1173E" w:rsidRPr="00FE771D" w:rsidRDefault="00E1173E" w:rsidP="00E1173E">
            <w:pPr>
              <w:spacing w:after="0" w:line="240" w:lineRule="auto"/>
              <w:jc w:val="center"/>
              <w:rPr>
                <w:ins w:id="13255" w:author="cpc-eps-cvl" w:date="2020-12-02T10:21:00Z"/>
                <w:rPrChange w:id="13256" w:author="Marc MEBTOUCHE" w:date="2020-12-07T17:45:00Z">
                  <w:rPr>
                    <w:ins w:id="13257" w:author="cpc-eps-cvl" w:date="2020-12-02T10:21:00Z"/>
                  </w:rPr>
                </w:rPrChange>
              </w:rPr>
            </w:pPr>
            <w:ins w:id="13258" w:author="cpc-eps-cvl" w:date="2020-12-02T10:21:00Z">
              <w:r w:rsidRPr="00FE771D">
                <w:rPr>
                  <w:rPrChange w:id="13259" w:author="Marc MEBTOUCHE" w:date="2020-12-07T17:45:00Z">
                    <w:rPr/>
                  </w:rPrChange>
                </w:rPr>
                <w:t>C2</w:t>
              </w:r>
            </w:ins>
          </w:p>
        </w:tc>
        <w:tc>
          <w:tcPr>
            <w:tcW w:w="8647" w:type="dxa"/>
            <w:shd w:val="clear" w:color="auto" w:fill="auto"/>
          </w:tcPr>
          <w:p w14:paraId="3FF2C9D7" w14:textId="77777777" w:rsidR="00E1173E" w:rsidRPr="00FE771D" w:rsidRDefault="00E1173E" w:rsidP="00E1173E">
            <w:pPr>
              <w:pStyle w:val="western"/>
              <w:spacing w:after="0"/>
              <w:rPr>
                <w:ins w:id="13260" w:author="cpc-eps-cvl" w:date="2020-12-02T10:21:00Z"/>
                <w:rPrChange w:id="13261" w:author="Marc MEBTOUCHE" w:date="2020-12-07T17:45:00Z">
                  <w:rPr>
                    <w:ins w:id="13262" w:author="cpc-eps-cvl" w:date="2020-12-02T10:21:00Z"/>
                  </w:rPr>
                </w:rPrChange>
              </w:rPr>
            </w:pPr>
            <w:ins w:id="13263" w:author="cpc-eps-cvl" w:date="2020-12-02T10:21:00Z">
              <w:r w:rsidRPr="00FE771D">
                <w:rPr>
                  <w:sz w:val="22"/>
                  <w:szCs w:val="22"/>
                  <w:rPrChange w:id="13264" w:author="Marc MEBTOUCHE" w:date="2020-12-07T17:45:00Z">
                    <w:rPr>
                      <w:sz w:val="22"/>
                      <w:szCs w:val="22"/>
                    </w:rPr>
                  </w:rPrChange>
                </w:rPr>
                <w:t>Lors de la journée du 2 novembre, les élèves ont vu 2 vidéos « c’est quoi la laïcité ? » et « c’est quoi la liberté d’expression ? ».</w:t>
              </w:r>
            </w:ins>
          </w:p>
          <w:p w14:paraId="6036233B" w14:textId="77777777" w:rsidR="00E1173E" w:rsidRPr="00FE771D" w:rsidRDefault="00E1173E" w:rsidP="00E1173E">
            <w:pPr>
              <w:pStyle w:val="NormalWeb"/>
              <w:spacing w:before="0" w:beforeAutospacing="0" w:after="0" w:afterAutospacing="0"/>
              <w:rPr>
                <w:ins w:id="13265" w:author="cpc-eps-cvl" w:date="2020-12-02T10:21:00Z"/>
                <w:rPrChange w:id="13266" w:author="Marc MEBTOUCHE" w:date="2020-12-07T17:45:00Z">
                  <w:rPr>
                    <w:ins w:id="13267" w:author="cpc-eps-cvl" w:date="2020-12-02T10:21:00Z"/>
                  </w:rPr>
                </w:rPrChange>
              </w:rPr>
            </w:pPr>
            <w:ins w:id="13268" w:author="cpc-eps-cvl" w:date="2020-12-02T10:21:00Z">
              <w:r w:rsidRPr="00FE771D">
                <w:rPr>
                  <w:rFonts w:ascii="Calibri" w:hAnsi="Calibri" w:cs="Calibri"/>
                  <w:sz w:val="22"/>
                  <w:szCs w:val="22"/>
                  <w:rPrChange w:id="13269" w:author="Marc MEBTOUCHE" w:date="2020-12-07T17:45:00Z">
                    <w:rPr>
                      <w:rFonts w:ascii="Calibri" w:hAnsi="Calibri" w:cs="Calibri"/>
                      <w:sz w:val="22"/>
                      <w:szCs w:val="22"/>
                    </w:rPr>
                  </w:rPrChange>
                </w:rPr>
                <w:t>Puis on a entamé un travail sur la charte de la laïcité (simplifiée) sous forme d’images représentant les différents articles de la charte.</w:t>
              </w:r>
            </w:ins>
          </w:p>
          <w:p w14:paraId="17F27E61" w14:textId="77777777" w:rsidR="00E1173E" w:rsidRPr="00FE771D" w:rsidRDefault="00E1173E" w:rsidP="00E1173E">
            <w:pPr>
              <w:pStyle w:val="NormalWeb"/>
              <w:spacing w:before="0" w:beforeAutospacing="0" w:after="0" w:afterAutospacing="0"/>
              <w:rPr>
                <w:ins w:id="13270" w:author="cpc-eps-cvl" w:date="2020-12-02T10:21:00Z"/>
                <w:rPrChange w:id="13271" w:author="Marc MEBTOUCHE" w:date="2020-12-07T17:45:00Z">
                  <w:rPr>
                    <w:ins w:id="13272" w:author="cpc-eps-cvl" w:date="2020-12-02T10:21:00Z"/>
                  </w:rPr>
                </w:rPrChange>
              </w:rPr>
            </w:pPr>
            <w:ins w:id="13273" w:author="cpc-eps-cvl" w:date="2020-12-02T10:21:00Z">
              <w:r w:rsidRPr="00FE771D">
                <w:rPr>
                  <w:rFonts w:ascii="Calibri" w:hAnsi="Calibri" w:cs="Calibri"/>
                  <w:sz w:val="22"/>
                  <w:szCs w:val="22"/>
                  <w:rPrChange w:id="13274" w:author="Marc MEBTOUCHE" w:date="2020-12-07T17:45:00Z">
                    <w:rPr>
                      <w:rFonts w:ascii="Calibri" w:hAnsi="Calibri" w:cs="Calibri"/>
                      <w:sz w:val="22"/>
                      <w:szCs w:val="22"/>
                    </w:rPr>
                  </w:rPrChange>
                </w:rPr>
                <w:t>Ce travail a été poursuivi en rapportant cette charte à la maison, sous forme de lecture.</w:t>
              </w:r>
            </w:ins>
          </w:p>
          <w:p w14:paraId="4CE710F3" w14:textId="77777777" w:rsidR="00E1173E" w:rsidRPr="00FE771D" w:rsidRDefault="00E1173E" w:rsidP="00E1173E">
            <w:pPr>
              <w:pStyle w:val="NormalWeb"/>
              <w:spacing w:before="0" w:beforeAutospacing="0" w:after="0" w:afterAutospacing="0"/>
              <w:rPr>
                <w:ins w:id="13275" w:author="cpc-eps-cvl" w:date="2020-12-02T10:21:00Z"/>
                <w:rFonts w:ascii="Calibri" w:hAnsi="Calibri" w:cs="Calibri"/>
                <w:rPrChange w:id="13276" w:author="Marc MEBTOUCHE" w:date="2020-12-07T17:45:00Z">
                  <w:rPr>
                    <w:ins w:id="13277" w:author="cpc-eps-cvl" w:date="2020-12-02T10:21:00Z"/>
                    <w:rFonts w:ascii="Calibri" w:hAnsi="Calibri" w:cs="Calibri"/>
                  </w:rPr>
                </w:rPrChange>
              </w:rPr>
            </w:pPr>
            <w:ins w:id="13278" w:author="cpc-eps-cvl" w:date="2020-12-02T10:21:00Z">
              <w:r w:rsidRPr="00FE771D">
                <w:rPr>
                  <w:rFonts w:ascii="Calibri" w:hAnsi="Calibri" w:cs="Calibri"/>
                  <w:sz w:val="22"/>
                  <w:szCs w:val="22"/>
                  <w:rPrChange w:id="13279" w:author="Marc MEBTOUCHE" w:date="2020-12-07T17:45:00Z">
                    <w:rPr>
                      <w:rFonts w:ascii="Calibri" w:hAnsi="Calibri" w:cs="Calibri"/>
                      <w:sz w:val="22"/>
                      <w:szCs w:val="22"/>
                    </w:rPr>
                  </w:rPrChange>
                </w:rPr>
                <w:t>En décembre, les droits de l’enfant seront abordés. Ces thèmes seront insérés dans le nouveau projet d’école.</w:t>
              </w:r>
            </w:ins>
          </w:p>
          <w:p w14:paraId="57821F94" w14:textId="77777777" w:rsidR="00E1173E" w:rsidRPr="00FE771D" w:rsidRDefault="00E1173E" w:rsidP="00E1173E">
            <w:pPr>
              <w:pStyle w:val="NormalWeb"/>
              <w:spacing w:before="0" w:beforeAutospacing="0" w:after="0" w:afterAutospacing="0"/>
              <w:rPr>
                <w:ins w:id="13280" w:author="cpc-eps-cvl" w:date="2020-12-02T10:21:00Z"/>
                <w:rPrChange w:id="13281" w:author="Marc MEBTOUCHE" w:date="2020-12-07T17:45:00Z">
                  <w:rPr>
                    <w:ins w:id="13282" w:author="cpc-eps-cvl" w:date="2020-12-02T10:21:00Z"/>
                  </w:rPr>
                </w:rPrChange>
              </w:rPr>
            </w:pPr>
          </w:p>
        </w:tc>
        <w:tc>
          <w:tcPr>
            <w:tcW w:w="1843" w:type="dxa"/>
            <w:shd w:val="clear" w:color="auto" w:fill="auto"/>
          </w:tcPr>
          <w:p w14:paraId="360260C9" w14:textId="77777777" w:rsidR="00E1173E" w:rsidRPr="00FE771D" w:rsidRDefault="00E1173E" w:rsidP="00E1173E">
            <w:pPr>
              <w:spacing w:after="0" w:line="240" w:lineRule="auto"/>
              <w:jc w:val="center"/>
              <w:rPr>
                <w:ins w:id="13283" w:author="cpc-eps-cvl" w:date="2020-12-02T10:21:00Z"/>
                <w:rPrChange w:id="13284" w:author="Marc MEBTOUCHE" w:date="2020-12-07T17:45:00Z">
                  <w:rPr>
                    <w:ins w:id="13285" w:author="cpc-eps-cvl" w:date="2020-12-02T10:21:00Z"/>
                  </w:rPr>
                </w:rPrChange>
              </w:rPr>
            </w:pPr>
            <w:ins w:id="13286" w:author="cpc-eps-cvl" w:date="2020-12-02T10:21:00Z">
              <w:r w:rsidRPr="00FE771D">
                <w:rPr>
                  <w:rPrChange w:id="13287" w:author="Marc MEBTOUCHE" w:date="2020-12-07T17:45:00Z">
                    <w:rPr/>
                  </w:rPrChange>
                </w:rPr>
                <w:t>?</w:t>
              </w:r>
            </w:ins>
          </w:p>
        </w:tc>
      </w:tr>
      <w:tr w:rsidR="00E1173E" w:rsidRPr="00FE771D" w14:paraId="5BCD345C" w14:textId="77777777" w:rsidTr="00E1173E">
        <w:trPr>
          <w:ins w:id="13288" w:author="cpc-eps-cvl" w:date="2020-12-02T10:21:00Z"/>
        </w:trPr>
        <w:tc>
          <w:tcPr>
            <w:tcW w:w="2830" w:type="dxa"/>
            <w:shd w:val="clear" w:color="auto" w:fill="auto"/>
          </w:tcPr>
          <w:p w14:paraId="20C4FF36" w14:textId="77777777" w:rsidR="00E1173E" w:rsidRPr="00FE771D" w:rsidRDefault="00E1173E" w:rsidP="00E1173E">
            <w:pPr>
              <w:spacing w:after="0" w:line="240" w:lineRule="auto"/>
              <w:jc w:val="center"/>
              <w:rPr>
                <w:ins w:id="13289" w:author="cpc-eps-cvl" w:date="2020-12-02T10:21:00Z"/>
                <w:rPrChange w:id="13290" w:author="Marc MEBTOUCHE" w:date="2020-12-07T17:45:00Z">
                  <w:rPr>
                    <w:ins w:id="13291" w:author="cpc-eps-cvl" w:date="2020-12-02T10:21:00Z"/>
                  </w:rPr>
                </w:rPrChange>
              </w:rPr>
            </w:pPr>
            <w:ins w:id="13292" w:author="cpc-eps-cvl" w:date="2020-12-02T10:21:00Z">
              <w:r w:rsidRPr="00FE771D">
                <w:rPr>
                  <w:rPrChange w:id="13293" w:author="Marc MEBTOUCHE" w:date="2020-12-07T17:45:00Z">
                    <w:rPr/>
                  </w:rPrChange>
                </w:rPr>
                <w:t xml:space="preserve">Ecole élémentaire </w:t>
              </w:r>
            </w:ins>
          </w:p>
          <w:p w14:paraId="407F84A6" w14:textId="77777777" w:rsidR="00E1173E" w:rsidRPr="00FE771D" w:rsidRDefault="00E1173E" w:rsidP="00E1173E">
            <w:pPr>
              <w:spacing w:after="0" w:line="240" w:lineRule="auto"/>
              <w:jc w:val="center"/>
              <w:rPr>
                <w:ins w:id="13294" w:author="cpc-eps-cvl" w:date="2020-12-02T10:21:00Z"/>
                <w:rPrChange w:id="13295" w:author="Marc MEBTOUCHE" w:date="2020-12-07T17:45:00Z">
                  <w:rPr>
                    <w:ins w:id="13296" w:author="cpc-eps-cvl" w:date="2020-12-02T10:21:00Z"/>
                  </w:rPr>
                </w:rPrChange>
              </w:rPr>
            </w:pPr>
            <w:proofErr w:type="gramStart"/>
            <w:ins w:id="13297" w:author="cpc-eps-cvl" w:date="2020-12-02T10:21:00Z">
              <w:r w:rsidRPr="00FE771D">
                <w:rPr>
                  <w:rPrChange w:id="13298" w:author="Marc MEBTOUCHE" w:date="2020-12-07T17:45:00Z">
                    <w:rPr/>
                  </w:rPrChange>
                </w:rPr>
                <w:t>de</w:t>
              </w:r>
              <w:proofErr w:type="gramEnd"/>
              <w:r w:rsidRPr="00FE771D">
                <w:rPr>
                  <w:rPrChange w:id="13299" w:author="Marc MEBTOUCHE" w:date="2020-12-07T17:45:00Z">
                    <w:rPr/>
                  </w:rPrChange>
                </w:rPr>
                <w:t xml:space="preserve"> Bona</w:t>
              </w:r>
            </w:ins>
          </w:p>
          <w:p w14:paraId="77109976" w14:textId="77777777" w:rsidR="00E1173E" w:rsidRPr="00FE771D" w:rsidRDefault="00E1173E" w:rsidP="00E1173E">
            <w:pPr>
              <w:spacing w:after="0" w:line="240" w:lineRule="auto"/>
              <w:jc w:val="center"/>
              <w:rPr>
                <w:ins w:id="13300" w:author="cpc-eps-cvl" w:date="2020-12-02T10:21:00Z"/>
                <w:rPrChange w:id="13301" w:author="Marc MEBTOUCHE" w:date="2020-12-07T17:45:00Z">
                  <w:rPr>
                    <w:ins w:id="13302" w:author="cpc-eps-cvl" w:date="2020-12-02T10:21:00Z"/>
                  </w:rPr>
                </w:rPrChange>
              </w:rPr>
            </w:pPr>
          </w:p>
          <w:p w14:paraId="52DC36CE" w14:textId="77777777" w:rsidR="00E1173E" w:rsidRPr="00FE771D" w:rsidRDefault="00E1173E" w:rsidP="00E1173E">
            <w:pPr>
              <w:spacing w:before="100" w:beforeAutospacing="1" w:after="0" w:line="240" w:lineRule="auto"/>
              <w:jc w:val="center"/>
              <w:rPr>
                <w:ins w:id="13303" w:author="cpc-eps-cvl" w:date="2020-12-02T10:21:00Z"/>
                <w:rFonts w:eastAsia="Times New Roman" w:cstheme="minorHAnsi"/>
                <w:lang w:eastAsia="fr-FR"/>
                <w:rPrChange w:id="13304" w:author="Marc MEBTOUCHE" w:date="2020-12-07T17:45:00Z">
                  <w:rPr>
                    <w:ins w:id="13305" w:author="cpc-eps-cvl" w:date="2020-12-02T10:21:00Z"/>
                    <w:rFonts w:eastAsia="Times New Roman" w:cstheme="minorHAnsi"/>
                    <w:highlight w:val="yellow"/>
                    <w:lang w:eastAsia="fr-FR"/>
                  </w:rPr>
                </w:rPrChange>
              </w:rPr>
            </w:pPr>
            <w:ins w:id="13306" w:author="cpc-eps-cvl" w:date="2020-12-02T10:21:00Z">
              <w:r w:rsidRPr="00FE771D">
                <w:rPr>
                  <w:rFonts w:eastAsia="Times New Roman" w:cstheme="minorHAnsi"/>
                  <w:b/>
                  <w:bCs/>
                  <w:lang w:eastAsia="fr-FR"/>
                  <w:rPrChange w:id="13307" w:author="Marc MEBTOUCHE" w:date="2020-12-07T17:45:00Z">
                    <w:rPr>
                      <w:rFonts w:eastAsia="Times New Roman" w:cstheme="minorHAnsi"/>
                      <w:b/>
                      <w:bCs/>
                      <w:highlight w:val="yellow"/>
                      <w:lang w:eastAsia="fr-FR"/>
                    </w:rPr>
                  </w:rPrChange>
                </w:rPr>
                <w:t>Respect des autres</w:t>
              </w:r>
            </w:ins>
          </w:p>
          <w:p w14:paraId="652F6F40" w14:textId="77777777" w:rsidR="00E1173E" w:rsidRPr="00FE771D" w:rsidRDefault="00E1173E" w:rsidP="00E1173E">
            <w:pPr>
              <w:spacing w:before="100" w:beforeAutospacing="1" w:after="0" w:line="240" w:lineRule="auto"/>
              <w:jc w:val="center"/>
              <w:rPr>
                <w:ins w:id="13308" w:author="cpc-eps-cvl" w:date="2020-12-02T10:21:00Z"/>
                <w:rFonts w:ascii="Calibri" w:eastAsia="Times New Roman" w:hAnsi="Calibri" w:cs="Calibri"/>
                <w:lang w:eastAsia="fr-FR"/>
                <w:rPrChange w:id="13309" w:author="Marc MEBTOUCHE" w:date="2020-12-07T17:45:00Z">
                  <w:rPr>
                    <w:ins w:id="13310" w:author="cpc-eps-cvl" w:date="2020-12-02T10:21:00Z"/>
                    <w:rFonts w:ascii="Calibri" w:eastAsia="Times New Roman" w:hAnsi="Calibri" w:cs="Calibri"/>
                    <w:lang w:eastAsia="fr-FR"/>
                  </w:rPr>
                </w:rPrChange>
              </w:rPr>
            </w:pPr>
            <w:ins w:id="13311" w:author="cpc-eps-cvl" w:date="2020-12-02T10:21:00Z">
              <w:r w:rsidRPr="00FE771D">
                <w:rPr>
                  <w:rFonts w:ascii="Calibri" w:eastAsia="Times New Roman" w:hAnsi="Calibri" w:cs="Calibri"/>
                  <w:b/>
                  <w:bCs/>
                  <w:lang w:eastAsia="fr-FR"/>
                  <w:rPrChange w:id="13312" w:author="Marc MEBTOUCHE" w:date="2020-12-07T17:45:00Z">
                    <w:rPr>
                      <w:rFonts w:ascii="Calibri" w:eastAsia="Times New Roman" w:hAnsi="Calibri" w:cs="Calibri"/>
                      <w:b/>
                      <w:bCs/>
                      <w:highlight w:val="yellow"/>
                      <w:lang w:eastAsia="fr-FR"/>
                    </w:rPr>
                  </w:rPrChange>
                </w:rPr>
                <w:t>Démocratie</w:t>
              </w:r>
            </w:ins>
          </w:p>
          <w:p w14:paraId="67CBD219" w14:textId="77777777" w:rsidR="00E1173E" w:rsidRPr="00FE771D" w:rsidRDefault="00E1173E" w:rsidP="00E1173E">
            <w:pPr>
              <w:spacing w:after="0" w:line="240" w:lineRule="auto"/>
              <w:jc w:val="center"/>
              <w:rPr>
                <w:ins w:id="13313" w:author="cpc-eps-cvl" w:date="2020-12-02T10:21:00Z"/>
                <w:rPrChange w:id="13314" w:author="Marc MEBTOUCHE" w:date="2020-12-07T17:45:00Z">
                  <w:rPr>
                    <w:ins w:id="13315" w:author="cpc-eps-cvl" w:date="2020-12-02T10:21:00Z"/>
                  </w:rPr>
                </w:rPrChange>
              </w:rPr>
            </w:pPr>
          </w:p>
          <w:p w14:paraId="1147FFD9" w14:textId="77777777" w:rsidR="00E1173E" w:rsidRPr="00FE771D" w:rsidRDefault="00E1173E" w:rsidP="00E1173E">
            <w:pPr>
              <w:spacing w:before="100" w:beforeAutospacing="1" w:after="0" w:line="240" w:lineRule="auto"/>
              <w:jc w:val="center"/>
              <w:rPr>
                <w:ins w:id="13316" w:author="cpc-eps-cvl" w:date="2020-12-02T10:21:00Z"/>
                <w:rFonts w:eastAsia="Times New Roman" w:cstheme="minorHAnsi"/>
                <w:lang w:eastAsia="fr-FR"/>
                <w:rPrChange w:id="13317" w:author="Marc MEBTOUCHE" w:date="2020-12-07T17:45:00Z">
                  <w:rPr>
                    <w:ins w:id="13318" w:author="cpc-eps-cvl" w:date="2020-12-02T10:21:00Z"/>
                    <w:rFonts w:eastAsia="Times New Roman" w:cstheme="minorHAnsi"/>
                    <w:lang w:eastAsia="fr-FR"/>
                  </w:rPr>
                </w:rPrChange>
              </w:rPr>
            </w:pPr>
            <w:ins w:id="13319" w:author="cpc-eps-cvl" w:date="2020-12-02T10:21:00Z">
              <w:r w:rsidRPr="00FE771D">
                <w:rPr>
                  <w:rFonts w:eastAsia="Times New Roman" w:cstheme="minorHAnsi"/>
                  <w:b/>
                  <w:bCs/>
                  <w:lang w:eastAsia="fr-FR"/>
                  <w:rPrChange w:id="13320" w:author="Marc MEBTOUCHE" w:date="2020-12-07T17:45:00Z">
                    <w:rPr>
                      <w:rFonts w:eastAsia="Times New Roman" w:cstheme="minorHAnsi"/>
                      <w:b/>
                      <w:bCs/>
                      <w:highlight w:val="yellow"/>
                      <w:lang w:eastAsia="fr-FR"/>
                    </w:rPr>
                  </w:rPrChange>
                </w:rPr>
                <w:t>Rejet des violences / Lutte contre le harcèlement</w:t>
              </w:r>
            </w:ins>
          </w:p>
          <w:p w14:paraId="122ED77D" w14:textId="77777777" w:rsidR="00E1173E" w:rsidRPr="00FE771D" w:rsidRDefault="00E1173E" w:rsidP="00E1173E">
            <w:pPr>
              <w:spacing w:after="0" w:line="240" w:lineRule="auto"/>
              <w:jc w:val="center"/>
              <w:rPr>
                <w:ins w:id="13321" w:author="cpc-eps-cvl" w:date="2020-12-02T10:21:00Z"/>
                <w:rPrChange w:id="13322" w:author="Marc MEBTOUCHE" w:date="2020-12-07T17:45:00Z">
                  <w:rPr>
                    <w:ins w:id="13323" w:author="cpc-eps-cvl" w:date="2020-12-02T10:21:00Z"/>
                  </w:rPr>
                </w:rPrChange>
              </w:rPr>
            </w:pPr>
          </w:p>
        </w:tc>
        <w:tc>
          <w:tcPr>
            <w:tcW w:w="1134" w:type="dxa"/>
            <w:shd w:val="clear" w:color="auto" w:fill="auto"/>
          </w:tcPr>
          <w:p w14:paraId="2A0D9DF8" w14:textId="77777777" w:rsidR="00E1173E" w:rsidRPr="00FE771D" w:rsidRDefault="00E1173E" w:rsidP="00E1173E">
            <w:pPr>
              <w:spacing w:after="0" w:line="240" w:lineRule="auto"/>
              <w:jc w:val="center"/>
              <w:rPr>
                <w:ins w:id="13324" w:author="cpc-eps-cvl" w:date="2020-12-02T10:21:00Z"/>
                <w:rPrChange w:id="13325" w:author="Marc MEBTOUCHE" w:date="2020-12-07T17:45:00Z">
                  <w:rPr>
                    <w:ins w:id="13326" w:author="cpc-eps-cvl" w:date="2020-12-02T10:21:00Z"/>
                  </w:rPr>
                </w:rPrChange>
              </w:rPr>
            </w:pPr>
            <w:ins w:id="13327" w:author="cpc-eps-cvl" w:date="2020-12-02T10:21:00Z">
              <w:r w:rsidRPr="00FE771D">
                <w:rPr>
                  <w:rPrChange w:id="13328" w:author="Marc MEBTOUCHE" w:date="2020-12-07T17:45:00Z">
                    <w:rPr/>
                  </w:rPrChange>
                </w:rPr>
                <w:t>C3</w:t>
              </w:r>
            </w:ins>
          </w:p>
        </w:tc>
        <w:tc>
          <w:tcPr>
            <w:tcW w:w="8647" w:type="dxa"/>
            <w:shd w:val="clear" w:color="auto" w:fill="auto"/>
          </w:tcPr>
          <w:p w14:paraId="6771F87A" w14:textId="77777777" w:rsidR="00E1173E" w:rsidRPr="00FE771D" w:rsidRDefault="00E1173E" w:rsidP="00E1173E">
            <w:pPr>
              <w:spacing w:after="0" w:line="240" w:lineRule="auto"/>
              <w:rPr>
                <w:ins w:id="13329" w:author="cpc-eps-cvl" w:date="2020-12-02T10:21:00Z"/>
                <w:rFonts w:ascii="Times New Roman" w:eastAsia="Times New Roman" w:hAnsi="Times New Roman" w:cs="Times New Roman"/>
                <w:lang w:eastAsia="fr-FR"/>
                <w:rPrChange w:id="13330" w:author="Marc MEBTOUCHE" w:date="2020-12-07T17:45:00Z">
                  <w:rPr>
                    <w:ins w:id="13331" w:author="cpc-eps-cvl" w:date="2020-12-02T10:21:00Z"/>
                    <w:rFonts w:ascii="Times New Roman" w:eastAsia="Times New Roman" w:hAnsi="Times New Roman" w:cs="Times New Roman"/>
                    <w:lang w:eastAsia="fr-FR"/>
                  </w:rPr>
                </w:rPrChange>
              </w:rPr>
            </w:pPr>
            <w:ins w:id="13332" w:author="cpc-eps-cvl" w:date="2020-12-02T10:21:00Z">
              <w:r w:rsidRPr="00FE771D">
                <w:rPr>
                  <w:rFonts w:ascii="Calibri" w:eastAsia="Times New Roman" w:hAnsi="Calibri" w:cs="Calibri"/>
                  <w:lang w:eastAsia="fr-FR"/>
                  <w:rPrChange w:id="13333" w:author="Marc MEBTOUCHE" w:date="2020-12-07T17:45:00Z">
                    <w:rPr>
                      <w:rFonts w:ascii="Calibri" w:eastAsia="Times New Roman" w:hAnsi="Calibri" w:cs="Calibri"/>
                      <w:lang w:eastAsia="fr-FR"/>
                    </w:rPr>
                  </w:rPrChange>
                </w:rPr>
                <w:t>Préparer Noël autrement :</w:t>
              </w:r>
            </w:ins>
          </w:p>
          <w:p w14:paraId="1A5641CE" w14:textId="77777777" w:rsidR="00E1173E" w:rsidRPr="00FE771D" w:rsidRDefault="00E1173E" w:rsidP="00E1173E">
            <w:pPr>
              <w:numPr>
                <w:ilvl w:val="0"/>
                <w:numId w:val="82"/>
              </w:numPr>
              <w:spacing w:after="0" w:line="240" w:lineRule="auto"/>
              <w:rPr>
                <w:ins w:id="13334" w:author="cpc-eps-cvl" w:date="2020-12-02T10:21:00Z"/>
                <w:rFonts w:ascii="Times New Roman" w:eastAsia="Times New Roman" w:hAnsi="Times New Roman" w:cs="Times New Roman"/>
                <w:lang w:eastAsia="fr-FR"/>
                <w:rPrChange w:id="13335" w:author="Marc MEBTOUCHE" w:date="2020-12-07T17:45:00Z">
                  <w:rPr>
                    <w:ins w:id="13336" w:author="cpc-eps-cvl" w:date="2020-12-02T10:21:00Z"/>
                    <w:rFonts w:ascii="Times New Roman" w:eastAsia="Times New Roman" w:hAnsi="Times New Roman" w:cs="Times New Roman"/>
                    <w:lang w:eastAsia="fr-FR"/>
                  </w:rPr>
                </w:rPrChange>
              </w:rPr>
            </w:pPr>
            <w:ins w:id="13337" w:author="cpc-eps-cvl" w:date="2020-12-02T10:21:00Z">
              <w:r w:rsidRPr="00FE771D">
                <w:rPr>
                  <w:rFonts w:ascii="Calibri" w:eastAsia="Times New Roman" w:hAnsi="Calibri" w:cs="Calibri"/>
                  <w:lang w:eastAsia="fr-FR"/>
                  <w:rPrChange w:id="13338" w:author="Marc MEBTOUCHE" w:date="2020-12-07T17:45:00Z">
                    <w:rPr>
                      <w:rFonts w:ascii="Calibri" w:eastAsia="Times New Roman" w:hAnsi="Calibri" w:cs="Calibri"/>
                      <w:lang w:eastAsia="fr-FR"/>
                    </w:rPr>
                  </w:rPrChange>
                </w:rPr>
                <w:t>Aborder les fêtes de fin d’année différemment selon les cultures, les pays et les religions (origines de ces fêtes), pour montrer le respect des différentes coutumes/cultures.</w:t>
              </w:r>
            </w:ins>
          </w:p>
          <w:p w14:paraId="7A273B5F" w14:textId="77777777" w:rsidR="00E1173E" w:rsidRPr="00FE771D" w:rsidRDefault="00E1173E" w:rsidP="00E1173E">
            <w:pPr>
              <w:spacing w:after="0" w:line="240" w:lineRule="auto"/>
              <w:rPr>
                <w:ins w:id="13339" w:author="cpc-eps-cvl" w:date="2020-12-02T10:21:00Z"/>
                <w:rFonts w:ascii="Calibri" w:eastAsia="Times New Roman" w:hAnsi="Calibri" w:cs="Calibri"/>
                <w:lang w:eastAsia="fr-FR"/>
                <w:rPrChange w:id="13340" w:author="Marc MEBTOUCHE" w:date="2020-12-07T17:45:00Z">
                  <w:rPr>
                    <w:ins w:id="13341" w:author="cpc-eps-cvl" w:date="2020-12-02T10:21:00Z"/>
                    <w:rFonts w:ascii="Calibri" w:eastAsia="Times New Roman" w:hAnsi="Calibri" w:cs="Calibri"/>
                    <w:lang w:eastAsia="fr-FR"/>
                  </w:rPr>
                </w:rPrChange>
              </w:rPr>
            </w:pPr>
          </w:p>
          <w:p w14:paraId="4E1DACEA" w14:textId="77777777" w:rsidR="00E1173E" w:rsidRPr="00FE771D" w:rsidRDefault="00E1173E" w:rsidP="00E1173E">
            <w:pPr>
              <w:pStyle w:val="NormalWeb"/>
              <w:spacing w:before="0" w:beforeAutospacing="0" w:after="0" w:afterAutospacing="0"/>
              <w:rPr>
                <w:ins w:id="13342" w:author="cpc-eps-cvl" w:date="2020-12-02T10:21:00Z"/>
                <w:sz w:val="22"/>
                <w:szCs w:val="22"/>
                <w:rPrChange w:id="13343" w:author="Marc MEBTOUCHE" w:date="2020-12-07T17:45:00Z">
                  <w:rPr>
                    <w:ins w:id="13344" w:author="cpc-eps-cvl" w:date="2020-12-02T10:21:00Z"/>
                    <w:sz w:val="22"/>
                    <w:szCs w:val="22"/>
                  </w:rPr>
                </w:rPrChange>
              </w:rPr>
            </w:pPr>
            <w:ins w:id="13345" w:author="cpc-eps-cvl" w:date="2020-12-02T10:21:00Z">
              <w:r w:rsidRPr="00FE771D">
                <w:rPr>
                  <w:rFonts w:ascii="Calibri" w:hAnsi="Calibri" w:cs="Calibri"/>
                  <w:b/>
                  <w:bCs/>
                  <w:iCs/>
                  <w:sz w:val="22"/>
                  <w:szCs w:val="22"/>
                  <w:rPrChange w:id="13346" w:author="Marc MEBTOUCHE" w:date="2020-12-07T17:45:00Z">
                    <w:rPr>
                      <w:rFonts w:ascii="Calibri" w:hAnsi="Calibri" w:cs="Calibri"/>
                      <w:b/>
                      <w:bCs/>
                      <w:iCs/>
                      <w:sz w:val="22"/>
                      <w:szCs w:val="22"/>
                    </w:rPr>
                  </w:rPrChange>
                </w:rPr>
                <w:t xml:space="preserve">Le sujet du Harcèlement scolaire </w:t>
              </w:r>
              <w:r w:rsidRPr="00FE771D">
                <w:rPr>
                  <w:rFonts w:ascii="Calibri" w:hAnsi="Calibri" w:cs="Calibri"/>
                  <w:iCs/>
                  <w:sz w:val="22"/>
                  <w:szCs w:val="22"/>
                  <w:rPrChange w:id="13347" w:author="Marc MEBTOUCHE" w:date="2020-12-07T17:45:00Z">
                    <w:rPr>
                      <w:rFonts w:ascii="Calibri" w:hAnsi="Calibri" w:cs="Calibri"/>
                      <w:iCs/>
                      <w:sz w:val="22"/>
                      <w:szCs w:val="22"/>
                    </w:rPr>
                  </w:rPrChange>
                </w:rPr>
                <w:t xml:space="preserve">a été abordé en P1 2e séquence juste à la suite des règles de vie et de comportement à l'école. Débat autour de cette notion. Recueil des mots (nuages de mots). Enfin réalisation d’une affiche reprenant les phrases et thèmes construits par les élèves. </w:t>
              </w:r>
            </w:ins>
          </w:p>
          <w:p w14:paraId="637F5B28" w14:textId="77777777" w:rsidR="00E1173E" w:rsidRPr="00FE771D" w:rsidRDefault="00E1173E" w:rsidP="00E1173E">
            <w:pPr>
              <w:pStyle w:val="NormalWeb"/>
              <w:spacing w:before="0" w:beforeAutospacing="0" w:after="0" w:afterAutospacing="0"/>
              <w:rPr>
                <w:ins w:id="13348" w:author="cpc-eps-cvl" w:date="2020-12-02T10:21:00Z"/>
                <w:sz w:val="22"/>
                <w:szCs w:val="22"/>
                <w:rPrChange w:id="13349" w:author="Marc MEBTOUCHE" w:date="2020-12-07T17:45:00Z">
                  <w:rPr>
                    <w:ins w:id="13350" w:author="cpc-eps-cvl" w:date="2020-12-02T10:21:00Z"/>
                    <w:sz w:val="22"/>
                    <w:szCs w:val="22"/>
                  </w:rPr>
                </w:rPrChange>
              </w:rPr>
            </w:pPr>
            <w:proofErr w:type="spellStart"/>
            <w:ins w:id="13351" w:author="cpc-eps-cvl" w:date="2020-12-02T10:21:00Z">
              <w:r w:rsidRPr="00FE771D">
                <w:rPr>
                  <w:rFonts w:ascii="Calibri" w:hAnsi="Calibri" w:cs="Calibri"/>
                  <w:b/>
                  <w:bCs/>
                  <w:sz w:val="22"/>
                  <w:szCs w:val="22"/>
                  <w:rPrChange w:id="13352" w:author="Marc MEBTOUCHE" w:date="2020-12-07T17:45:00Z">
                    <w:rPr>
                      <w:rFonts w:ascii="Calibri" w:hAnsi="Calibri" w:cs="Calibri"/>
                      <w:b/>
                      <w:bCs/>
                      <w:sz w:val="22"/>
                      <w:szCs w:val="22"/>
                    </w:rPr>
                  </w:rPrChange>
                </w:rPr>
                <w:t>Democratie</w:t>
              </w:r>
              <w:proofErr w:type="spellEnd"/>
              <w:r w:rsidRPr="00FE771D">
                <w:rPr>
                  <w:rFonts w:ascii="Calibri" w:hAnsi="Calibri" w:cs="Calibri"/>
                  <w:b/>
                  <w:bCs/>
                  <w:sz w:val="22"/>
                  <w:szCs w:val="22"/>
                  <w:rPrChange w:id="13353" w:author="Marc MEBTOUCHE" w:date="2020-12-07T17:45:00Z">
                    <w:rPr>
                      <w:rFonts w:ascii="Calibri" w:hAnsi="Calibri" w:cs="Calibri"/>
                      <w:b/>
                      <w:bCs/>
                      <w:sz w:val="22"/>
                      <w:szCs w:val="22"/>
                    </w:rPr>
                  </w:rPrChange>
                </w:rPr>
                <w:t xml:space="preserve"> : </w:t>
              </w:r>
              <w:r w:rsidRPr="00FE771D">
                <w:rPr>
                  <w:rFonts w:ascii="Calibri" w:hAnsi="Calibri" w:cs="Calibri"/>
                  <w:sz w:val="22"/>
                  <w:szCs w:val="22"/>
                  <w:rPrChange w:id="13354" w:author="Marc MEBTOUCHE" w:date="2020-12-07T17:45:00Z">
                    <w:rPr>
                      <w:rFonts w:ascii="Calibri" w:hAnsi="Calibri" w:cs="Calibri"/>
                      <w:sz w:val="22"/>
                      <w:szCs w:val="22"/>
                    </w:rPr>
                  </w:rPrChange>
                </w:rPr>
                <w:t>dès que la situation sanitaire le permettra, il a été décidé que des élus municipaux viennent à l'école nous parler de leur rôle et « jouer » un conseil municipal avec eux. A noter l'an passé des arbres « républicains » ont été plantés en présence des élus. Un suivi trimestriel de leur pousse est en place avec M. le maire.</w:t>
              </w:r>
            </w:ins>
          </w:p>
          <w:p w14:paraId="27D8F8AE" w14:textId="77777777" w:rsidR="00E1173E" w:rsidRPr="00FE771D" w:rsidRDefault="00E1173E" w:rsidP="00E1173E">
            <w:pPr>
              <w:spacing w:after="0" w:line="240" w:lineRule="auto"/>
              <w:rPr>
                <w:ins w:id="13355" w:author="cpc-eps-cvl" w:date="2020-12-02T10:21:00Z"/>
                <w:rFonts w:ascii="Times New Roman" w:eastAsia="Times New Roman" w:hAnsi="Times New Roman" w:cs="Times New Roman"/>
                <w:lang w:eastAsia="fr-FR"/>
                <w:rPrChange w:id="13356" w:author="Marc MEBTOUCHE" w:date="2020-12-07T17:45:00Z">
                  <w:rPr>
                    <w:ins w:id="13357" w:author="cpc-eps-cvl" w:date="2020-12-02T10:21:00Z"/>
                    <w:rFonts w:ascii="Times New Roman" w:eastAsia="Times New Roman" w:hAnsi="Times New Roman" w:cs="Times New Roman"/>
                    <w:lang w:eastAsia="fr-FR"/>
                  </w:rPr>
                </w:rPrChange>
              </w:rPr>
            </w:pPr>
          </w:p>
          <w:p w14:paraId="49C8FB4F" w14:textId="77777777" w:rsidR="00E1173E" w:rsidRPr="00FE771D" w:rsidRDefault="00E1173E" w:rsidP="00E1173E">
            <w:pPr>
              <w:autoSpaceDE w:val="0"/>
              <w:autoSpaceDN w:val="0"/>
              <w:adjustRightInd w:val="0"/>
              <w:spacing w:after="0" w:line="240" w:lineRule="auto"/>
              <w:rPr>
                <w:ins w:id="13358" w:author="cpc-eps-cvl" w:date="2020-12-02T10:21:00Z"/>
                <w:rFonts w:cstheme="minorHAnsi"/>
                <w:rPrChange w:id="13359" w:author="Marc MEBTOUCHE" w:date="2020-12-07T17:45:00Z">
                  <w:rPr>
                    <w:ins w:id="13360" w:author="cpc-eps-cvl" w:date="2020-12-02T10:21:00Z"/>
                    <w:rFonts w:cstheme="minorHAnsi"/>
                  </w:rPr>
                </w:rPrChange>
              </w:rPr>
            </w:pPr>
          </w:p>
        </w:tc>
        <w:tc>
          <w:tcPr>
            <w:tcW w:w="1843" w:type="dxa"/>
            <w:shd w:val="clear" w:color="auto" w:fill="auto"/>
          </w:tcPr>
          <w:p w14:paraId="3E5DE635" w14:textId="77777777" w:rsidR="00E1173E" w:rsidRPr="00FE771D" w:rsidRDefault="00E1173E" w:rsidP="00E1173E">
            <w:pPr>
              <w:spacing w:after="0" w:line="240" w:lineRule="auto"/>
              <w:jc w:val="center"/>
              <w:rPr>
                <w:ins w:id="13361" w:author="cpc-eps-cvl" w:date="2020-12-02T10:21:00Z"/>
                <w:rPrChange w:id="13362" w:author="Marc MEBTOUCHE" w:date="2020-12-07T17:45:00Z">
                  <w:rPr>
                    <w:ins w:id="13363" w:author="cpc-eps-cvl" w:date="2020-12-02T10:21:00Z"/>
                  </w:rPr>
                </w:rPrChange>
              </w:rPr>
            </w:pPr>
            <w:ins w:id="13364" w:author="cpc-eps-cvl" w:date="2020-12-02T10:21:00Z">
              <w:r w:rsidRPr="00FE771D">
                <w:rPr>
                  <w:rPrChange w:id="13365" w:author="Marc MEBTOUCHE" w:date="2020-12-07T17:45:00Z">
                    <w:rPr/>
                  </w:rPrChange>
                </w:rPr>
                <w:t>4 décembre et 11 décembre 2020</w:t>
              </w:r>
            </w:ins>
          </w:p>
          <w:p w14:paraId="3355574C" w14:textId="77777777" w:rsidR="00E1173E" w:rsidRPr="00FE771D" w:rsidRDefault="00E1173E" w:rsidP="00E1173E">
            <w:pPr>
              <w:spacing w:after="0" w:line="240" w:lineRule="auto"/>
              <w:jc w:val="center"/>
              <w:rPr>
                <w:ins w:id="13366" w:author="cpc-eps-cvl" w:date="2020-12-02T10:21:00Z"/>
                <w:rPrChange w:id="13367" w:author="Marc MEBTOUCHE" w:date="2020-12-07T17:45:00Z">
                  <w:rPr>
                    <w:ins w:id="13368" w:author="cpc-eps-cvl" w:date="2020-12-02T10:21:00Z"/>
                  </w:rPr>
                </w:rPrChange>
              </w:rPr>
            </w:pPr>
          </w:p>
          <w:p w14:paraId="6C02C27E" w14:textId="77777777" w:rsidR="00E1173E" w:rsidRPr="00FE771D" w:rsidRDefault="00E1173E" w:rsidP="00E1173E">
            <w:pPr>
              <w:spacing w:after="0" w:line="240" w:lineRule="auto"/>
              <w:jc w:val="center"/>
              <w:rPr>
                <w:ins w:id="13369" w:author="cpc-eps-cvl" w:date="2020-12-02T10:21:00Z"/>
                <w:rPrChange w:id="13370" w:author="Marc MEBTOUCHE" w:date="2020-12-07T17:45:00Z">
                  <w:rPr>
                    <w:ins w:id="13371" w:author="cpc-eps-cvl" w:date="2020-12-02T10:21:00Z"/>
                  </w:rPr>
                </w:rPrChange>
              </w:rPr>
            </w:pPr>
          </w:p>
          <w:p w14:paraId="40EC4B58" w14:textId="77777777" w:rsidR="00E1173E" w:rsidRPr="00FE771D" w:rsidRDefault="00E1173E" w:rsidP="00E1173E">
            <w:pPr>
              <w:spacing w:after="0" w:line="240" w:lineRule="auto"/>
              <w:jc w:val="center"/>
              <w:rPr>
                <w:ins w:id="13372" w:author="cpc-eps-cvl" w:date="2020-12-02T10:21:00Z"/>
                <w:rPrChange w:id="13373" w:author="Marc MEBTOUCHE" w:date="2020-12-07T17:45:00Z">
                  <w:rPr>
                    <w:ins w:id="13374" w:author="cpc-eps-cvl" w:date="2020-12-02T10:21:00Z"/>
                  </w:rPr>
                </w:rPrChange>
              </w:rPr>
            </w:pPr>
          </w:p>
          <w:p w14:paraId="44133447" w14:textId="77777777" w:rsidR="00E1173E" w:rsidRPr="00FE771D" w:rsidRDefault="00E1173E" w:rsidP="00E1173E">
            <w:pPr>
              <w:spacing w:after="0" w:line="240" w:lineRule="auto"/>
              <w:jc w:val="center"/>
              <w:rPr>
                <w:ins w:id="13375" w:author="cpc-eps-cvl" w:date="2020-12-02T10:21:00Z"/>
                <w:rPrChange w:id="13376" w:author="Marc MEBTOUCHE" w:date="2020-12-07T17:45:00Z">
                  <w:rPr>
                    <w:ins w:id="13377" w:author="cpc-eps-cvl" w:date="2020-12-02T10:21:00Z"/>
                  </w:rPr>
                </w:rPrChange>
              </w:rPr>
            </w:pPr>
            <w:ins w:id="13378" w:author="cpc-eps-cvl" w:date="2020-12-02T10:21:00Z">
              <w:r w:rsidRPr="00FE771D">
                <w:rPr>
                  <w:rPrChange w:id="13379" w:author="Marc MEBTOUCHE" w:date="2020-12-07T17:45:00Z">
                    <w:rPr/>
                  </w:rPrChange>
                </w:rPr>
                <w:t>Année scolaire</w:t>
              </w:r>
            </w:ins>
          </w:p>
          <w:p w14:paraId="2FC9624F" w14:textId="77777777" w:rsidR="00E1173E" w:rsidRPr="00FE771D" w:rsidRDefault="00E1173E" w:rsidP="00E1173E">
            <w:pPr>
              <w:spacing w:after="0" w:line="240" w:lineRule="auto"/>
              <w:jc w:val="center"/>
              <w:rPr>
                <w:ins w:id="13380" w:author="cpc-eps-cvl" w:date="2020-12-02T10:21:00Z"/>
                <w:rPrChange w:id="13381" w:author="Marc MEBTOUCHE" w:date="2020-12-07T17:45:00Z">
                  <w:rPr>
                    <w:ins w:id="13382" w:author="cpc-eps-cvl" w:date="2020-12-02T10:21:00Z"/>
                  </w:rPr>
                </w:rPrChange>
              </w:rPr>
            </w:pPr>
          </w:p>
        </w:tc>
      </w:tr>
      <w:tr w:rsidR="00E1173E" w:rsidRPr="00FE771D" w14:paraId="3F43E67F" w14:textId="77777777" w:rsidTr="00E1173E">
        <w:trPr>
          <w:ins w:id="13383" w:author="cpc-eps-cvl" w:date="2020-12-02T10:21:00Z"/>
        </w:trPr>
        <w:tc>
          <w:tcPr>
            <w:tcW w:w="2830" w:type="dxa"/>
            <w:shd w:val="clear" w:color="auto" w:fill="auto"/>
          </w:tcPr>
          <w:p w14:paraId="6A5E8815" w14:textId="77777777" w:rsidR="00E1173E" w:rsidRPr="00FE771D" w:rsidRDefault="00E1173E" w:rsidP="00E1173E">
            <w:pPr>
              <w:spacing w:before="100" w:beforeAutospacing="1" w:after="198"/>
              <w:jc w:val="center"/>
              <w:rPr>
                <w:ins w:id="13384" w:author="cpc-eps-cvl" w:date="2020-12-02T10:21:00Z"/>
                <w:rFonts w:eastAsia="Times New Roman" w:cstheme="minorHAnsi"/>
                <w:color w:val="000000"/>
                <w:lang w:eastAsia="fr-FR"/>
                <w:rPrChange w:id="13385" w:author="Marc MEBTOUCHE" w:date="2020-12-07T17:45:00Z">
                  <w:rPr>
                    <w:ins w:id="13386" w:author="cpc-eps-cvl" w:date="2020-12-02T10:21:00Z"/>
                    <w:rFonts w:eastAsia="Times New Roman" w:cstheme="minorHAnsi"/>
                    <w:color w:val="000000"/>
                    <w:lang w:eastAsia="fr-FR"/>
                  </w:rPr>
                </w:rPrChange>
              </w:rPr>
            </w:pPr>
            <w:ins w:id="13387" w:author="cpc-eps-cvl" w:date="2020-12-02T10:21:00Z">
              <w:r w:rsidRPr="00FE771D">
                <w:rPr>
                  <w:rFonts w:eastAsia="Times New Roman" w:cstheme="minorHAnsi"/>
                  <w:bCs/>
                  <w:color w:val="000000"/>
                  <w:lang w:eastAsia="fr-FR"/>
                  <w:rPrChange w:id="13388" w:author="Marc MEBTOUCHE" w:date="2020-12-07T17:45:00Z">
                    <w:rPr>
                      <w:rFonts w:eastAsia="Times New Roman" w:cstheme="minorHAnsi"/>
                      <w:bCs/>
                      <w:color w:val="000000"/>
                      <w:lang w:eastAsia="fr-FR"/>
                    </w:rPr>
                  </w:rPrChange>
                </w:rPr>
                <w:t>RPI Balleray-Saint Martin d'</w:t>
              </w:r>
              <w:proofErr w:type="spellStart"/>
              <w:r w:rsidRPr="00FE771D">
                <w:rPr>
                  <w:rFonts w:eastAsia="Times New Roman" w:cstheme="minorHAnsi"/>
                  <w:bCs/>
                  <w:color w:val="000000"/>
                  <w:lang w:eastAsia="fr-FR"/>
                  <w:rPrChange w:id="13389" w:author="Marc MEBTOUCHE" w:date="2020-12-07T17:45:00Z">
                    <w:rPr>
                      <w:rFonts w:eastAsia="Times New Roman" w:cstheme="minorHAnsi"/>
                      <w:bCs/>
                      <w:color w:val="000000"/>
                      <w:lang w:eastAsia="fr-FR"/>
                    </w:rPr>
                  </w:rPrChange>
                </w:rPr>
                <w:t>Heuille</w:t>
              </w:r>
              <w:proofErr w:type="spellEnd"/>
            </w:ins>
          </w:p>
          <w:p w14:paraId="47978597" w14:textId="77777777" w:rsidR="00E1173E" w:rsidRPr="00FE771D" w:rsidRDefault="00E1173E" w:rsidP="00E1173E">
            <w:pPr>
              <w:spacing w:before="100" w:beforeAutospacing="1" w:after="0" w:line="240" w:lineRule="auto"/>
              <w:jc w:val="center"/>
              <w:rPr>
                <w:ins w:id="13390" w:author="cpc-eps-cvl" w:date="2020-12-02T10:21:00Z"/>
                <w:rFonts w:eastAsia="Times New Roman" w:cstheme="minorHAnsi"/>
                <w:b/>
                <w:bCs/>
                <w:color w:val="000000"/>
                <w:lang w:eastAsia="fr-FR"/>
                <w:rPrChange w:id="13391" w:author="Marc MEBTOUCHE" w:date="2020-12-07T17:45:00Z">
                  <w:rPr>
                    <w:ins w:id="13392" w:author="cpc-eps-cvl" w:date="2020-12-02T10:21:00Z"/>
                    <w:rFonts w:eastAsia="Times New Roman" w:cstheme="minorHAnsi"/>
                    <w:b/>
                    <w:bCs/>
                    <w:color w:val="000000"/>
                    <w:lang w:eastAsia="fr-FR"/>
                  </w:rPr>
                </w:rPrChange>
              </w:rPr>
            </w:pPr>
            <w:ins w:id="13393" w:author="cpc-eps-cvl" w:date="2020-12-02T10:21:00Z">
              <w:r w:rsidRPr="00FE771D">
                <w:rPr>
                  <w:rFonts w:eastAsia="Times New Roman" w:cstheme="minorHAnsi"/>
                  <w:b/>
                  <w:bCs/>
                  <w:color w:val="000000"/>
                  <w:lang w:eastAsia="fr-FR"/>
                  <w:rPrChange w:id="13394" w:author="Marc MEBTOUCHE" w:date="2020-12-07T17:45:00Z">
                    <w:rPr>
                      <w:rFonts w:eastAsia="Times New Roman" w:cstheme="minorHAnsi"/>
                      <w:b/>
                      <w:bCs/>
                      <w:color w:val="000000"/>
                      <w:highlight w:val="yellow"/>
                      <w:lang w:eastAsia="fr-FR"/>
                    </w:rPr>
                  </w:rPrChange>
                </w:rPr>
                <w:t>Respect des autres</w:t>
              </w:r>
            </w:ins>
          </w:p>
          <w:p w14:paraId="1AECC447" w14:textId="77777777" w:rsidR="00E1173E" w:rsidRPr="00FE771D" w:rsidRDefault="00E1173E" w:rsidP="00E1173E">
            <w:pPr>
              <w:spacing w:after="0" w:line="240" w:lineRule="auto"/>
              <w:jc w:val="center"/>
              <w:rPr>
                <w:ins w:id="13395" w:author="cpc-eps-cvl" w:date="2020-12-02T10:21:00Z"/>
                <w:rFonts w:eastAsia="Times New Roman" w:cstheme="minorHAnsi"/>
                <w:b/>
                <w:color w:val="000000"/>
                <w:lang w:eastAsia="fr-FR"/>
                <w:rPrChange w:id="13396" w:author="Marc MEBTOUCHE" w:date="2020-12-07T17:45:00Z">
                  <w:rPr>
                    <w:ins w:id="13397" w:author="cpc-eps-cvl" w:date="2020-12-02T10:21:00Z"/>
                    <w:rFonts w:eastAsia="Times New Roman" w:cstheme="minorHAnsi"/>
                    <w:b/>
                    <w:color w:val="000000"/>
                    <w:lang w:eastAsia="fr-FR"/>
                  </w:rPr>
                </w:rPrChange>
              </w:rPr>
            </w:pPr>
          </w:p>
          <w:p w14:paraId="0832AA25" w14:textId="77777777" w:rsidR="00E1173E" w:rsidRPr="00FE771D" w:rsidRDefault="00E1173E" w:rsidP="00E1173E">
            <w:pPr>
              <w:spacing w:after="0" w:line="240" w:lineRule="auto"/>
              <w:jc w:val="center"/>
              <w:rPr>
                <w:ins w:id="13398" w:author="cpc-eps-cvl" w:date="2020-12-02T10:21:00Z"/>
                <w:rFonts w:eastAsia="Times New Roman" w:cstheme="minorHAnsi"/>
                <w:b/>
                <w:bCs/>
                <w:color w:val="000000"/>
                <w:lang w:eastAsia="fr-FR"/>
                <w:rPrChange w:id="13399" w:author="Marc MEBTOUCHE" w:date="2020-12-07T17:45:00Z">
                  <w:rPr>
                    <w:ins w:id="13400" w:author="cpc-eps-cvl" w:date="2020-12-02T10:21:00Z"/>
                    <w:rFonts w:eastAsia="Times New Roman" w:cstheme="minorHAnsi"/>
                    <w:b/>
                    <w:bCs/>
                    <w:color w:val="000000"/>
                    <w:lang w:eastAsia="fr-FR"/>
                  </w:rPr>
                </w:rPrChange>
              </w:rPr>
            </w:pPr>
            <w:ins w:id="13401" w:author="cpc-eps-cvl" w:date="2020-12-02T10:21:00Z">
              <w:r w:rsidRPr="00FE771D">
                <w:rPr>
                  <w:rFonts w:eastAsia="Times New Roman" w:cstheme="minorHAnsi"/>
                  <w:b/>
                  <w:bCs/>
                  <w:color w:val="000000"/>
                  <w:lang w:eastAsia="fr-FR"/>
                  <w:rPrChange w:id="13402" w:author="Marc MEBTOUCHE" w:date="2020-12-07T17:45:00Z">
                    <w:rPr>
                      <w:rFonts w:eastAsia="Times New Roman" w:cstheme="minorHAnsi"/>
                      <w:b/>
                      <w:bCs/>
                      <w:color w:val="000000"/>
                      <w:highlight w:val="yellow"/>
                      <w:lang w:eastAsia="fr-FR"/>
                    </w:rPr>
                  </w:rPrChange>
                </w:rPr>
                <w:t>Liberté de conscience</w:t>
              </w:r>
            </w:ins>
          </w:p>
          <w:p w14:paraId="1AB5F275" w14:textId="77777777" w:rsidR="00E1173E" w:rsidRPr="00FE771D" w:rsidRDefault="00E1173E" w:rsidP="00E1173E">
            <w:pPr>
              <w:spacing w:after="0" w:line="240" w:lineRule="auto"/>
              <w:jc w:val="center"/>
              <w:rPr>
                <w:ins w:id="13403" w:author="cpc-eps-cvl" w:date="2020-12-02T10:21:00Z"/>
                <w:rFonts w:eastAsia="Times New Roman" w:cstheme="minorHAnsi"/>
                <w:b/>
                <w:color w:val="000000"/>
                <w:lang w:eastAsia="fr-FR"/>
                <w:rPrChange w:id="13404" w:author="Marc MEBTOUCHE" w:date="2020-12-07T17:45:00Z">
                  <w:rPr>
                    <w:ins w:id="13405" w:author="cpc-eps-cvl" w:date="2020-12-02T10:21:00Z"/>
                    <w:rFonts w:eastAsia="Times New Roman" w:cstheme="minorHAnsi"/>
                    <w:b/>
                    <w:color w:val="000000"/>
                    <w:lang w:eastAsia="fr-FR"/>
                  </w:rPr>
                </w:rPrChange>
              </w:rPr>
            </w:pPr>
          </w:p>
          <w:p w14:paraId="51234201" w14:textId="77777777" w:rsidR="00E1173E" w:rsidRPr="00FE771D" w:rsidRDefault="00E1173E" w:rsidP="00E1173E">
            <w:pPr>
              <w:spacing w:after="0" w:line="240" w:lineRule="auto"/>
              <w:jc w:val="center"/>
              <w:rPr>
                <w:ins w:id="13406" w:author="cpc-eps-cvl" w:date="2020-12-02T10:21:00Z"/>
                <w:rFonts w:eastAsia="Times New Roman" w:cstheme="minorHAnsi"/>
                <w:b/>
                <w:bCs/>
                <w:color w:val="000000"/>
                <w:lang w:eastAsia="fr-FR"/>
                <w:rPrChange w:id="13407" w:author="Marc MEBTOUCHE" w:date="2020-12-07T17:45:00Z">
                  <w:rPr>
                    <w:ins w:id="13408" w:author="cpc-eps-cvl" w:date="2020-12-02T10:21:00Z"/>
                    <w:rFonts w:eastAsia="Times New Roman" w:cstheme="minorHAnsi"/>
                    <w:b/>
                    <w:bCs/>
                    <w:color w:val="000000"/>
                    <w:lang w:eastAsia="fr-FR"/>
                  </w:rPr>
                </w:rPrChange>
              </w:rPr>
            </w:pPr>
            <w:ins w:id="13409" w:author="cpc-eps-cvl" w:date="2020-12-02T10:21:00Z">
              <w:r w:rsidRPr="00FE771D">
                <w:rPr>
                  <w:rFonts w:eastAsia="Times New Roman" w:cstheme="minorHAnsi"/>
                  <w:b/>
                  <w:bCs/>
                  <w:color w:val="000000"/>
                  <w:lang w:eastAsia="fr-FR"/>
                  <w:rPrChange w:id="13410" w:author="Marc MEBTOUCHE" w:date="2020-12-07T17:45:00Z">
                    <w:rPr>
                      <w:rFonts w:eastAsia="Times New Roman" w:cstheme="minorHAnsi"/>
                      <w:b/>
                      <w:bCs/>
                      <w:color w:val="000000"/>
                      <w:highlight w:val="yellow"/>
                      <w:lang w:eastAsia="fr-FR"/>
                    </w:rPr>
                  </w:rPrChange>
                </w:rPr>
                <w:t>Rejet de toute violence</w:t>
              </w:r>
            </w:ins>
          </w:p>
          <w:p w14:paraId="50A7EF7D" w14:textId="77777777" w:rsidR="00E1173E" w:rsidRPr="00FE771D" w:rsidRDefault="00E1173E" w:rsidP="00E1173E">
            <w:pPr>
              <w:spacing w:after="0" w:line="240" w:lineRule="auto"/>
              <w:jc w:val="center"/>
              <w:rPr>
                <w:ins w:id="13411" w:author="cpc-eps-cvl" w:date="2020-12-02T10:21:00Z"/>
                <w:rFonts w:eastAsia="Times New Roman" w:cstheme="minorHAnsi"/>
                <w:b/>
                <w:color w:val="000000"/>
                <w:lang w:eastAsia="fr-FR"/>
                <w:rPrChange w:id="13412" w:author="Marc MEBTOUCHE" w:date="2020-12-07T17:45:00Z">
                  <w:rPr>
                    <w:ins w:id="13413" w:author="cpc-eps-cvl" w:date="2020-12-02T10:21:00Z"/>
                    <w:rFonts w:eastAsia="Times New Roman" w:cstheme="minorHAnsi"/>
                    <w:b/>
                    <w:color w:val="000000"/>
                    <w:lang w:eastAsia="fr-FR"/>
                  </w:rPr>
                </w:rPrChange>
              </w:rPr>
            </w:pPr>
          </w:p>
          <w:p w14:paraId="559B610E" w14:textId="77777777" w:rsidR="00E1173E" w:rsidRPr="00FE771D" w:rsidRDefault="00E1173E" w:rsidP="00E1173E">
            <w:pPr>
              <w:spacing w:after="0" w:line="240" w:lineRule="auto"/>
              <w:jc w:val="center"/>
              <w:rPr>
                <w:ins w:id="13414" w:author="cpc-eps-cvl" w:date="2020-12-02T10:21:00Z"/>
                <w:rFonts w:eastAsia="Times New Roman" w:cstheme="minorHAnsi"/>
                <w:b/>
                <w:color w:val="000000"/>
                <w:lang w:eastAsia="fr-FR"/>
                <w:rPrChange w:id="13415" w:author="Marc MEBTOUCHE" w:date="2020-12-07T17:45:00Z">
                  <w:rPr>
                    <w:ins w:id="13416" w:author="cpc-eps-cvl" w:date="2020-12-02T10:21:00Z"/>
                    <w:rFonts w:eastAsia="Times New Roman" w:cstheme="minorHAnsi"/>
                    <w:b/>
                    <w:color w:val="000000"/>
                    <w:lang w:eastAsia="fr-FR"/>
                  </w:rPr>
                </w:rPrChange>
              </w:rPr>
            </w:pPr>
            <w:ins w:id="13417" w:author="cpc-eps-cvl" w:date="2020-12-02T10:21:00Z">
              <w:r w:rsidRPr="00FE771D">
                <w:rPr>
                  <w:rFonts w:eastAsia="Times New Roman" w:cstheme="minorHAnsi"/>
                  <w:b/>
                  <w:bCs/>
                  <w:color w:val="000000"/>
                  <w:lang w:eastAsia="fr-FR"/>
                  <w:rPrChange w:id="13418" w:author="Marc MEBTOUCHE" w:date="2020-12-07T17:45:00Z">
                    <w:rPr>
                      <w:rFonts w:eastAsia="Times New Roman" w:cstheme="minorHAnsi"/>
                      <w:b/>
                      <w:bCs/>
                      <w:color w:val="000000"/>
                      <w:highlight w:val="yellow"/>
                      <w:lang w:eastAsia="fr-FR"/>
                    </w:rPr>
                  </w:rPrChange>
                </w:rPr>
                <w:t>Culture commune et partagée</w:t>
              </w:r>
            </w:ins>
          </w:p>
          <w:p w14:paraId="44E73D56" w14:textId="77777777" w:rsidR="00E1173E" w:rsidRPr="00FE771D" w:rsidRDefault="00E1173E" w:rsidP="00E1173E">
            <w:pPr>
              <w:spacing w:after="0" w:line="240" w:lineRule="auto"/>
              <w:jc w:val="center"/>
              <w:rPr>
                <w:ins w:id="13419" w:author="cpc-eps-cvl" w:date="2020-12-02T10:21:00Z"/>
                <w:rFonts w:cstheme="minorHAnsi"/>
                <w:rPrChange w:id="13420" w:author="Marc MEBTOUCHE" w:date="2020-12-07T17:45:00Z">
                  <w:rPr>
                    <w:ins w:id="13421" w:author="cpc-eps-cvl" w:date="2020-12-02T10:21:00Z"/>
                    <w:rFonts w:cstheme="minorHAnsi"/>
                  </w:rPr>
                </w:rPrChange>
              </w:rPr>
            </w:pPr>
          </w:p>
        </w:tc>
        <w:tc>
          <w:tcPr>
            <w:tcW w:w="1134" w:type="dxa"/>
            <w:shd w:val="clear" w:color="auto" w:fill="auto"/>
          </w:tcPr>
          <w:p w14:paraId="7628F19E" w14:textId="77777777" w:rsidR="00E1173E" w:rsidRPr="00FE771D" w:rsidRDefault="00E1173E" w:rsidP="00E1173E">
            <w:pPr>
              <w:spacing w:after="0" w:line="240" w:lineRule="auto"/>
              <w:jc w:val="center"/>
              <w:rPr>
                <w:ins w:id="13422" w:author="cpc-eps-cvl" w:date="2020-12-02T10:21:00Z"/>
                <w:rPrChange w:id="13423" w:author="Marc MEBTOUCHE" w:date="2020-12-07T17:45:00Z">
                  <w:rPr>
                    <w:ins w:id="13424" w:author="cpc-eps-cvl" w:date="2020-12-02T10:21:00Z"/>
                  </w:rPr>
                </w:rPrChange>
              </w:rPr>
            </w:pPr>
            <w:ins w:id="13425" w:author="cpc-eps-cvl" w:date="2020-12-02T10:21:00Z">
              <w:r w:rsidRPr="00FE771D">
                <w:rPr>
                  <w:rPrChange w:id="13426" w:author="Marc MEBTOUCHE" w:date="2020-12-07T17:45:00Z">
                    <w:rPr/>
                  </w:rPrChange>
                </w:rPr>
                <w:lastRenderedPageBreak/>
                <w:t>C3</w:t>
              </w:r>
            </w:ins>
          </w:p>
        </w:tc>
        <w:tc>
          <w:tcPr>
            <w:tcW w:w="8647" w:type="dxa"/>
            <w:shd w:val="clear" w:color="auto" w:fill="auto"/>
          </w:tcPr>
          <w:p w14:paraId="1BCA3163" w14:textId="77777777" w:rsidR="00E1173E" w:rsidRPr="00FE771D" w:rsidRDefault="00E1173E" w:rsidP="00E1173E">
            <w:pPr>
              <w:pStyle w:val="NormalWeb"/>
              <w:spacing w:before="0" w:beforeAutospacing="0" w:after="0" w:afterAutospacing="0"/>
              <w:rPr>
                <w:ins w:id="13427" w:author="cpc-eps-cvl" w:date="2020-12-02T10:21:00Z"/>
                <w:rPrChange w:id="13428" w:author="Marc MEBTOUCHE" w:date="2020-12-07T17:45:00Z">
                  <w:rPr>
                    <w:ins w:id="13429" w:author="cpc-eps-cvl" w:date="2020-12-02T10:21:00Z"/>
                  </w:rPr>
                </w:rPrChange>
              </w:rPr>
            </w:pPr>
            <w:ins w:id="13430" w:author="cpc-eps-cvl" w:date="2020-12-02T10:21:00Z">
              <w:r w:rsidRPr="00FE771D">
                <w:rPr>
                  <w:rFonts w:ascii="Calibri" w:hAnsi="Calibri" w:cs="Calibri"/>
                  <w:sz w:val="22"/>
                  <w:szCs w:val="22"/>
                  <w:rPrChange w:id="13431" w:author="Marc MEBTOUCHE" w:date="2020-12-07T17:45:00Z">
                    <w:rPr>
                      <w:rFonts w:ascii="Calibri" w:hAnsi="Calibri" w:cs="Calibri"/>
                      <w:sz w:val="22"/>
                      <w:szCs w:val="22"/>
                    </w:rPr>
                  </w:rPrChange>
                </w:rPr>
                <w:t xml:space="preserve">C’est quoi la laïcité, des capsules pour expliciter les évènements : Capsule </w:t>
              </w:r>
              <w:proofErr w:type="spellStart"/>
              <w:r w:rsidRPr="00FE771D">
                <w:rPr>
                  <w:rFonts w:ascii="Calibri" w:hAnsi="Calibri" w:cs="Calibri"/>
                  <w:sz w:val="22"/>
                  <w:szCs w:val="22"/>
                  <w:rPrChange w:id="13432" w:author="Marc MEBTOUCHE" w:date="2020-12-07T17:45:00Z">
                    <w:rPr>
                      <w:rFonts w:ascii="Calibri" w:hAnsi="Calibri" w:cs="Calibri"/>
                      <w:sz w:val="22"/>
                      <w:szCs w:val="22"/>
                    </w:rPr>
                  </w:rPrChange>
                </w:rPr>
                <w:t>Lumni</w:t>
              </w:r>
              <w:proofErr w:type="spellEnd"/>
              <w:r w:rsidRPr="00FE771D">
                <w:rPr>
                  <w:rFonts w:ascii="Calibri" w:hAnsi="Calibri" w:cs="Calibri"/>
                  <w:sz w:val="22"/>
                  <w:szCs w:val="22"/>
                  <w:rPrChange w:id="13433" w:author="Marc MEBTOUCHE" w:date="2020-12-07T17:45:00Z">
                    <w:rPr>
                      <w:rFonts w:ascii="Calibri" w:hAnsi="Calibri" w:cs="Calibri"/>
                      <w:sz w:val="22"/>
                      <w:szCs w:val="22"/>
                    </w:rPr>
                  </w:rPrChange>
                </w:rPr>
                <w:t xml:space="preserve"> </w:t>
              </w:r>
              <w:r w:rsidRPr="00FE771D">
                <w:rPr>
                  <w:rFonts w:ascii="Calibri" w:hAnsi="Calibri" w:cs="Calibri"/>
                  <w:color w:val="0000FF"/>
                  <w:sz w:val="22"/>
                  <w:szCs w:val="22"/>
                  <w:u w:val="single"/>
                  <w:rPrChange w:id="13434" w:author="Marc MEBTOUCHE" w:date="2020-12-07T17:45:00Z">
                    <w:rPr>
                      <w:rFonts w:ascii="Calibri" w:hAnsi="Calibri" w:cs="Calibri"/>
                      <w:color w:val="0000FF"/>
                      <w:sz w:val="22"/>
                      <w:szCs w:val="22"/>
                      <w:u w:val="single"/>
                    </w:rPr>
                  </w:rPrChange>
                </w:rPr>
                <w:fldChar w:fldCharType="begin"/>
              </w:r>
              <w:r w:rsidRPr="00FE771D">
                <w:rPr>
                  <w:rFonts w:ascii="Calibri" w:hAnsi="Calibri" w:cs="Calibri"/>
                  <w:color w:val="0000FF"/>
                  <w:sz w:val="22"/>
                  <w:szCs w:val="22"/>
                  <w:u w:val="single"/>
                  <w:rPrChange w:id="13435" w:author="Marc MEBTOUCHE" w:date="2020-12-07T17:45:00Z">
                    <w:rPr>
                      <w:rFonts w:ascii="Calibri" w:hAnsi="Calibri" w:cs="Calibri"/>
                      <w:color w:val="0000FF"/>
                      <w:sz w:val="22"/>
                      <w:szCs w:val="22"/>
                      <w:u w:val="single"/>
                    </w:rPr>
                  </w:rPrChange>
                </w:rPr>
                <w:instrText xml:space="preserve"> HYPERLINK "https://www.lumni.fr/video/c-est-quoi-la-laicite-1-jour-1-question" \t "_top" </w:instrText>
              </w:r>
              <w:r w:rsidRPr="00FE771D">
                <w:rPr>
                  <w:rFonts w:ascii="Calibri" w:hAnsi="Calibri" w:cs="Calibri"/>
                  <w:color w:val="0000FF"/>
                  <w:sz w:val="22"/>
                  <w:szCs w:val="22"/>
                  <w:u w:val="single"/>
                  <w:rPrChange w:id="13436" w:author="Marc MEBTOUCHE" w:date="2020-12-07T17:45:00Z">
                    <w:rPr>
                      <w:rFonts w:ascii="Calibri" w:hAnsi="Calibri" w:cs="Calibri"/>
                      <w:color w:val="0000FF"/>
                      <w:sz w:val="22"/>
                      <w:szCs w:val="22"/>
                      <w:u w:val="single"/>
                    </w:rPr>
                  </w:rPrChange>
                </w:rPr>
                <w:fldChar w:fldCharType="separate"/>
              </w:r>
              <w:r w:rsidRPr="00FE771D">
                <w:rPr>
                  <w:rStyle w:val="Lienhypertexte"/>
                  <w:rFonts w:ascii="Calibri" w:hAnsi="Calibri" w:cs="Calibri"/>
                  <w:sz w:val="22"/>
                  <w:szCs w:val="22"/>
                  <w:rPrChange w:id="13437" w:author="Marc MEBTOUCHE" w:date="2020-12-07T17:45:00Z">
                    <w:rPr>
                      <w:rStyle w:val="Lienhypertexte"/>
                      <w:rFonts w:ascii="Calibri" w:hAnsi="Calibri" w:cs="Calibri"/>
                      <w:sz w:val="22"/>
                      <w:szCs w:val="22"/>
                    </w:rPr>
                  </w:rPrChange>
                </w:rPr>
                <w:t>https://www.lumni.fr/video/c-est-quoi-la-laicite-1-jour-1-question</w:t>
              </w:r>
              <w:r w:rsidRPr="00FE771D">
                <w:rPr>
                  <w:rFonts w:ascii="Calibri" w:hAnsi="Calibri" w:cs="Calibri"/>
                  <w:color w:val="0000FF"/>
                  <w:sz w:val="22"/>
                  <w:szCs w:val="22"/>
                  <w:u w:val="single"/>
                  <w:rPrChange w:id="13438" w:author="Marc MEBTOUCHE" w:date="2020-12-07T17:45:00Z">
                    <w:rPr>
                      <w:rFonts w:ascii="Calibri" w:hAnsi="Calibri" w:cs="Calibri"/>
                      <w:color w:val="0000FF"/>
                      <w:sz w:val="22"/>
                      <w:szCs w:val="22"/>
                      <w:u w:val="single"/>
                    </w:rPr>
                  </w:rPrChange>
                </w:rPr>
                <w:fldChar w:fldCharType="end"/>
              </w:r>
              <w:r w:rsidRPr="00FE771D">
                <w:rPr>
                  <w:rFonts w:ascii="Calibri" w:hAnsi="Calibri" w:cs="Calibri"/>
                  <w:sz w:val="22"/>
                  <w:szCs w:val="22"/>
                  <w:rPrChange w:id="13439" w:author="Marc MEBTOUCHE" w:date="2020-12-07T17:45:00Z">
                    <w:rPr>
                      <w:rFonts w:ascii="Calibri" w:hAnsi="Calibri" w:cs="Calibri"/>
                      <w:sz w:val="22"/>
                      <w:szCs w:val="22"/>
                    </w:rPr>
                  </w:rPrChange>
                </w:rPr>
                <w:t xml:space="preserve"> </w:t>
              </w:r>
            </w:ins>
          </w:p>
          <w:p w14:paraId="36D56786" w14:textId="77777777" w:rsidR="00E1173E" w:rsidRPr="00FE771D" w:rsidRDefault="00E1173E" w:rsidP="00E1173E">
            <w:pPr>
              <w:pStyle w:val="NormalWeb"/>
              <w:spacing w:before="0" w:beforeAutospacing="0" w:after="0" w:afterAutospacing="0"/>
              <w:rPr>
                <w:ins w:id="13440" w:author="cpc-eps-cvl" w:date="2020-12-02T10:21:00Z"/>
                <w:rPrChange w:id="13441" w:author="Marc MEBTOUCHE" w:date="2020-12-07T17:45:00Z">
                  <w:rPr>
                    <w:ins w:id="13442" w:author="cpc-eps-cvl" w:date="2020-12-02T10:21:00Z"/>
                  </w:rPr>
                </w:rPrChange>
              </w:rPr>
            </w:pPr>
            <w:ins w:id="13443" w:author="cpc-eps-cvl" w:date="2020-12-02T10:21:00Z">
              <w:r w:rsidRPr="00FE771D">
                <w:rPr>
                  <w:rFonts w:ascii="Calibri" w:hAnsi="Calibri" w:cs="Calibri"/>
                  <w:color w:val="0000FF"/>
                  <w:sz w:val="22"/>
                  <w:szCs w:val="22"/>
                  <w:u w:val="single"/>
                  <w:rPrChange w:id="13444" w:author="Marc MEBTOUCHE" w:date="2020-12-07T17:45:00Z">
                    <w:rPr>
                      <w:rFonts w:ascii="Calibri" w:hAnsi="Calibri" w:cs="Calibri"/>
                      <w:color w:val="0000FF"/>
                      <w:sz w:val="22"/>
                      <w:szCs w:val="22"/>
                      <w:u w:val="single"/>
                    </w:rPr>
                  </w:rPrChange>
                </w:rPr>
                <w:fldChar w:fldCharType="begin"/>
              </w:r>
              <w:r w:rsidRPr="00FE771D">
                <w:rPr>
                  <w:rFonts w:ascii="Calibri" w:hAnsi="Calibri" w:cs="Calibri"/>
                  <w:color w:val="0000FF"/>
                  <w:sz w:val="22"/>
                  <w:szCs w:val="22"/>
                  <w:u w:val="single"/>
                  <w:rPrChange w:id="13445" w:author="Marc MEBTOUCHE" w:date="2020-12-07T17:45:00Z">
                    <w:rPr>
                      <w:rFonts w:ascii="Calibri" w:hAnsi="Calibri" w:cs="Calibri"/>
                      <w:color w:val="0000FF"/>
                      <w:sz w:val="22"/>
                      <w:szCs w:val="22"/>
                      <w:u w:val="single"/>
                    </w:rPr>
                  </w:rPrChange>
                </w:rPr>
                <w:instrText xml:space="preserve"> HYPERLINK "https://www.lumni.fr/video/c-est-quoi-la-liberte-d-expression-1-question" \t "_top" </w:instrText>
              </w:r>
              <w:r w:rsidRPr="00FE771D">
                <w:rPr>
                  <w:rFonts w:ascii="Calibri" w:hAnsi="Calibri" w:cs="Calibri"/>
                  <w:color w:val="0000FF"/>
                  <w:sz w:val="22"/>
                  <w:szCs w:val="22"/>
                  <w:u w:val="single"/>
                  <w:rPrChange w:id="13446" w:author="Marc MEBTOUCHE" w:date="2020-12-07T17:45:00Z">
                    <w:rPr>
                      <w:rFonts w:ascii="Calibri" w:hAnsi="Calibri" w:cs="Calibri"/>
                      <w:color w:val="0000FF"/>
                      <w:sz w:val="22"/>
                      <w:szCs w:val="22"/>
                      <w:u w:val="single"/>
                    </w:rPr>
                  </w:rPrChange>
                </w:rPr>
                <w:fldChar w:fldCharType="separate"/>
              </w:r>
              <w:r w:rsidRPr="00FE771D">
                <w:rPr>
                  <w:rStyle w:val="Lienhypertexte"/>
                  <w:rFonts w:ascii="Calibri" w:hAnsi="Calibri" w:cs="Calibri"/>
                  <w:sz w:val="22"/>
                  <w:szCs w:val="22"/>
                  <w:rPrChange w:id="13447" w:author="Marc MEBTOUCHE" w:date="2020-12-07T17:45:00Z">
                    <w:rPr>
                      <w:rStyle w:val="Lienhypertexte"/>
                      <w:rFonts w:ascii="Calibri" w:hAnsi="Calibri" w:cs="Calibri"/>
                      <w:sz w:val="22"/>
                      <w:szCs w:val="22"/>
                    </w:rPr>
                  </w:rPrChange>
                </w:rPr>
                <w:t>https://www.lumni.fr/video/c-est-quoi-la-liberte-d-expression-1-question</w:t>
              </w:r>
              <w:r w:rsidRPr="00FE771D">
                <w:rPr>
                  <w:rFonts w:ascii="Calibri" w:hAnsi="Calibri" w:cs="Calibri"/>
                  <w:color w:val="0000FF"/>
                  <w:sz w:val="22"/>
                  <w:szCs w:val="22"/>
                  <w:u w:val="single"/>
                  <w:rPrChange w:id="13448" w:author="Marc MEBTOUCHE" w:date="2020-12-07T17:45:00Z">
                    <w:rPr>
                      <w:rFonts w:ascii="Calibri" w:hAnsi="Calibri" w:cs="Calibri"/>
                      <w:color w:val="0000FF"/>
                      <w:sz w:val="22"/>
                      <w:szCs w:val="22"/>
                      <w:u w:val="single"/>
                    </w:rPr>
                  </w:rPrChange>
                </w:rPr>
                <w:fldChar w:fldCharType="end"/>
              </w:r>
            </w:ins>
          </w:p>
          <w:p w14:paraId="33F1613D" w14:textId="77777777" w:rsidR="00E1173E" w:rsidRPr="00FE771D" w:rsidRDefault="00E1173E" w:rsidP="00E1173E">
            <w:pPr>
              <w:pStyle w:val="NormalWeb"/>
              <w:spacing w:before="0" w:beforeAutospacing="0" w:after="0" w:afterAutospacing="0"/>
              <w:rPr>
                <w:ins w:id="13449" w:author="cpc-eps-cvl" w:date="2020-12-02T10:21:00Z"/>
                <w:rFonts w:ascii="Calibri" w:hAnsi="Calibri" w:cs="Calibri"/>
                <w:sz w:val="22"/>
                <w:szCs w:val="22"/>
                <w:rPrChange w:id="13450" w:author="Marc MEBTOUCHE" w:date="2020-12-07T17:45:00Z">
                  <w:rPr>
                    <w:ins w:id="13451" w:author="cpc-eps-cvl" w:date="2020-12-02T10:21:00Z"/>
                    <w:rFonts w:ascii="Calibri" w:hAnsi="Calibri" w:cs="Calibri"/>
                    <w:sz w:val="22"/>
                    <w:szCs w:val="22"/>
                  </w:rPr>
                </w:rPrChange>
              </w:rPr>
            </w:pPr>
            <w:ins w:id="13452" w:author="cpc-eps-cvl" w:date="2020-12-02T10:21:00Z">
              <w:r w:rsidRPr="00FE771D">
                <w:rPr>
                  <w:rFonts w:ascii="Calibri" w:hAnsi="Calibri" w:cs="Calibri"/>
                  <w:sz w:val="22"/>
                  <w:szCs w:val="22"/>
                  <w:rPrChange w:id="13453" w:author="Marc MEBTOUCHE" w:date="2020-12-07T17:45:00Z">
                    <w:rPr>
                      <w:rFonts w:ascii="Calibri" w:hAnsi="Calibri" w:cs="Calibri"/>
                      <w:sz w:val="22"/>
                      <w:szCs w:val="22"/>
                    </w:rPr>
                  </w:rPrChange>
                </w:rPr>
                <w:t>+ lecture de la charte affichée en classe</w:t>
              </w:r>
            </w:ins>
          </w:p>
          <w:p w14:paraId="4E2C27AB" w14:textId="77777777" w:rsidR="00E1173E" w:rsidRPr="00FE771D" w:rsidRDefault="00E1173E" w:rsidP="00E1173E">
            <w:pPr>
              <w:pStyle w:val="NormalWeb"/>
              <w:spacing w:before="0" w:beforeAutospacing="0" w:after="0" w:afterAutospacing="0"/>
              <w:rPr>
                <w:ins w:id="13454" w:author="cpc-eps-cvl" w:date="2020-12-02T10:21:00Z"/>
                <w:rFonts w:ascii="Calibri" w:hAnsi="Calibri" w:cs="Calibri"/>
                <w:sz w:val="22"/>
                <w:szCs w:val="22"/>
                <w:rPrChange w:id="13455" w:author="Marc MEBTOUCHE" w:date="2020-12-07T17:45:00Z">
                  <w:rPr>
                    <w:ins w:id="13456" w:author="cpc-eps-cvl" w:date="2020-12-02T10:21:00Z"/>
                    <w:rFonts w:ascii="Calibri" w:hAnsi="Calibri" w:cs="Calibri"/>
                    <w:sz w:val="22"/>
                    <w:szCs w:val="22"/>
                  </w:rPr>
                </w:rPrChange>
              </w:rPr>
            </w:pPr>
          </w:p>
          <w:p w14:paraId="0EFAA20B" w14:textId="77777777" w:rsidR="00E1173E" w:rsidRPr="00FE771D" w:rsidRDefault="00E1173E" w:rsidP="00E1173E">
            <w:pPr>
              <w:spacing w:after="0" w:line="240" w:lineRule="auto"/>
              <w:rPr>
                <w:ins w:id="13457" w:author="cpc-eps-cvl" w:date="2020-12-02T10:21:00Z"/>
                <w:rFonts w:ascii="Times New Roman" w:eastAsia="Times New Roman" w:hAnsi="Times New Roman" w:cs="Times New Roman"/>
                <w:color w:val="000000"/>
                <w:sz w:val="24"/>
                <w:szCs w:val="24"/>
                <w:lang w:eastAsia="fr-FR"/>
                <w:rPrChange w:id="13458" w:author="Marc MEBTOUCHE" w:date="2020-12-07T17:45:00Z">
                  <w:rPr>
                    <w:ins w:id="13459" w:author="cpc-eps-cvl" w:date="2020-12-02T10:21:00Z"/>
                    <w:rFonts w:ascii="Times New Roman" w:eastAsia="Times New Roman" w:hAnsi="Times New Roman" w:cs="Times New Roman"/>
                    <w:color w:val="000000"/>
                    <w:sz w:val="24"/>
                    <w:szCs w:val="24"/>
                    <w:lang w:eastAsia="fr-FR"/>
                  </w:rPr>
                </w:rPrChange>
              </w:rPr>
            </w:pPr>
            <w:ins w:id="13460" w:author="cpc-eps-cvl" w:date="2020-12-02T10:21:00Z">
              <w:r w:rsidRPr="00FE771D">
                <w:rPr>
                  <w:rFonts w:ascii="Calibri" w:eastAsia="Times New Roman" w:hAnsi="Calibri" w:cs="Calibri"/>
                  <w:color w:val="000000"/>
                  <w:lang w:eastAsia="fr-FR"/>
                  <w:rPrChange w:id="13461" w:author="Marc MEBTOUCHE" w:date="2020-12-07T17:45:00Z">
                    <w:rPr>
                      <w:rFonts w:ascii="Calibri" w:eastAsia="Times New Roman" w:hAnsi="Calibri" w:cs="Calibri"/>
                      <w:color w:val="000000"/>
                      <w:lang w:eastAsia="fr-FR"/>
                    </w:rPr>
                  </w:rPrChange>
                </w:rPr>
                <w:t>Lecture quotidienne de philo-fables pour vivre ensemble et débat en atelier philosophique</w:t>
              </w:r>
            </w:ins>
          </w:p>
          <w:p w14:paraId="40272815" w14:textId="77777777" w:rsidR="00E1173E" w:rsidRPr="00FE771D" w:rsidRDefault="00E1173E" w:rsidP="00E1173E">
            <w:pPr>
              <w:numPr>
                <w:ilvl w:val="0"/>
                <w:numId w:val="83"/>
              </w:numPr>
              <w:spacing w:after="0" w:line="240" w:lineRule="auto"/>
              <w:rPr>
                <w:ins w:id="13462" w:author="cpc-eps-cvl" w:date="2020-12-02T10:21:00Z"/>
                <w:rFonts w:ascii="Times New Roman" w:eastAsia="Times New Roman" w:hAnsi="Times New Roman" w:cs="Times New Roman"/>
                <w:color w:val="000000"/>
                <w:sz w:val="24"/>
                <w:szCs w:val="24"/>
                <w:lang w:eastAsia="fr-FR"/>
                <w:rPrChange w:id="13463" w:author="Marc MEBTOUCHE" w:date="2020-12-07T17:45:00Z">
                  <w:rPr>
                    <w:ins w:id="13464" w:author="cpc-eps-cvl" w:date="2020-12-02T10:21:00Z"/>
                    <w:rFonts w:ascii="Times New Roman" w:eastAsia="Times New Roman" w:hAnsi="Times New Roman" w:cs="Times New Roman"/>
                    <w:color w:val="000000"/>
                    <w:sz w:val="24"/>
                    <w:szCs w:val="24"/>
                    <w:lang w:eastAsia="fr-FR"/>
                  </w:rPr>
                </w:rPrChange>
              </w:rPr>
            </w:pPr>
            <w:ins w:id="13465" w:author="cpc-eps-cvl" w:date="2020-12-02T10:21:00Z">
              <w:r w:rsidRPr="00FE771D">
                <w:rPr>
                  <w:rFonts w:ascii="Calibri" w:eastAsia="Times New Roman" w:hAnsi="Calibri" w:cs="Calibri"/>
                  <w:i/>
                  <w:iCs/>
                  <w:color w:val="000000"/>
                  <w:lang w:eastAsia="fr-FR"/>
                  <w:rPrChange w:id="13466" w:author="Marc MEBTOUCHE" w:date="2020-12-07T17:45:00Z">
                    <w:rPr>
                      <w:rFonts w:ascii="Calibri" w:eastAsia="Times New Roman" w:hAnsi="Calibri" w:cs="Calibri"/>
                      <w:i/>
                      <w:iCs/>
                      <w:color w:val="000000"/>
                      <w:lang w:eastAsia="fr-FR"/>
                    </w:rPr>
                  </w:rPrChange>
                </w:rPr>
                <w:t xml:space="preserve">Le cheval et l’âne </w:t>
              </w:r>
              <w:r w:rsidRPr="00FE771D">
                <w:rPr>
                  <w:rFonts w:ascii="Calibri" w:eastAsia="Times New Roman" w:hAnsi="Calibri" w:cs="Calibri"/>
                  <w:color w:val="000000"/>
                  <w:lang w:eastAsia="fr-FR"/>
                  <w:rPrChange w:id="13467" w:author="Marc MEBTOUCHE" w:date="2020-12-07T17:45:00Z">
                    <w:rPr>
                      <w:rFonts w:ascii="Calibri" w:eastAsia="Times New Roman" w:hAnsi="Calibri" w:cs="Calibri"/>
                      <w:color w:val="000000"/>
                      <w:lang w:eastAsia="fr-FR"/>
                    </w:rPr>
                  </w:rPrChange>
                </w:rPr>
                <w:t>(entraide, égoïsme, compassion)</w:t>
              </w:r>
            </w:ins>
          </w:p>
          <w:p w14:paraId="39398E4A" w14:textId="77777777" w:rsidR="00E1173E" w:rsidRPr="00FE771D" w:rsidRDefault="00E1173E" w:rsidP="00E1173E">
            <w:pPr>
              <w:numPr>
                <w:ilvl w:val="0"/>
                <w:numId w:val="83"/>
              </w:numPr>
              <w:spacing w:after="0" w:line="240" w:lineRule="auto"/>
              <w:rPr>
                <w:ins w:id="13468" w:author="cpc-eps-cvl" w:date="2020-12-02T10:21:00Z"/>
                <w:rFonts w:ascii="Times New Roman" w:eastAsia="Times New Roman" w:hAnsi="Times New Roman" w:cs="Times New Roman"/>
                <w:color w:val="000000"/>
                <w:sz w:val="24"/>
                <w:szCs w:val="24"/>
                <w:lang w:eastAsia="fr-FR"/>
                <w:rPrChange w:id="13469" w:author="Marc MEBTOUCHE" w:date="2020-12-07T17:45:00Z">
                  <w:rPr>
                    <w:ins w:id="13470" w:author="cpc-eps-cvl" w:date="2020-12-02T10:21:00Z"/>
                    <w:rFonts w:ascii="Times New Roman" w:eastAsia="Times New Roman" w:hAnsi="Times New Roman" w:cs="Times New Roman"/>
                    <w:color w:val="000000"/>
                    <w:sz w:val="24"/>
                    <w:szCs w:val="24"/>
                    <w:lang w:eastAsia="fr-FR"/>
                  </w:rPr>
                </w:rPrChange>
              </w:rPr>
            </w:pPr>
            <w:ins w:id="13471" w:author="cpc-eps-cvl" w:date="2020-12-02T10:21:00Z">
              <w:r w:rsidRPr="00FE771D">
                <w:rPr>
                  <w:rFonts w:ascii="Calibri" w:eastAsia="Times New Roman" w:hAnsi="Calibri" w:cs="Calibri"/>
                  <w:i/>
                  <w:iCs/>
                  <w:color w:val="000000"/>
                  <w:lang w:eastAsia="fr-FR"/>
                  <w:rPrChange w:id="13472" w:author="Marc MEBTOUCHE" w:date="2020-12-07T17:45:00Z">
                    <w:rPr>
                      <w:rFonts w:ascii="Calibri" w:eastAsia="Times New Roman" w:hAnsi="Calibri" w:cs="Calibri"/>
                      <w:i/>
                      <w:iCs/>
                      <w:color w:val="000000"/>
                      <w:lang w:eastAsia="fr-FR"/>
                    </w:rPr>
                  </w:rPrChange>
                </w:rPr>
                <w:t xml:space="preserve">Le fagot du vieil homme </w:t>
              </w:r>
              <w:r w:rsidRPr="00FE771D">
                <w:rPr>
                  <w:rFonts w:ascii="Calibri" w:eastAsia="Times New Roman" w:hAnsi="Calibri" w:cs="Calibri"/>
                  <w:color w:val="000000"/>
                  <w:lang w:eastAsia="fr-FR"/>
                  <w:rPrChange w:id="13473" w:author="Marc MEBTOUCHE" w:date="2020-12-07T17:45:00Z">
                    <w:rPr>
                      <w:rFonts w:ascii="Calibri" w:eastAsia="Times New Roman" w:hAnsi="Calibri" w:cs="Calibri"/>
                      <w:color w:val="000000"/>
                      <w:lang w:eastAsia="fr-FR"/>
                    </w:rPr>
                  </w:rPrChange>
                </w:rPr>
                <w:t>(solidarité, famille, fraternité)</w:t>
              </w:r>
            </w:ins>
          </w:p>
          <w:p w14:paraId="70146C7F" w14:textId="77777777" w:rsidR="00E1173E" w:rsidRPr="00FE771D" w:rsidRDefault="00E1173E" w:rsidP="00E1173E">
            <w:pPr>
              <w:numPr>
                <w:ilvl w:val="0"/>
                <w:numId w:val="83"/>
              </w:numPr>
              <w:spacing w:after="0" w:line="240" w:lineRule="auto"/>
              <w:rPr>
                <w:ins w:id="13474" w:author="cpc-eps-cvl" w:date="2020-12-02T10:21:00Z"/>
                <w:color w:val="000000"/>
                <w:rPrChange w:id="13475" w:author="Marc MEBTOUCHE" w:date="2020-12-07T17:45:00Z">
                  <w:rPr>
                    <w:ins w:id="13476" w:author="cpc-eps-cvl" w:date="2020-12-02T10:21:00Z"/>
                    <w:color w:val="000000"/>
                  </w:rPr>
                </w:rPrChange>
              </w:rPr>
            </w:pPr>
            <w:ins w:id="13477" w:author="cpc-eps-cvl" w:date="2020-12-02T10:21:00Z">
              <w:r w:rsidRPr="00FE771D">
                <w:rPr>
                  <w:rFonts w:ascii="Calibri" w:eastAsia="Times New Roman" w:hAnsi="Calibri" w:cs="Calibri"/>
                  <w:i/>
                  <w:iCs/>
                  <w:color w:val="000000"/>
                  <w:lang w:eastAsia="fr-FR"/>
                  <w:rPrChange w:id="13478" w:author="Marc MEBTOUCHE" w:date="2020-12-07T17:45:00Z">
                    <w:rPr>
                      <w:rFonts w:ascii="Calibri" w:eastAsia="Times New Roman" w:hAnsi="Calibri" w:cs="Calibri"/>
                      <w:i/>
                      <w:iCs/>
                      <w:color w:val="000000"/>
                      <w:lang w:eastAsia="fr-FR"/>
                    </w:rPr>
                  </w:rPrChange>
                </w:rPr>
                <w:t>La force du bœuf</w:t>
              </w:r>
              <w:r w:rsidRPr="00FE771D">
                <w:rPr>
                  <w:rFonts w:ascii="Calibri" w:eastAsia="Times New Roman" w:hAnsi="Calibri" w:cs="Calibri"/>
                  <w:color w:val="000000"/>
                  <w:lang w:eastAsia="fr-FR"/>
                  <w:rPrChange w:id="13479" w:author="Marc MEBTOUCHE" w:date="2020-12-07T17:45:00Z">
                    <w:rPr>
                      <w:rFonts w:ascii="Calibri" w:eastAsia="Times New Roman" w:hAnsi="Calibri" w:cs="Calibri"/>
                      <w:color w:val="000000"/>
                      <w:lang w:eastAsia="fr-FR"/>
                    </w:rPr>
                  </w:rPrChange>
                </w:rPr>
                <w:t xml:space="preserve"> (humiliation, respect, solidarité)</w:t>
              </w:r>
            </w:ins>
          </w:p>
          <w:p w14:paraId="5A932624" w14:textId="77777777" w:rsidR="00E1173E" w:rsidRPr="00FE771D" w:rsidRDefault="00E1173E" w:rsidP="00E1173E">
            <w:pPr>
              <w:autoSpaceDE w:val="0"/>
              <w:autoSpaceDN w:val="0"/>
              <w:adjustRightInd w:val="0"/>
              <w:spacing w:after="0" w:line="240" w:lineRule="auto"/>
              <w:rPr>
                <w:ins w:id="13480" w:author="cpc-eps-cvl" w:date="2020-12-02T10:21:00Z"/>
                <w:rFonts w:cstheme="minorHAnsi"/>
                <w:rPrChange w:id="13481" w:author="Marc MEBTOUCHE" w:date="2020-12-07T17:45:00Z">
                  <w:rPr>
                    <w:ins w:id="13482" w:author="cpc-eps-cvl" w:date="2020-12-02T10:21:00Z"/>
                    <w:rFonts w:cstheme="minorHAnsi"/>
                  </w:rPr>
                </w:rPrChange>
              </w:rPr>
            </w:pPr>
          </w:p>
        </w:tc>
        <w:tc>
          <w:tcPr>
            <w:tcW w:w="1843" w:type="dxa"/>
            <w:shd w:val="clear" w:color="auto" w:fill="auto"/>
          </w:tcPr>
          <w:p w14:paraId="5A2B2365" w14:textId="77777777" w:rsidR="00E1173E" w:rsidRPr="00FE771D" w:rsidRDefault="00E1173E" w:rsidP="00E1173E">
            <w:pPr>
              <w:spacing w:after="0" w:line="240" w:lineRule="auto"/>
              <w:jc w:val="center"/>
              <w:rPr>
                <w:ins w:id="13483" w:author="cpc-eps-cvl" w:date="2020-12-02T10:21:00Z"/>
                <w:rPrChange w:id="13484" w:author="Marc MEBTOUCHE" w:date="2020-12-07T17:45:00Z">
                  <w:rPr>
                    <w:ins w:id="13485" w:author="cpc-eps-cvl" w:date="2020-12-02T10:21:00Z"/>
                  </w:rPr>
                </w:rPrChange>
              </w:rPr>
            </w:pPr>
            <w:ins w:id="13486" w:author="cpc-eps-cvl" w:date="2020-12-02T10:21:00Z">
              <w:r w:rsidRPr="00FE771D">
                <w:rPr>
                  <w:rPrChange w:id="13487" w:author="Marc MEBTOUCHE" w:date="2020-12-07T17:45:00Z">
                    <w:rPr/>
                  </w:rPrChange>
                </w:rPr>
                <w:lastRenderedPageBreak/>
                <w:t>07 décembre 2020</w:t>
              </w:r>
            </w:ins>
          </w:p>
          <w:p w14:paraId="43F9BE3F" w14:textId="77777777" w:rsidR="00E1173E" w:rsidRPr="00FE771D" w:rsidRDefault="00E1173E" w:rsidP="00E1173E">
            <w:pPr>
              <w:spacing w:after="0" w:line="240" w:lineRule="auto"/>
              <w:jc w:val="center"/>
              <w:rPr>
                <w:ins w:id="13488" w:author="cpc-eps-cvl" w:date="2020-12-02T10:21:00Z"/>
                <w:rPrChange w:id="13489" w:author="Marc MEBTOUCHE" w:date="2020-12-07T17:45:00Z">
                  <w:rPr>
                    <w:ins w:id="13490" w:author="cpc-eps-cvl" w:date="2020-12-02T10:21:00Z"/>
                  </w:rPr>
                </w:rPrChange>
              </w:rPr>
            </w:pPr>
          </w:p>
          <w:p w14:paraId="5F044795" w14:textId="77777777" w:rsidR="00E1173E" w:rsidRPr="00FE771D" w:rsidRDefault="00E1173E" w:rsidP="00E1173E">
            <w:pPr>
              <w:spacing w:after="0" w:line="240" w:lineRule="auto"/>
              <w:jc w:val="center"/>
              <w:rPr>
                <w:ins w:id="13491" w:author="cpc-eps-cvl" w:date="2020-12-02T10:21:00Z"/>
                <w:rPrChange w:id="13492" w:author="Marc MEBTOUCHE" w:date="2020-12-07T17:45:00Z">
                  <w:rPr>
                    <w:ins w:id="13493" w:author="cpc-eps-cvl" w:date="2020-12-02T10:21:00Z"/>
                  </w:rPr>
                </w:rPrChange>
              </w:rPr>
            </w:pPr>
          </w:p>
          <w:p w14:paraId="423B1105" w14:textId="77777777" w:rsidR="00E1173E" w:rsidRPr="00FE771D" w:rsidRDefault="00E1173E" w:rsidP="00E1173E">
            <w:pPr>
              <w:spacing w:after="0" w:line="240" w:lineRule="auto"/>
              <w:jc w:val="center"/>
              <w:rPr>
                <w:ins w:id="13494" w:author="cpc-eps-cvl" w:date="2020-12-02T10:21:00Z"/>
                <w:rPrChange w:id="13495" w:author="Marc MEBTOUCHE" w:date="2020-12-07T17:45:00Z">
                  <w:rPr>
                    <w:ins w:id="13496" w:author="cpc-eps-cvl" w:date="2020-12-02T10:21:00Z"/>
                  </w:rPr>
                </w:rPrChange>
              </w:rPr>
            </w:pPr>
          </w:p>
          <w:p w14:paraId="6F08CA40" w14:textId="77777777" w:rsidR="00E1173E" w:rsidRPr="00FE771D" w:rsidRDefault="00E1173E" w:rsidP="00E1173E">
            <w:pPr>
              <w:spacing w:after="0" w:line="240" w:lineRule="auto"/>
              <w:jc w:val="center"/>
              <w:rPr>
                <w:ins w:id="13497" w:author="cpc-eps-cvl" w:date="2020-12-02T10:21:00Z"/>
                <w:rPrChange w:id="13498" w:author="Marc MEBTOUCHE" w:date="2020-12-07T17:45:00Z">
                  <w:rPr>
                    <w:ins w:id="13499" w:author="cpc-eps-cvl" w:date="2020-12-02T10:21:00Z"/>
                  </w:rPr>
                </w:rPrChange>
              </w:rPr>
            </w:pPr>
            <w:ins w:id="13500" w:author="cpc-eps-cvl" w:date="2020-12-02T10:21:00Z">
              <w:r w:rsidRPr="00FE771D">
                <w:rPr>
                  <w:rPrChange w:id="13501" w:author="Marc MEBTOUCHE" w:date="2020-12-07T17:45:00Z">
                    <w:rPr/>
                  </w:rPrChange>
                </w:rPr>
                <w:t>Du 08 au 11 décembre 2020</w:t>
              </w:r>
            </w:ins>
          </w:p>
        </w:tc>
      </w:tr>
      <w:tr w:rsidR="00E1173E" w:rsidRPr="00FE771D" w14:paraId="2B552C79" w14:textId="77777777" w:rsidTr="00E1173E">
        <w:trPr>
          <w:ins w:id="13502" w:author="cpc-eps-cvl" w:date="2020-12-02T10:21:00Z"/>
        </w:trPr>
        <w:tc>
          <w:tcPr>
            <w:tcW w:w="2830" w:type="dxa"/>
            <w:shd w:val="clear" w:color="auto" w:fill="auto"/>
          </w:tcPr>
          <w:p w14:paraId="2AEE69AF" w14:textId="77777777" w:rsidR="00E1173E" w:rsidRPr="00FE771D" w:rsidRDefault="00E1173E" w:rsidP="00E1173E">
            <w:pPr>
              <w:spacing w:after="0" w:line="240" w:lineRule="auto"/>
              <w:jc w:val="center"/>
              <w:rPr>
                <w:ins w:id="13503" w:author="cpc-eps-cvl" w:date="2020-12-02T10:21:00Z"/>
                <w:rPrChange w:id="13504" w:author="Marc MEBTOUCHE" w:date="2020-12-07T17:45:00Z">
                  <w:rPr>
                    <w:ins w:id="13505" w:author="cpc-eps-cvl" w:date="2020-12-02T10:21:00Z"/>
                  </w:rPr>
                </w:rPrChange>
              </w:rPr>
            </w:pPr>
            <w:ins w:id="13506" w:author="cpc-eps-cvl" w:date="2020-12-02T10:21:00Z">
              <w:r w:rsidRPr="00FE771D">
                <w:rPr>
                  <w:rPrChange w:id="13507" w:author="Marc MEBTOUCHE" w:date="2020-12-07T17:45:00Z">
                    <w:rPr/>
                  </w:rPrChange>
                </w:rPr>
                <w:t>Ecole primaire de Saint Benin d’Azy</w:t>
              </w:r>
            </w:ins>
          </w:p>
          <w:p w14:paraId="1759265C" w14:textId="77777777" w:rsidR="00E1173E" w:rsidRPr="00FE771D" w:rsidRDefault="00E1173E" w:rsidP="00E1173E">
            <w:pPr>
              <w:spacing w:after="0" w:line="240" w:lineRule="auto"/>
              <w:jc w:val="center"/>
              <w:rPr>
                <w:ins w:id="13508" w:author="cpc-eps-cvl" w:date="2020-12-02T10:21:00Z"/>
                <w:rPrChange w:id="13509" w:author="Marc MEBTOUCHE" w:date="2020-12-07T17:45:00Z">
                  <w:rPr>
                    <w:ins w:id="13510" w:author="cpc-eps-cvl" w:date="2020-12-02T10:21:00Z"/>
                  </w:rPr>
                </w:rPrChange>
              </w:rPr>
            </w:pPr>
          </w:p>
          <w:p w14:paraId="52214B59" w14:textId="77777777" w:rsidR="00E1173E" w:rsidRPr="00FE771D" w:rsidRDefault="00E1173E" w:rsidP="00E1173E">
            <w:pPr>
              <w:spacing w:after="0" w:line="240" w:lineRule="auto"/>
              <w:jc w:val="center"/>
              <w:rPr>
                <w:ins w:id="13511" w:author="cpc-eps-cvl" w:date="2020-12-02T10:21:00Z"/>
                <w:rFonts w:eastAsia="Times New Roman" w:cstheme="minorHAnsi"/>
                <w:b/>
                <w:bCs/>
                <w:color w:val="000000"/>
                <w:lang w:eastAsia="fr-FR"/>
                <w:rPrChange w:id="13512" w:author="Marc MEBTOUCHE" w:date="2020-12-07T17:45:00Z">
                  <w:rPr>
                    <w:ins w:id="13513" w:author="cpc-eps-cvl" w:date="2020-12-02T10:21:00Z"/>
                    <w:rFonts w:eastAsia="Times New Roman" w:cstheme="minorHAnsi"/>
                    <w:b/>
                    <w:bCs/>
                    <w:color w:val="000000"/>
                    <w:lang w:eastAsia="fr-FR"/>
                  </w:rPr>
                </w:rPrChange>
              </w:rPr>
            </w:pPr>
            <w:ins w:id="13514" w:author="cpc-eps-cvl" w:date="2020-12-02T10:21:00Z">
              <w:r w:rsidRPr="00FE771D">
                <w:rPr>
                  <w:rFonts w:eastAsia="Times New Roman" w:cstheme="minorHAnsi"/>
                  <w:b/>
                  <w:bCs/>
                  <w:color w:val="000000"/>
                  <w:lang w:eastAsia="fr-FR"/>
                  <w:rPrChange w:id="13515" w:author="Marc MEBTOUCHE" w:date="2020-12-07T17:45:00Z">
                    <w:rPr>
                      <w:rFonts w:eastAsia="Times New Roman" w:cstheme="minorHAnsi"/>
                      <w:b/>
                      <w:bCs/>
                      <w:color w:val="000000"/>
                      <w:highlight w:val="yellow"/>
                      <w:lang w:eastAsia="fr-FR"/>
                    </w:rPr>
                  </w:rPrChange>
                </w:rPr>
                <w:t>Respect des autres</w:t>
              </w:r>
            </w:ins>
          </w:p>
          <w:p w14:paraId="62546A73" w14:textId="77777777" w:rsidR="00E1173E" w:rsidRPr="00FE771D" w:rsidRDefault="00E1173E" w:rsidP="00E1173E">
            <w:pPr>
              <w:spacing w:after="0" w:line="240" w:lineRule="auto"/>
              <w:jc w:val="center"/>
              <w:rPr>
                <w:ins w:id="13516" w:author="cpc-eps-cvl" w:date="2020-12-02T10:21:00Z"/>
                <w:rPrChange w:id="13517" w:author="Marc MEBTOUCHE" w:date="2020-12-07T17:45:00Z">
                  <w:rPr>
                    <w:ins w:id="13518" w:author="cpc-eps-cvl" w:date="2020-12-02T10:21:00Z"/>
                  </w:rPr>
                </w:rPrChange>
              </w:rPr>
            </w:pPr>
          </w:p>
          <w:p w14:paraId="5B84A4CD" w14:textId="77777777" w:rsidR="00E1173E" w:rsidRPr="00FE771D" w:rsidRDefault="00E1173E" w:rsidP="00E1173E">
            <w:pPr>
              <w:spacing w:after="0" w:line="240" w:lineRule="auto"/>
              <w:jc w:val="center"/>
              <w:rPr>
                <w:ins w:id="13519" w:author="cpc-eps-cvl" w:date="2020-12-02T10:21:00Z"/>
                <w:rFonts w:eastAsia="Times New Roman" w:cstheme="minorHAnsi"/>
                <w:b/>
                <w:bCs/>
                <w:lang w:eastAsia="fr-FR"/>
                <w:rPrChange w:id="13520" w:author="Marc MEBTOUCHE" w:date="2020-12-07T17:45:00Z">
                  <w:rPr>
                    <w:ins w:id="13521" w:author="cpc-eps-cvl" w:date="2020-12-02T10:21:00Z"/>
                    <w:rFonts w:eastAsia="Times New Roman" w:cstheme="minorHAnsi"/>
                    <w:b/>
                    <w:bCs/>
                    <w:lang w:eastAsia="fr-FR"/>
                  </w:rPr>
                </w:rPrChange>
              </w:rPr>
            </w:pPr>
            <w:ins w:id="13522" w:author="cpc-eps-cvl" w:date="2020-12-02T10:21:00Z">
              <w:r w:rsidRPr="00FE771D">
                <w:rPr>
                  <w:rFonts w:eastAsia="Times New Roman" w:cstheme="minorHAnsi"/>
                  <w:b/>
                  <w:bCs/>
                  <w:lang w:eastAsia="fr-FR"/>
                  <w:rPrChange w:id="13523" w:author="Marc MEBTOUCHE" w:date="2020-12-07T17:45:00Z">
                    <w:rPr>
                      <w:rFonts w:eastAsia="Times New Roman" w:cstheme="minorHAnsi"/>
                      <w:b/>
                      <w:bCs/>
                      <w:highlight w:val="yellow"/>
                      <w:lang w:eastAsia="fr-FR"/>
                    </w:rPr>
                  </w:rPrChange>
                </w:rPr>
                <w:t>Liberté d’expression</w:t>
              </w:r>
            </w:ins>
          </w:p>
          <w:p w14:paraId="0AB34350" w14:textId="77777777" w:rsidR="00E1173E" w:rsidRPr="00FE771D" w:rsidRDefault="00E1173E" w:rsidP="00E1173E">
            <w:pPr>
              <w:spacing w:after="0" w:line="240" w:lineRule="auto"/>
              <w:jc w:val="center"/>
              <w:rPr>
                <w:ins w:id="13524" w:author="cpc-eps-cvl" w:date="2020-12-02T10:21:00Z"/>
                <w:rFonts w:eastAsia="Times New Roman" w:cstheme="minorHAnsi"/>
                <w:b/>
                <w:bCs/>
                <w:lang w:eastAsia="fr-FR"/>
                <w:rPrChange w:id="13525" w:author="Marc MEBTOUCHE" w:date="2020-12-07T17:45:00Z">
                  <w:rPr>
                    <w:ins w:id="13526" w:author="cpc-eps-cvl" w:date="2020-12-02T10:21:00Z"/>
                    <w:rFonts w:eastAsia="Times New Roman" w:cstheme="minorHAnsi"/>
                    <w:b/>
                    <w:bCs/>
                    <w:lang w:eastAsia="fr-FR"/>
                  </w:rPr>
                </w:rPrChange>
              </w:rPr>
            </w:pPr>
          </w:p>
          <w:p w14:paraId="1A2A0AB0" w14:textId="77777777" w:rsidR="00E1173E" w:rsidRPr="00FE771D" w:rsidRDefault="00E1173E" w:rsidP="00E1173E">
            <w:pPr>
              <w:spacing w:after="0" w:line="240" w:lineRule="auto"/>
              <w:jc w:val="center"/>
              <w:rPr>
                <w:ins w:id="13527" w:author="cpc-eps-cvl" w:date="2020-12-02T10:21:00Z"/>
                <w:rPrChange w:id="13528" w:author="Marc MEBTOUCHE" w:date="2020-12-07T17:45:00Z">
                  <w:rPr>
                    <w:ins w:id="13529" w:author="cpc-eps-cvl" w:date="2020-12-02T10:21:00Z"/>
                  </w:rPr>
                </w:rPrChange>
              </w:rPr>
            </w:pPr>
          </w:p>
        </w:tc>
        <w:tc>
          <w:tcPr>
            <w:tcW w:w="1134" w:type="dxa"/>
            <w:shd w:val="clear" w:color="auto" w:fill="auto"/>
          </w:tcPr>
          <w:p w14:paraId="59E8C55F" w14:textId="77777777" w:rsidR="00E1173E" w:rsidRPr="00FE771D" w:rsidRDefault="00E1173E" w:rsidP="00E1173E">
            <w:pPr>
              <w:spacing w:after="0" w:line="240" w:lineRule="auto"/>
              <w:jc w:val="center"/>
              <w:rPr>
                <w:ins w:id="13530" w:author="cpc-eps-cvl" w:date="2020-12-02T10:21:00Z"/>
                <w:rPrChange w:id="13531" w:author="Marc MEBTOUCHE" w:date="2020-12-07T17:45:00Z">
                  <w:rPr>
                    <w:ins w:id="13532" w:author="cpc-eps-cvl" w:date="2020-12-02T10:21:00Z"/>
                  </w:rPr>
                </w:rPrChange>
              </w:rPr>
            </w:pPr>
            <w:ins w:id="13533" w:author="cpc-eps-cvl" w:date="2020-12-02T10:21:00Z">
              <w:r w:rsidRPr="00FE771D">
                <w:rPr>
                  <w:rPrChange w:id="13534" w:author="Marc MEBTOUCHE" w:date="2020-12-07T17:45:00Z">
                    <w:rPr/>
                  </w:rPrChange>
                </w:rPr>
                <w:t>C1, 2 et 3</w:t>
              </w:r>
            </w:ins>
          </w:p>
        </w:tc>
        <w:tc>
          <w:tcPr>
            <w:tcW w:w="8647" w:type="dxa"/>
            <w:shd w:val="clear" w:color="auto" w:fill="auto"/>
          </w:tcPr>
          <w:p w14:paraId="51E8B9A2" w14:textId="77777777" w:rsidR="00E1173E" w:rsidRPr="00FE771D" w:rsidRDefault="00E1173E" w:rsidP="00E1173E">
            <w:pPr>
              <w:pStyle w:val="NormalWeb"/>
              <w:spacing w:after="57" w:afterAutospacing="0"/>
              <w:rPr>
                <w:ins w:id="13535" w:author="cpc-eps-cvl" w:date="2020-12-02T10:21:00Z"/>
                <w:rPrChange w:id="13536" w:author="Marc MEBTOUCHE" w:date="2020-12-07T17:45:00Z">
                  <w:rPr>
                    <w:ins w:id="13537" w:author="cpc-eps-cvl" w:date="2020-12-02T10:21:00Z"/>
                  </w:rPr>
                </w:rPrChange>
              </w:rPr>
            </w:pPr>
            <w:ins w:id="13538" w:author="cpc-eps-cvl" w:date="2020-12-02T10:21:00Z">
              <w:r w:rsidRPr="00FE771D">
                <w:rPr>
                  <w:rFonts w:ascii="Calibri" w:hAnsi="Calibri" w:cs="Calibri"/>
                  <w:bCs/>
                  <w:sz w:val="22"/>
                  <w:szCs w:val="22"/>
                  <w:rPrChange w:id="13539" w:author="Marc MEBTOUCHE" w:date="2020-12-07T17:45:00Z">
                    <w:rPr>
                      <w:rFonts w:ascii="Calibri" w:hAnsi="Calibri" w:cs="Calibri"/>
                      <w:bCs/>
                      <w:sz w:val="22"/>
                      <w:szCs w:val="22"/>
                      <w:highlight w:val="cyan"/>
                    </w:rPr>
                  </w:rPrChange>
                </w:rPr>
                <w:t>Œuvre collective autour du mot LIBERTE</w:t>
              </w:r>
            </w:ins>
          </w:p>
          <w:p w14:paraId="682659CF" w14:textId="77777777" w:rsidR="00E1173E" w:rsidRPr="00FE771D" w:rsidRDefault="00E1173E" w:rsidP="00E1173E">
            <w:pPr>
              <w:pStyle w:val="NormalWeb"/>
              <w:spacing w:before="0" w:beforeAutospacing="0" w:after="0" w:afterAutospacing="0"/>
              <w:rPr>
                <w:ins w:id="13540" w:author="cpc-eps-cvl" w:date="2020-12-02T10:21:00Z"/>
                <w:rPrChange w:id="13541" w:author="Marc MEBTOUCHE" w:date="2020-12-07T17:45:00Z">
                  <w:rPr>
                    <w:ins w:id="13542" w:author="cpc-eps-cvl" w:date="2020-12-02T10:21:00Z"/>
                  </w:rPr>
                </w:rPrChange>
              </w:rPr>
            </w:pPr>
            <w:ins w:id="13543" w:author="cpc-eps-cvl" w:date="2020-12-02T10:21:00Z">
              <w:r w:rsidRPr="00FE771D">
                <w:rPr>
                  <w:rFonts w:ascii="Calibri" w:hAnsi="Calibri" w:cs="Calibri"/>
                  <w:bCs/>
                  <w:sz w:val="22"/>
                  <w:szCs w:val="22"/>
                  <w:rPrChange w:id="13544" w:author="Marc MEBTOUCHE" w:date="2020-12-07T17:45:00Z">
                    <w:rPr>
                      <w:rFonts w:ascii="Calibri" w:hAnsi="Calibri" w:cs="Calibri"/>
                      <w:bCs/>
                      <w:sz w:val="22"/>
                      <w:szCs w:val="22"/>
                    </w:rPr>
                  </w:rPrChange>
                </w:rPr>
                <w:t>-différence qui fait l'unité de l'école</w:t>
              </w:r>
            </w:ins>
          </w:p>
          <w:p w14:paraId="225051DD" w14:textId="77777777" w:rsidR="00E1173E" w:rsidRPr="00FE771D" w:rsidRDefault="00E1173E" w:rsidP="00E1173E">
            <w:pPr>
              <w:pStyle w:val="NormalWeb"/>
              <w:spacing w:before="0" w:beforeAutospacing="0" w:after="0" w:afterAutospacing="0"/>
              <w:rPr>
                <w:ins w:id="13545" w:author="cpc-eps-cvl" w:date="2020-12-02T10:21:00Z"/>
                <w:rPrChange w:id="13546" w:author="Marc MEBTOUCHE" w:date="2020-12-07T17:45:00Z">
                  <w:rPr>
                    <w:ins w:id="13547" w:author="cpc-eps-cvl" w:date="2020-12-02T10:21:00Z"/>
                  </w:rPr>
                </w:rPrChange>
              </w:rPr>
            </w:pPr>
            <w:ins w:id="13548" w:author="cpc-eps-cvl" w:date="2020-12-02T10:21:00Z">
              <w:r w:rsidRPr="00FE771D">
                <w:rPr>
                  <w:rFonts w:ascii="Calibri" w:hAnsi="Calibri" w:cs="Calibri"/>
                  <w:bCs/>
                  <w:sz w:val="22"/>
                  <w:szCs w:val="22"/>
                  <w:rPrChange w:id="13549" w:author="Marc MEBTOUCHE" w:date="2020-12-07T17:45:00Z">
                    <w:rPr>
                      <w:rFonts w:ascii="Calibri" w:hAnsi="Calibri" w:cs="Calibri"/>
                      <w:bCs/>
                      <w:sz w:val="22"/>
                      <w:szCs w:val="22"/>
                    </w:rPr>
                  </w:rPrChange>
                </w:rPr>
                <w:t>-formation du citoyen</w:t>
              </w:r>
            </w:ins>
          </w:p>
          <w:p w14:paraId="7E6141D4" w14:textId="77777777" w:rsidR="00E1173E" w:rsidRPr="00FE771D" w:rsidRDefault="00E1173E" w:rsidP="00E1173E">
            <w:pPr>
              <w:spacing w:after="0" w:line="240" w:lineRule="auto"/>
              <w:rPr>
                <w:ins w:id="13550" w:author="cpc-eps-cvl" w:date="2020-12-02T10:21:00Z"/>
                <w:rFonts w:eastAsia="Times New Roman" w:cstheme="minorHAnsi"/>
                <w:sz w:val="24"/>
                <w:szCs w:val="24"/>
                <w:lang w:eastAsia="fr-FR"/>
                <w:rPrChange w:id="13551" w:author="Marc MEBTOUCHE" w:date="2020-12-07T17:45:00Z">
                  <w:rPr>
                    <w:ins w:id="13552" w:author="cpc-eps-cvl" w:date="2020-12-02T10:21:00Z"/>
                    <w:rFonts w:eastAsia="Times New Roman" w:cstheme="minorHAnsi"/>
                    <w:sz w:val="24"/>
                    <w:szCs w:val="24"/>
                    <w:lang w:eastAsia="fr-FR"/>
                  </w:rPr>
                </w:rPrChange>
              </w:rPr>
            </w:pPr>
            <w:ins w:id="13553" w:author="cpc-eps-cvl" w:date="2020-12-02T10:21:00Z">
              <w:r w:rsidRPr="00FE771D">
                <w:rPr>
                  <w:rFonts w:eastAsia="Times New Roman" w:cstheme="minorHAnsi"/>
                  <w:bCs/>
                  <w:lang w:eastAsia="fr-FR"/>
                  <w:rPrChange w:id="13554" w:author="Marc MEBTOUCHE" w:date="2020-12-07T17:45:00Z">
                    <w:rPr>
                      <w:rFonts w:eastAsia="Times New Roman" w:cstheme="minorHAnsi"/>
                      <w:bCs/>
                      <w:lang w:eastAsia="fr-FR"/>
                    </w:rPr>
                  </w:rPrChange>
                </w:rPr>
                <w:t xml:space="preserve">Chaque classe réalise les portraits photos de ses élèves (format à définir) et crée l'une des lettres du mot liberté qui sera affiché sur le mur extérieur de l'école. </w:t>
              </w:r>
            </w:ins>
          </w:p>
          <w:p w14:paraId="74276B35" w14:textId="77777777" w:rsidR="00E1173E" w:rsidRPr="00FE771D" w:rsidRDefault="00E1173E" w:rsidP="00E1173E">
            <w:pPr>
              <w:spacing w:after="0" w:line="240" w:lineRule="auto"/>
              <w:rPr>
                <w:ins w:id="13555" w:author="cpc-eps-cvl" w:date="2020-12-02T10:21:00Z"/>
                <w:rFonts w:eastAsia="Times New Roman" w:cstheme="minorHAnsi"/>
                <w:sz w:val="24"/>
                <w:szCs w:val="24"/>
                <w:lang w:eastAsia="fr-FR"/>
                <w:rPrChange w:id="13556" w:author="Marc MEBTOUCHE" w:date="2020-12-07T17:45:00Z">
                  <w:rPr>
                    <w:ins w:id="13557" w:author="cpc-eps-cvl" w:date="2020-12-02T10:21:00Z"/>
                    <w:rFonts w:eastAsia="Times New Roman" w:cstheme="minorHAnsi"/>
                    <w:sz w:val="24"/>
                    <w:szCs w:val="24"/>
                    <w:lang w:eastAsia="fr-FR"/>
                  </w:rPr>
                </w:rPrChange>
              </w:rPr>
            </w:pPr>
            <w:ins w:id="13558" w:author="cpc-eps-cvl" w:date="2020-12-02T10:21:00Z">
              <w:r w:rsidRPr="00FE771D">
                <w:rPr>
                  <w:rFonts w:eastAsia="Times New Roman" w:cstheme="minorHAnsi"/>
                  <w:bCs/>
                  <w:lang w:eastAsia="fr-FR"/>
                  <w:rPrChange w:id="13559" w:author="Marc MEBTOUCHE" w:date="2020-12-07T17:45:00Z">
                    <w:rPr>
                      <w:rFonts w:eastAsia="Times New Roman" w:cstheme="minorHAnsi"/>
                      <w:bCs/>
                      <w:lang w:eastAsia="fr-FR"/>
                    </w:rPr>
                  </w:rPrChange>
                </w:rPr>
                <w:t>Cette œuvre sera ensuite prise en photo afin que chaque classe ait également l'œuvre dans sa salle en petit format.</w:t>
              </w:r>
            </w:ins>
          </w:p>
          <w:p w14:paraId="2748C093" w14:textId="77777777" w:rsidR="00E1173E" w:rsidRPr="00FE771D" w:rsidRDefault="00E1173E" w:rsidP="00E1173E">
            <w:pPr>
              <w:spacing w:after="0" w:line="240" w:lineRule="auto"/>
              <w:rPr>
                <w:ins w:id="13560" w:author="cpc-eps-cvl" w:date="2020-12-02T10:21:00Z"/>
                <w:rFonts w:eastAsia="Times New Roman" w:cstheme="minorHAnsi"/>
                <w:sz w:val="24"/>
                <w:szCs w:val="24"/>
                <w:lang w:eastAsia="fr-FR"/>
                <w:rPrChange w:id="13561" w:author="Marc MEBTOUCHE" w:date="2020-12-07T17:45:00Z">
                  <w:rPr>
                    <w:ins w:id="13562" w:author="cpc-eps-cvl" w:date="2020-12-02T10:21:00Z"/>
                    <w:rFonts w:eastAsia="Times New Roman" w:cstheme="minorHAnsi"/>
                    <w:sz w:val="24"/>
                    <w:szCs w:val="24"/>
                    <w:lang w:eastAsia="fr-FR"/>
                  </w:rPr>
                </w:rPrChange>
              </w:rPr>
            </w:pPr>
            <w:ins w:id="13563" w:author="cpc-eps-cvl" w:date="2020-12-02T10:21:00Z">
              <w:r w:rsidRPr="00FE771D">
                <w:rPr>
                  <w:rFonts w:eastAsia="Times New Roman" w:cstheme="minorHAnsi"/>
                  <w:bCs/>
                  <w:lang w:eastAsia="fr-FR"/>
                  <w:rPrChange w:id="13564" w:author="Marc MEBTOUCHE" w:date="2020-12-07T17:45:00Z">
                    <w:rPr>
                      <w:rFonts w:eastAsia="Times New Roman" w:cstheme="minorHAnsi"/>
                      <w:bCs/>
                      <w:lang w:eastAsia="fr-FR"/>
                    </w:rPr>
                  </w:rPrChange>
                </w:rPr>
                <w:t>Travail sur la liberté d'expression et la laïcité dans les classes de cycles 2 et 3 tout au long de la période : travail sur la caricature avec les CM2, danse pour la classe de GS/CE1, ...</w:t>
              </w:r>
            </w:ins>
          </w:p>
          <w:p w14:paraId="2D1085AB" w14:textId="77777777" w:rsidR="00E1173E" w:rsidRPr="00FE771D" w:rsidRDefault="00E1173E" w:rsidP="00E1173E">
            <w:pPr>
              <w:spacing w:after="0" w:line="240" w:lineRule="auto"/>
              <w:rPr>
                <w:ins w:id="13565" w:author="cpc-eps-cvl" w:date="2020-12-02T10:21:00Z"/>
                <w:rFonts w:eastAsia="Times New Roman" w:cstheme="minorHAnsi"/>
                <w:sz w:val="24"/>
                <w:szCs w:val="24"/>
                <w:lang w:eastAsia="fr-FR"/>
                <w:rPrChange w:id="13566" w:author="Marc MEBTOUCHE" w:date="2020-12-07T17:45:00Z">
                  <w:rPr>
                    <w:ins w:id="13567" w:author="cpc-eps-cvl" w:date="2020-12-02T10:21:00Z"/>
                    <w:rFonts w:eastAsia="Times New Roman" w:cstheme="minorHAnsi"/>
                    <w:sz w:val="24"/>
                    <w:szCs w:val="24"/>
                    <w:lang w:eastAsia="fr-FR"/>
                  </w:rPr>
                </w:rPrChange>
              </w:rPr>
            </w:pPr>
            <w:ins w:id="13568" w:author="cpc-eps-cvl" w:date="2020-12-02T10:21:00Z">
              <w:r w:rsidRPr="00FE771D">
                <w:rPr>
                  <w:rFonts w:eastAsia="Times New Roman" w:cstheme="minorHAnsi"/>
                  <w:bCs/>
                  <w:lang w:eastAsia="fr-FR"/>
                  <w:rPrChange w:id="13569" w:author="Marc MEBTOUCHE" w:date="2020-12-07T17:45:00Z">
                    <w:rPr>
                      <w:rFonts w:eastAsia="Times New Roman" w:cstheme="minorHAnsi"/>
                      <w:bCs/>
                      <w:lang w:eastAsia="fr-FR"/>
                    </w:rPr>
                  </w:rPrChange>
                </w:rPr>
                <w:t>Apprentissage de chants/poésies sur la laïcité sur la période.</w:t>
              </w:r>
            </w:ins>
          </w:p>
          <w:p w14:paraId="6DE4C8C9" w14:textId="77777777" w:rsidR="00E1173E" w:rsidRPr="00FE771D" w:rsidRDefault="00E1173E" w:rsidP="00E1173E">
            <w:pPr>
              <w:spacing w:after="0" w:line="240" w:lineRule="auto"/>
              <w:rPr>
                <w:ins w:id="13570" w:author="cpc-eps-cvl" w:date="2020-12-02T10:21:00Z"/>
                <w:rFonts w:eastAsia="Times New Roman" w:cstheme="minorHAnsi"/>
                <w:sz w:val="24"/>
                <w:szCs w:val="24"/>
                <w:lang w:eastAsia="fr-FR"/>
                <w:rPrChange w:id="13571" w:author="Marc MEBTOUCHE" w:date="2020-12-07T17:45:00Z">
                  <w:rPr>
                    <w:ins w:id="13572" w:author="cpc-eps-cvl" w:date="2020-12-02T10:21:00Z"/>
                    <w:rFonts w:eastAsia="Times New Roman" w:cstheme="minorHAnsi"/>
                    <w:sz w:val="24"/>
                    <w:szCs w:val="24"/>
                    <w:lang w:eastAsia="fr-FR"/>
                  </w:rPr>
                </w:rPrChange>
              </w:rPr>
            </w:pPr>
            <w:ins w:id="13573" w:author="cpc-eps-cvl" w:date="2020-12-02T10:21:00Z">
              <w:r w:rsidRPr="00FE771D">
                <w:rPr>
                  <w:rFonts w:eastAsia="Times New Roman" w:cstheme="minorHAnsi"/>
                  <w:bCs/>
                  <w:lang w:eastAsia="fr-FR"/>
                  <w:rPrChange w:id="13574" w:author="Marc MEBTOUCHE" w:date="2020-12-07T17:45:00Z">
                    <w:rPr>
                      <w:rFonts w:eastAsia="Times New Roman" w:cstheme="minorHAnsi"/>
                      <w:bCs/>
                      <w:lang w:eastAsia="fr-FR"/>
                    </w:rPr>
                  </w:rPrChange>
                </w:rPr>
                <w:t>Travail sur la charte de la laïcité pour les CM2 sur la période.</w:t>
              </w:r>
            </w:ins>
          </w:p>
          <w:p w14:paraId="7CF7B4C9" w14:textId="77777777" w:rsidR="00E1173E" w:rsidRPr="00FE771D" w:rsidRDefault="00E1173E" w:rsidP="00E1173E">
            <w:pPr>
              <w:autoSpaceDE w:val="0"/>
              <w:autoSpaceDN w:val="0"/>
              <w:adjustRightInd w:val="0"/>
              <w:spacing w:after="0" w:line="240" w:lineRule="auto"/>
              <w:rPr>
                <w:ins w:id="13575" w:author="cpc-eps-cvl" w:date="2020-12-02T10:21:00Z"/>
                <w:rFonts w:cstheme="minorHAnsi"/>
                <w:rPrChange w:id="13576" w:author="Marc MEBTOUCHE" w:date="2020-12-07T17:45:00Z">
                  <w:rPr>
                    <w:ins w:id="13577" w:author="cpc-eps-cvl" w:date="2020-12-02T10:21:00Z"/>
                    <w:rFonts w:cstheme="minorHAnsi"/>
                  </w:rPr>
                </w:rPrChange>
              </w:rPr>
            </w:pPr>
          </w:p>
        </w:tc>
        <w:tc>
          <w:tcPr>
            <w:tcW w:w="1843" w:type="dxa"/>
            <w:shd w:val="clear" w:color="auto" w:fill="auto"/>
          </w:tcPr>
          <w:p w14:paraId="45DF8745" w14:textId="77777777" w:rsidR="00E1173E" w:rsidRPr="00FE771D" w:rsidRDefault="00E1173E" w:rsidP="00E1173E">
            <w:pPr>
              <w:spacing w:after="0" w:line="240" w:lineRule="auto"/>
              <w:jc w:val="center"/>
              <w:rPr>
                <w:ins w:id="13578" w:author="cpc-eps-cvl" w:date="2020-12-02T10:21:00Z"/>
                <w:rPrChange w:id="13579" w:author="Marc MEBTOUCHE" w:date="2020-12-07T17:45:00Z">
                  <w:rPr>
                    <w:ins w:id="13580" w:author="cpc-eps-cvl" w:date="2020-12-02T10:21:00Z"/>
                  </w:rPr>
                </w:rPrChange>
              </w:rPr>
            </w:pPr>
            <w:ins w:id="13581" w:author="cpc-eps-cvl" w:date="2020-12-02T10:21:00Z">
              <w:r w:rsidRPr="00FE771D">
                <w:rPr>
                  <w:rPrChange w:id="13582" w:author="Marc MEBTOUCHE" w:date="2020-12-07T17:45:00Z">
                    <w:rPr/>
                  </w:rPrChange>
                </w:rPr>
                <w:t>Semaine du 07 au 11 décembre 2020</w:t>
              </w:r>
            </w:ins>
          </w:p>
        </w:tc>
      </w:tr>
      <w:tr w:rsidR="00E1173E" w:rsidRPr="00FE771D" w14:paraId="467EA487" w14:textId="77777777" w:rsidTr="00E1173E">
        <w:trPr>
          <w:ins w:id="13583" w:author="cpc-eps-cvl" w:date="2020-12-02T10:21:00Z"/>
        </w:trPr>
        <w:tc>
          <w:tcPr>
            <w:tcW w:w="2830" w:type="dxa"/>
            <w:shd w:val="clear" w:color="auto" w:fill="auto"/>
          </w:tcPr>
          <w:p w14:paraId="7D97DF97" w14:textId="77777777" w:rsidR="00E1173E" w:rsidRPr="00FE771D" w:rsidRDefault="00E1173E" w:rsidP="00E1173E">
            <w:pPr>
              <w:pStyle w:val="NormalWeb"/>
              <w:spacing w:before="0" w:beforeAutospacing="0" w:after="0" w:afterAutospacing="0"/>
              <w:jc w:val="center"/>
              <w:rPr>
                <w:ins w:id="13584" w:author="cpc-eps-cvl" w:date="2020-12-02T10:21:00Z"/>
                <w:rFonts w:ascii="Calibri" w:hAnsi="Calibri" w:cs="Calibri"/>
                <w:bCs/>
                <w:sz w:val="22"/>
                <w:szCs w:val="22"/>
                <w:rPrChange w:id="13585" w:author="Marc MEBTOUCHE" w:date="2020-12-07T17:45:00Z">
                  <w:rPr>
                    <w:ins w:id="13586" w:author="cpc-eps-cvl" w:date="2020-12-02T10:21:00Z"/>
                    <w:rFonts w:ascii="Calibri" w:hAnsi="Calibri" w:cs="Calibri"/>
                    <w:bCs/>
                    <w:sz w:val="22"/>
                    <w:szCs w:val="22"/>
                  </w:rPr>
                </w:rPrChange>
              </w:rPr>
            </w:pPr>
            <w:ins w:id="13587" w:author="cpc-eps-cvl" w:date="2020-12-02T10:21:00Z">
              <w:r w:rsidRPr="00FE771D">
                <w:rPr>
                  <w:rFonts w:ascii="Calibri" w:hAnsi="Calibri" w:cs="Calibri"/>
                  <w:bCs/>
                  <w:sz w:val="22"/>
                  <w:szCs w:val="22"/>
                  <w:rPrChange w:id="13588" w:author="Marc MEBTOUCHE" w:date="2020-12-07T17:45:00Z">
                    <w:rPr>
                      <w:rFonts w:ascii="Calibri" w:hAnsi="Calibri" w:cs="Calibri"/>
                      <w:bCs/>
                      <w:sz w:val="22"/>
                      <w:szCs w:val="22"/>
                    </w:rPr>
                  </w:rPrChange>
                </w:rPr>
                <w:t xml:space="preserve">RPI des Amognes, </w:t>
              </w:r>
            </w:ins>
          </w:p>
          <w:p w14:paraId="4669A88E" w14:textId="77777777" w:rsidR="00E1173E" w:rsidRPr="00FE771D" w:rsidRDefault="00E1173E" w:rsidP="00E1173E">
            <w:pPr>
              <w:pStyle w:val="NormalWeb"/>
              <w:spacing w:before="0" w:beforeAutospacing="0" w:after="198" w:afterAutospacing="0" w:line="276" w:lineRule="auto"/>
              <w:jc w:val="center"/>
              <w:rPr>
                <w:ins w:id="13589" w:author="cpc-eps-cvl" w:date="2020-12-02T10:21:00Z"/>
                <w:rPrChange w:id="13590" w:author="Marc MEBTOUCHE" w:date="2020-12-07T17:45:00Z">
                  <w:rPr>
                    <w:ins w:id="13591" w:author="cpc-eps-cvl" w:date="2020-12-02T10:21:00Z"/>
                  </w:rPr>
                </w:rPrChange>
              </w:rPr>
            </w:pPr>
            <w:ins w:id="13592" w:author="cpc-eps-cvl" w:date="2020-12-02T10:21:00Z">
              <w:r w:rsidRPr="00FE771D">
                <w:rPr>
                  <w:rFonts w:ascii="Calibri" w:hAnsi="Calibri" w:cs="Calibri"/>
                  <w:bCs/>
                  <w:sz w:val="22"/>
                  <w:szCs w:val="22"/>
                  <w:rPrChange w:id="13593" w:author="Marc MEBTOUCHE" w:date="2020-12-07T17:45:00Z">
                    <w:rPr>
                      <w:rFonts w:ascii="Calibri" w:hAnsi="Calibri" w:cs="Calibri"/>
                      <w:bCs/>
                      <w:sz w:val="22"/>
                      <w:szCs w:val="22"/>
                    </w:rPr>
                  </w:rPrChange>
                </w:rPr>
                <w:t>Ecole maternelle d'</w:t>
              </w:r>
              <w:proofErr w:type="spellStart"/>
              <w:r w:rsidRPr="00FE771D">
                <w:rPr>
                  <w:rFonts w:ascii="Calibri" w:hAnsi="Calibri" w:cs="Calibri"/>
                  <w:bCs/>
                  <w:sz w:val="22"/>
                  <w:szCs w:val="22"/>
                  <w:rPrChange w:id="13594" w:author="Marc MEBTOUCHE" w:date="2020-12-07T17:45:00Z">
                    <w:rPr>
                      <w:rFonts w:ascii="Calibri" w:hAnsi="Calibri" w:cs="Calibri"/>
                      <w:bCs/>
                      <w:sz w:val="22"/>
                      <w:szCs w:val="22"/>
                    </w:rPr>
                  </w:rPrChange>
                </w:rPr>
                <w:t>Ourouer</w:t>
              </w:r>
              <w:proofErr w:type="spellEnd"/>
              <w:r w:rsidRPr="00FE771D">
                <w:rPr>
                  <w:rFonts w:ascii="Calibri" w:hAnsi="Calibri" w:cs="Calibri"/>
                  <w:bCs/>
                  <w:sz w:val="22"/>
                  <w:szCs w:val="22"/>
                  <w:rPrChange w:id="13595" w:author="Marc MEBTOUCHE" w:date="2020-12-07T17:45:00Z">
                    <w:rPr>
                      <w:rFonts w:ascii="Calibri" w:hAnsi="Calibri" w:cs="Calibri"/>
                      <w:bCs/>
                      <w:sz w:val="22"/>
                      <w:szCs w:val="22"/>
                    </w:rPr>
                  </w:rPrChange>
                </w:rPr>
                <w:t>, Vaux D'Amognes</w:t>
              </w:r>
            </w:ins>
          </w:p>
          <w:p w14:paraId="5E741D6F" w14:textId="77777777" w:rsidR="00E1173E" w:rsidRPr="00FE771D" w:rsidRDefault="00E1173E" w:rsidP="00E1173E">
            <w:pPr>
              <w:spacing w:after="0" w:line="240" w:lineRule="auto"/>
              <w:jc w:val="center"/>
              <w:rPr>
                <w:ins w:id="13596" w:author="cpc-eps-cvl" w:date="2020-12-02T10:21:00Z"/>
                <w:rFonts w:eastAsia="Times New Roman" w:cstheme="minorHAnsi"/>
                <w:b/>
                <w:bCs/>
                <w:color w:val="000000"/>
                <w:lang w:eastAsia="fr-FR"/>
                <w:rPrChange w:id="13597" w:author="Marc MEBTOUCHE" w:date="2020-12-07T17:45:00Z">
                  <w:rPr>
                    <w:ins w:id="13598" w:author="cpc-eps-cvl" w:date="2020-12-02T10:21:00Z"/>
                    <w:rFonts w:eastAsia="Times New Roman" w:cstheme="minorHAnsi"/>
                    <w:b/>
                    <w:bCs/>
                    <w:color w:val="000000"/>
                    <w:lang w:eastAsia="fr-FR"/>
                  </w:rPr>
                </w:rPrChange>
              </w:rPr>
            </w:pPr>
            <w:ins w:id="13599" w:author="cpc-eps-cvl" w:date="2020-12-02T10:21:00Z">
              <w:r w:rsidRPr="00FE771D">
                <w:rPr>
                  <w:rFonts w:eastAsia="Times New Roman" w:cstheme="minorHAnsi"/>
                  <w:b/>
                  <w:bCs/>
                  <w:color w:val="000000"/>
                  <w:lang w:eastAsia="fr-FR"/>
                  <w:rPrChange w:id="13600" w:author="Marc MEBTOUCHE" w:date="2020-12-07T17:45:00Z">
                    <w:rPr>
                      <w:rFonts w:eastAsia="Times New Roman" w:cstheme="minorHAnsi"/>
                      <w:b/>
                      <w:bCs/>
                      <w:color w:val="000000"/>
                      <w:highlight w:val="yellow"/>
                      <w:lang w:eastAsia="fr-FR"/>
                    </w:rPr>
                  </w:rPrChange>
                </w:rPr>
                <w:t>Respect des autres</w:t>
              </w:r>
            </w:ins>
          </w:p>
          <w:p w14:paraId="279A20F7" w14:textId="77777777" w:rsidR="00E1173E" w:rsidRPr="00FE771D" w:rsidRDefault="00E1173E" w:rsidP="00E1173E">
            <w:pPr>
              <w:spacing w:after="0" w:line="240" w:lineRule="auto"/>
              <w:jc w:val="center"/>
              <w:rPr>
                <w:ins w:id="13601" w:author="cpc-eps-cvl" w:date="2020-12-02T10:21:00Z"/>
                <w:rFonts w:eastAsia="Times New Roman" w:cstheme="minorHAnsi"/>
                <w:b/>
                <w:bCs/>
                <w:color w:val="000000"/>
                <w:lang w:eastAsia="fr-FR"/>
                <w:rPrChange w:id="13602" w:author="Marc MEBTOUCHE" w:date="2020-12-07T17:45:00Z">
                  <w:rPr>
                    <w:ins w:id="13603" w:author="cpc-eps-cvl" w:date="2020-12-02T10:21:00Z"/>
                    <w:rFonts w:eastAsia="Times New Roman" w:cstheme="minorHAnsi"/>
                    <w:b/>
                    <w:bCs/>
                    <w:color w:val="000000"/>
                    <w:lang w:eastAsia="fr-FR"/>
                  </w:rPr>
                </w:rPrChange>
              </w:rPr>
            </w:pPr>
          </w:p>
          <w:p w14:paraId="5EEF5DF3" w14:textId="77777777" w:rsidR="00E1173E" w:rsidRPr="00FE771D" w:rsidRDefault="00E1173E" w:rsidP="00E1173E">
            <w:pPr>
              <w:spacing w:before="100" w:beforeAutospacing="1" w:after="0" w:line="240" w:lineRule="auto"/>
              <w:jc w:val="center"/>
              <w:rPr>
                <w:ins w:id="13604" w:author="cpc-eps-cvl" w:date="2020-12-02T10:21:00Z"/>
                <w:rFonts w:eastAsia="Times New Roman" w:cstheme="minorHAnsi"/>
                <w:lang w:eastAsia="fr-FR"/>
                <w:rPrChange w:id="13605" w:author="Marc MEBTOUCHE" w:date="2020-12-07T17:45:00Z">
                  <w:rPr>
                    <w:ins w:id="13606" w:author="cpc-eps-cvl" w:date="2020-12-02T10:21:00Z"/>
                    <w:rFonts w:eastAsia="Times New Roman" w:cstheme="minorHAnsi"/>
                    <w:lang w:eastAsia="fr-FR"/>
                  </w:rPr>
                </w:rPrChange>
              </w:rPr>
            </w:pPr>
            <w:ins w:id="13607" w:author="cpc-eps-cvl" w:date="2020-12-02T10:21:00Z">
              <w:r w:rsidRPr="00FE771D">
                <w:rPr>
                  <w:rFonts w:eastAsia="Times New Roman" w:cstheme="minorHAnsi"/>
                  <w:b/>
                  <w:bCs/>
                  <w:lang w:eastAsia="fr-FR"/>
                  <w:rPrChange w:id="13608" w:author="Marc MEBTOUCHE" w:date="2020-12-07T17:45:00Z">
                    <w:rPr>
                      <w:rFonts w:eastAsia="Times New Roman" w:cstheme="minorHAnsi"/>
                      <w:b/>
                      <w:bCs/>
                      <w:highlight w:val="yellow"/>
                      <w:lang w:eastAsia="fr-FR"/>
                    </w:rPr>
                  </w:rPrChange>
                </w:rPr>
                <w:t>Rejet des violences / Lutte contre le harcèlement</w:t>
              </w:r>
            </w:ins>
          </w:p>
          <w:p w14:paraId="1FF4124A" w14:textId="77777777" w:rsidR="00E1173E" w:rsidRPr="00FE771D" w:rsidRDefault="00E1173E" w:rsidP="00E1173E">
            <w:pPr>
              <w:spacing w:after="0" w:line="240" w:lineRule="auto"/>
              <w:jc w:val="center"/>
              <w:rPr>
                <w:ins w:id="13609" w:author="cpc-eps-cvl" w:date="2020-12-02T10:21:00Z"/>
                <w:rPrChange w:id="13610" w:author="Marc MEBTOUCHE" w:date="2020-12-07T17:45:00Z">
                  <w:rPr>
                    <w:ins w:id="13611" w:author="cpc-eps-cvl" w:date="2020-12-02T10:21:00Z"/>
                  </w:rPr>
                </w:rPrChange>
              </w:rPr>
            </w:pPr>
          </w:p>
        </w:tc>
        <w:tc>
          <w:tcPr>
            <w:tcW w:w="1134" w:type="dxa"/>
            <w:shd w:val="clear" w:color="auto" w:fill="auto"/>
          </w:tcPr>
          <w:p w14:paraId="716E60A5" w14:textId="77777777" w:rsidR="00E1173E" w:rsidRPr="00FE771D" w:rsidRDefault="00E1173E" w:rsidP="00E1173E">
            <w:pPr>
              <w:spacing w:after="0" w:line="240" w:lineRule="auto"/>
              <w:jc w:val="center"/>
              <w:rPr>
                <w:ins w:id="13612" w:author="cpc-eps-cvl" w:date="2020-12-02T10:21:00Z"/>
                <w:rPrChange w:id="13613" w:author="Marc MEBTOUCHE" w:date="2020-12-07T17:45:00Z">
                  <w:rPr>
                    <w:ins w:id="13614" w:author="cpc-eps-cvl" w:date="2020-12-02T10:21:00Z"/>
                  </w:rPr>
                </w:rPrChange>
              </w:rPr>
            </w:pPr>
            <w:ins w:id="13615" w:author="cpc-eps-cvl" w:date="2020-12-02T10:21:00Z">
              <w:r w:rsidRPr="00FE771D">
                <w:rPr>
                  <w:rPrChange w:id="13616" w:author="Marc MEBTOUCHE" w:date="2020-12-07T17:45:00Z">
                    <w:rPr/>
                  </w:rPrChange>
                </w:rPr>
                <w:t>C1</w:t>
              </w:r>
            </w:ins>
          </w:p>
        </w:tc>
        <w:tc>
          <w:tcPr>
            <w:tcW w:w="8647" w:type="dxa"/>
            <w:shd w:val="clear" w:color="auto" w:fill="auto"/>
          </w:tcPr>
          <w:p w14:paraId="327E89E3" w14:textId="77777777" w:rsidR="00E1173E" w:rsidRPr="00FE771D" w:rsidRDefault="00E1173E" w:rsidP="00E1173E">
            <w:pPr>
              <w:pStyle w:val="NormalWeb"/>
              <w:spacing w:before="0" w:beforeAutospacing="0" w:after="0" w:afterAutospacing="0"/>
              <w:rPr>
                <w:ins w:id="13617" w:author="cpc-eps-cvl" w:date="2020-12-02T10:21:00Z"/>
                <w:rPrChange w:id="13618" w:author="Marc MEBTOUCHE" w:date="2020-12-07T17:45:00Z">
                  <w:rPr>
                    <w:ins w:id="13619" w:author="cpc-eps-cvl" w:date="2020-12-02T10:21:00Z"/>
                  </w:rPr>
                </w:rPrChange>
              </w:rPr>
            </w:pPr>
            <w:ins w:id="13620" w:author="cpc-eps-cvl" w:date="2020-12-02T10:21:00Z">
              <w:r w:rsidRPr="00FE771D">
                <w:rPr>
                  <w:rFonts w:ascii="Calibri" w:hAnsi="Calibri" w:cs="Calibri"/>
                  <w:bCs/>
                  <w:sz w:val="22"/>
                  <w:szCs w:val="22"/>
                  <w:rPrChange w:id="13621" w:author="Marc MEBTOUCHE" w:date="2020-12-07T17:45:00Z">
                    <w:rPr>
                      <w:rFonts w:ascii="Calibri" w:hAnsi="Calibri" w:cs="Calibri"/>
                      <w:bCs/>
                      <w:sz w:val="22"/>
                      <w:szCs w:val="22"/>
                    </w:rPr>
                  </w:rPrChange>
                </w:rPr>
                <w:t xml:space="preserve">Lire des albums et discuter pour comprendre la différence : </w:t>
              </w:r>
            </w:ins>
          </w:p>
          <w:p w14:paraId="3B7C8B54" w14:textId="77777777" w:rsidR="00E1173E" w:rsidRPr="00FE771D" w:rsidRDefault="00E1173E" w:rsidP="00E1173E">
            <w:pPr>
              <w:pStyle w:val="NormalWeb"/>
              <w:spacing w:before="0" w:beforeAutospacing="0" w:after="0" w:afterAutospacing="0"/>
              <w:ind w:left="709"/>
              <w:rPr>
                <w:ins w:id="13622" w:author="cpc-eps-cvl" w:date="2020-12-02T10:21:00Z"/>
                <w:rPrChange w:id="13623" w:author="Marc MEBTOUCHE" w:date="2020-12-07T17:45:00Z">
                  <w:rPr>
                    <w:ins w:id="13624" w:author="cpc-eps-cvl" w:date="2020-12-02T10:21:00Z"/>
                  </w:rPr>
                </w:rPrChange>
              </w:rPr>
            </w:pPr>
            <w:ins w:id="13625" w:author="cpc-eps-cvl" w:date="2020-12-02T10:21:00Z">
              <w:r w:rsidRPr="00FE771D">
                <w:rPr>
                  <w:rFonts w:ascii="Calibri" w:hAnsi="Calibri" w:cs="Calibri"/>
                  <w:sz w:val="22"/>
                  <w:szCs w:val="22"/>
                  <w:rPrChange w:id="13626" w:author="Marc MEBTOUCHE" w:date="2020-12-07T17:45:00Z">
                    <w:rPr>
                      <w:rFonts w:ascii="Calibri" w:hAnsi="Calibri" w:cs="Calibri"/>
                      <w:sz w:val="22"/>
                      <w:szCs w:val="22"/>
                    </w:rPr>
                  </w:rPrChange>
                </w:rPr>
                <w:t>Tous différents T. Parr</w:t>
              </w:r>
            </w:ins>
          </w:p>
          <w:p w14:paraId="33F9E265" w14:textId="77777777" w:rsidR="00E1173E" w:rsidRPr="00FE771D" w:rsidRDefault="00E1173E" w:rsidP="00E1173E">
            <w:pPr>
              <w:pStyle w:val="NormalWeb"/>
              <w:spacing w:before="0" w:beforeAutospacing="0" w:after="0" w:afterAutospacing="0"/>
              <w:ind w:left="709"/>
              <w:rPr>
                <w:ins w:id="13627" w:author="cpc-eps-cvl" w:date="2020-12-02T10:21:00Z"/>
                <w:rPrChange w:id="13628" w:author="Marc MEBTOUCHE" w:date="2020-12-07T17:45:00Z">
                  <w:rPr>
                    <w:ins w:id="13629" w:author="cpc-eps-cvl" w:date="2020-12-02T10:21:00Z"/>
                  </w:rPr>
                </w:rPrChange>
              </w:rPr>
            </w:pPr>
            <w:ins w:id="13630" w:author="cpc-eps-cvl" w:date="2020-12-02T10:21:00Z">
              <w:r w:rsidRPr="00FE771D">
                <w:rPr>
                  <w:rFonts w:ascii="Calibri" w:hAnsi="Calibri" w:cs="Calibri"/>
                  <w:sz w:val="22"/>
                  <w:szCs w:val="22"/>
                  <w:rPrChange w:id="13631" w:author="Marc MEBTOUCHE" w:date="2020-12-07T17:45:00Z">
                    <w:rPr>
                      <w:rFonts w:ascii="Calibri" w:hAnsi="Calibri" w:cs="Calibri"/>
                      <w:sz w:val="22"/>
                      <w:szCs w:val="22"/>
                    </w:rPr>
                  </w:rPrChange>
                </w:rPr>
                <w:t>Tous pareils E. Manceau</w:t>
              </w:r>
            </w:ins>
          </w:p>
          <w:p w14:paraId="146EFE1B" w14:textId="77777777" w:rsidR="00E1173E" w:rsidRPr="00FE771D" w:rsidRDefault="00E1173E" w:rsidP="00E1173E">
            <w:pPr>
              <w:pStyle w:val="NormalWeb"/>
              <w:spacing w:before="0" w:beforeAutospacing="0" w:after="0" w:afterAutospacing="0"/>
              <w:ind w:left="709"/>
              <w:rPr>
                <w:ins w:id="13632" w:author="cpc-eps-cvl" w:date="2020-12-02T10:21:00Z"/>
                <w:rFonts w:ascii="Calibri" w:hAnsi="Calibri" w:cs="Calibri"/>
                <w:sz w:val="22"/>
                <w:szCs w:val="22"/>
                <w:rPrChange w:id="13633" w:author="Marc MEBTOUCHE" w:date="2020-12-07T17:45:00Z">
                  <w:rPr>
                    <w:ins w:id="13634" w:author="cpc-eps-cvl" w:date="2020-12-02T10:21:00Z"/>
                    <w:rFonts w:ascii="Calibri" w:hAnsi="Calibri" w:cs="Calibri"/>
                    <w:sz w:val="22"/>
                    <w:szCs w:val="22"/>
                  </w:rPr>
                </w:rPrChange>
              </w:rPr>
            </w:pPr>
            <w:ins w:id="13635" w:author="cpc-eps-cvl" w:date="2020-12-02T10:21:00Z">
              <w:r w:rsidRPr="00FE771D">
                <w:rPr>
                  <w:rFonts w:ascii="Calibri" w:hAnsi="Calibri" w:cs="Calibri"/>
                  <w:sz w:val="22"/>
                  <w:szCs w:val="22"/>
                  <w:rPrChange w:id="13636" w:author="Marc MEBTOUCHE" w:date="2020-12-07T17:45:00Z">
                    <w:rPr>
                      <w:rFonts w:ascii="Calibri" w:hAnsi="Calibri" w:cs="Calibri"/>
                      <w:sz w:val="22"/>
                      <w:szCs w:val="22"/>
                    </w:rPr>
                  </w:rPrChange>
                </w:rPr>
                <w:t xml:space="preserve">Petite tâche L. Le </w:t>
              </w:r>
              <w:proofErr w:type="spellStart"/>
              <w:r w:rsidRPr="00FE771D">
                <w:rPr>
                  <w:rFonts w:ascii="Calibri" w:hAnsi="Calibri" w:cs="Calibri"/>
                  <w:sz w:val="22"/>
                  <w:szCs w:val="22"/>
                  <w:rPrChange w:id="13637" w:author="Marc MEBTOUCHE" w:date="2020-12-07T17:45:00Z">
                    <w:rPr>
                      <w:rFonts w:ascii="Calibri" w:hAnsi="Calibri" w:cs="Calibri"/>
                      <w:sz w:val="22"/>
                      <w:szCs w:val="22"/>
                    </w:rPr>
                  </w:rPrChange>
                </w:rPr>
                <w:t>Neouanic</w:t>
              </w:r>
              <w:proofErr w:type="spellEnd"/>
            </w:ins>
          </w:p>
          <w:p w14:paraId="01171B3E" w14:textId="77777777" w:rsidR="00E1173E" w:rsidRPr="00FE771D" w:rsidRDefault="00E1173E" w:rsidP="00E1173E">
            <w:pPr>
              <w:pStyle w:val="NormalWeb"/>
              <w:spacing w:before="0" w:beforeAutospacing="0" w:after="0" w:afterAutospacing="0"/>
              <w:ind w:left="709"/>
              <w:rPr>
                <w:ins w:id="13638" w:author="cpc-eps-cvl" w:date="2020-12-02T10:21:00Z"/>
                <w:rFonts w:ascii="Calibri" w:hAnsi="Calibri" w:cs="Calibri"/>
                <w:sz w:val="22"/>
                <w:szCs w:val="22"/>
                <w:rPrChange w:id="13639" w:author="Marc MEBTOUCHE" w:date="2020-12-07T17:45:00Z">
                  <w:rPr>
                    <w:ins w:id="13640" w:author="cpc-eps-cvl" w:date="2020-12-02T10:21:00Z"/>
                    <w:rFonts w:ascii="Calibri" w:hAnsi="Calibri" w:cs="Calibri"/>
                    <w:sz w:val="22"/>
                    <w:szCs w:val="22"/>
                  </w:rPr>
                </w:rPrChange>
              </w:rPr>
            </w:pPr>
          </w:p>
          <w:p w14:paraId="6E7CCD4C" w14:textId="77777777" w:rsidR="00E1173E" w:rsidRPr="00FE771D" w:rsidRDefault="00E1173E" w:rsidP="00E1173E">
            <w:pPr>
              <w:spacing w:after="0" w:line="240" w:lineRule="auto"/>
              <w:rPr>
                <w:ins w:id="13641" w:author="cpc-eps-cvl" w:date="2020-12-02T10:21:00Z"/>
                <w:rFonts w:ascii="Times New Roman" w:eastAsia="Times New Roman" w:hAnsi="Times New Roman" w:cs="Times New Roman"/>
                <w:sz w:val="24"/>
                <w:szCs w:val="24"/>
                <w:lang w:eastAsia="fr-FR"/>
                <w:rPrChange w:id="13642" w:author="Marc MEBTOUCHE" w:date="2020-12-07T17:45:00Z">
                  <w:rPr>
                    <w:ins w:id="13643" w:author="cpc-eps-cvl" w:date="2020-12-02T10:21:00Z"/>
                    <w:rFonts w:ascii="Times New Roman" w:eastAsia="Times New Roman" w:hAnsi="Times New Roman" w:cs="Times New Roman"/>
                    <w:sz w:val="24"/>
                    <w:szCs w:val="24"/>
                    <w:lang w:eastAsia="fr-FR"/>
                  </w:rPr>
                </w:rPrChange>
              </w:rPr>
            </w:pPr>
            <w:ins w:id="13644" w:author="cpc-eps-cvl" w:date="2020-12-02T10:21:00Z">
              <w:r w:rsidRPr="00FE771D">
                <w:rPr>
                  <w:rFonts w:ascii="Calibri" w:eastAsia="Times New Roman" w:hAnsi="Calibri" w:cs="Calibri"/>
                  <w:b/>
                  <w:bCs/>
                  <w:lang w:eastAsia="fr-FR"/>
                  <w:rPrChange w:id="13645" w:author="Marc MEBTOUCHE" w:date="2020-12-07T17:45:00Z">
                    <w:rPr>
                      <w:rFonts w:ascii="Calibri" w:eastAsia="Times New Roman" w:hAnsi="Calibri" w:cs="Calibri"/>
                      <w:b/>
                      <w:bCs/>
                      <w:lang w:eastAsia="fr-FR"/>
                    </w:rPr>
                  </w:rPrChange>
                </w:rPr>
                <w:t>Prendre soin de soi et des autres</w:t>
              </w:r>
            </w:ins>
          </w:p>
          <w:p w14:paraId="44DCCA28" w14:textId="77777777" w:rsidR="00E1173E" w:rsidRPr="00FE771D" w:rsidRDefault="00E1173E" w:rsidP="00E1173E">
            <w:pPr>
              <w:numPr>
                <w:ilvl w:val="0"/>
                <w:numId w:val="85"/>
              </w:numPr>
              <w:spacing w:after="0" w:line="240" w:lineRule="auto"/>
              <w:rPr>
                <w:ins w:id="13646" w:author="cpc-eps-cvl" w:date="2020-12-02T10:21:00Z"/>
                <w:rFonts w:ascii="Times New Roman" w:eastAsia="Times New Roman" w:hAnsi="Times New Roman" w:cs="Times New Roman"/>
                <w:sz w:val="24"/>
                <w:szCs w:val="24"/>
                <w:lang w:eastAsia="fr-FR"/>
                <w:rPrChange w:id="13647" w:author="Marc MEBTOUCHE" w:date="2020-12-07T17:45:00Z">
                  <w:rPr>
                    <w:ins w:id="13648" w:author="cpc-eps-cvl" w:date="2020-12-02T10:21:00Z"/>
                    <w:rFonts w:ascii="Times New Roman" w:eastAsia="Times New Roman" w:hAnsi="Times New Roman" w:cs="Times New Roman"/>
                    <w:sz w:val="24"/>
                    <w:szCs w:val="24"/>
                    <w:lang w:eastAsia="fr-FR"/>
                  </w:rPr>
                </w:rPrChange>
              </w:rPr>
            </w:pPr>
            <w:proofErr w:type="gramStart"/>
            <w:ins w:id="13649" w:author="cpc-eps-cvl" w:date="2020-12-02T10:21:00Z">
              <w:r w:rsidRPr="00FE771D">
                <w:rPr>
                  <w:rFonts w:ascii="Calibri" w:eastAsia="Times New Roman" w:hAnsi="Calibri" w:cs="Calibri"/>
                  <w:lang w:eastAsia="fr-FR"/>
                  <w:rPrChange w:id="13650" w:author="Marc MEBTOUCHE" w:date="2020-12-07T17:45:00Z">
                    <w:rPr>
                      <w:rFonts w:ascii="Calibri" w:eastAsia="Times New Roman" w:hAnsi="Calibri" w:cs="Calibri"/>
                      <w:lang w:eastAsia="fr-FR"/>
                    </w:rPr>
                  </w:rPrChange>
                </w:rPr>
                <w:t>lecture</w:t>
              </w:r>
              <w:proofErr w:type="gramEnd"/>
              <w:r w:rsidRPr="00FE771D">
                <w:rPr>
                  <w:rFonts w:ascii="Calibri" w:eastAsia="Times New Roman" w:hAnsi="Calibri" w:cs="Calibri"/>
                  <w:lang w:eastAsia="fr-FR"/>
                  <w:rPrChange w:id="13651" w:author="Marc MEBTOUCHE" w:date="2020-12-07T17:45:00Z">
                    <w:rPr>
                      <w:rFonts w:ascii="Calibri" w:eastAsia="Times New Roman" w:hAnsi="Calibri" w:cs="Calibri"/>
                      <w:lang w:eastAsia="fr-FR"/>
                    </w:rPr>
                  </w:rPrChange>
                </w:rPr>
                <w:t xml:space="preserve"> d'album /vidéo : les bons amis P. François</w:t>
              </w:r>
            </w:ins>
          </w:p>
          <w:p w14:paraId="654434F9" w14:textId="77777777" w:rsidR="00E1173E" w:rsidRPr="00FE771D" w:rsidRDefault="00E1173E" w:rsidP="00E1173E">
            <w:pPr>
              <w:numPr>
                <w:ilvl w:val="0"/>
                <w:numId w:val="85"/>
              </w:numPr>
              <w:spacing w:after="0" w:line="240" w:lineRule="auto"/>
              <w:rPr>
                <w:ins w:id="13652" w:author="cpc-eps-cvl" w:date="2020-12-02T10:21:00Z"/>
                <w:rFonts w:ascii="Times New Roman" w:eastAsia="Times New Roman" w:hAnsi="Times New Roman" w:cs="Times New Roman"/>
                <w:sz w:val="24"/>
                <w:szCs w:val="24"/>
                <w:lang w:eastAsia="fr-FR"/>
                <w:rPrChange w:id="13653" w:author="Marc MEBTOUCHE" w:date="2020-12-07T17:45:00Z">
                  <w:rPr>
                    <w:ins w:id="13654" w:author="cpc-eps-cvl" w:date="2020-12-02T10:21:00Z"/>
                    <w:rFonts w:ascii="Times New Roman" w:eastAsia="Times New Roman" w:hAnsi="Times New Roman" w:cs="Times New Roman"/>
                    <w:sz w:val="24"/>
                    <w:szCs w:val="24"/>
                    <w:lang w:eastAsia="fr-FR"/>
                  </w:rPr>
                </w:rPrChange>
              </w:rPr>
            </w:pPr>
            <w:ins w:id="13655" w:author="cpc-eps-cvl" w:date="2020-12-02T10:21:00Z">
              <w:r w:rsidRPr="00FE771D">
                <w:rPr>
                  <w:rFonts w:ascii="Calibri" w:eastAsia="Times New Roman" w:hAnsi="Calibri" w:cs="Calibri"/>
                  <w:lang w:eastAsia="fr-FR"/>
                  <w:rPrChange w:id="13656" w:author="Marc MEBTOUCHE" w:date="2020-12-07T17:45:00Z">
                    <w:rPr>
                      <w:rFonts w:ascii="Calibri" w:eastAsia="Times New Roman" w:hAnsi="Calibri" w:cs="Calibri"/>
                      <w:lang w:eastAsia="fr-FR"/>
                    </w:rPr>
                  </w:rPrChange>
                </w:rPr>
                <w:t>Mise en place de cartes de la gentillesse</w:t>
              </w:r>
            </w:ins>
          </w:p>
          <w:p w14:paraId="04B12980" w14:textId="77777777" w:rsidR="00E1173E" w:rsidRPr="00FE771D" w:rsidRDefault="00E1173E" w:rsidP="00E1173E">
            <w:pPr>
              <w:spacing w:after="0" w:line="240" w:lineRule="auto"/>
              <w:rPr>
                <w:ins w:id="13657" w:author="cpc-eps-cvl" w:date="2020-12-02T10:21:00Z"/>
                <w:rFonts w:ascii="Times New Roman" w:eastAsia="Times New Roman" w:hAnsi="Times New Roman" w:cs="Times New Roman"/>
                <w:sz w:val="24"/>
                <w:szCs w:val="24"/>
                <w:lang w:eastAsia="fr-FR"/>
                <w:rPrChange w:id="13658" w:author="Marc MEBTOUCHE" w:date="2020-12-07T17:45:00Z">
                  <w:rPr>
                    <w:ins w:id="13659" w:author="cpc-eps-cvl" w:date="2020-12-02T10:21:00Z"/>
                    <w:rFonts w:ascii="Times New Roman" w:eastAsia="Times New Roman" w:hAnsi="Times New Roman" w:cs="Times New Roman"/>
                    <w:sz w:val="24"/>
                    <w:szCs w:val="24"/>
                    <w:lang w:eastAsia="fr-FR"/>
                  </w:rPr>
                </w:rPrChange>
              </w:rPr>
            </w:pPr>
          </w:p>
          <w:p w14:paraId="1B91BC57" w14:textId="77777777" w:rsidR="00E1173E" w:rsidRPr="00FE771D" w:rsidRDefault="00E1173E" w:rsidP="00E1173E">
            <w:pPr>
              <w:spacing w:after="0" w:line="240" w:lineRule="auto"/>
              <w:rPr>
                <w:ins w:id="13660" w:author="cpc-eps-cvl" w:date="2020-12-02T10:21:00Z"/>
                <w:rFonts w:ascii="Times New Roman" w:eastAsia="Times New Roman" w:hAnsi="Times New Roman" w:cs="Times New Roman"/>
                <w:sz w:val="24"/>
                <w:szCs w:val="24"/>
                <w:lang w:eastAsia="fr-FR"/>
                <w:rPrChange w:id="13661" w:author="Marc MEBTOUCHE" w:date="2020-12-07T17:45:00Z">
                  <w:rPr>
                    <w:ins w:id="13662" w:author="cpc-eps-cvl" w:date="2020-12-02T10:21:00Z"/>
                    <w:rFonts w:ascii="Times New Roman" w:eastAsia="Times New Roman" w:hAnsi="Times New Roman" w:cs="Times New Roman"/>
                    <w:sz w:val="24"/>
                    <w:szCs w:val="24"/>
                    <w:lang w:eastAsia="fr-FR"/>
                  </w:rPr>
                </w:rPrChange>
              </w:rPr>
            </w:pPr>
            <w:ins w:id="13663" w:author="cpc-eps-cvl" w:date="2020-12-02T10:21:00Z">
              <w:r w:rsidRPr="00FE771D">
                <w:rPr>
                  <w:rFonts w:ascii="Calibri" w:eastAsia="Times New Roman" w:hAnsi="Calibri" w:cs="Calibri"/>
                  <w:b/>
                  <w:bCs/>
                  <w:lang w:eastAsia="fr-FR"/>
                  <w:rPrChange w:id="13664" w:author="Marc MEBTOUCHE" w:date="2020-12-07T17:45:00Z">
                    <w:rPr>
                      <w:rFonts w:ascii="Calibri" w:eastAsia="Times New Roman" w:hAnsi="Calibri" w:cs="Calibri"/>
                      <w:b/>
                      <w:bCs/>
                      <w:lang w:eastAsia="fr-FR"/>
                    </w:rPr>
                  </w:rPrChange>
                </w:rPr>
                <w:t>Apprendre à résoudre des conflits</w:t>
              </w:r>
            </w:ins>
          </w:p>
          <w:p w14:paraId="40F308DB" w14:textId="77777777" w:rsidR="00E1173E" w:rsidRPr="00FE771D" w:rsidRDefault="00E1173E" w:rsidP="00E1173E">
            <w:pPr>
              <w:numPr>
                <w:ilvl w:val="0"/>
                <w:numId w:val="86"/>
              </w:numPr>
              <w:spacing w:after="0" w:line="240" w:lineRule="auto"/>
              <w:rPr>
                <w:ins w:id="13665" w:author="cpc-eps-cvl" w:date="2020-12-02T10:21:00Z"/>
                <w:rFonts w:ascii="Times New Roman" w:eastAsia="Times New Roman" w:hAnsi="Times New Roman" w:cs="Times New Roman"/>
                <w:sz w:val="24"/>
                <w:szCs w:val="24"/>
                <w:lang w:eastAsia="fr-FR"/>
                <w:rPrChange w:id="13666" w:author="Marc MEBTOUCHE" w:date="2020-12-07T17:45:00Z">
                  <w:rPr>
                    <w:ins w:id="13667" w:author="cpc-eps-cvl" w:date="2020-12-02T10:21:00Z"/>
                    <w:rFonts w:ascii="Times New Roman" w:eastAsia="Times New Roman" w:hAnsi="Times New Roman" w:cs="Times New Roman"/>
                    <w:sz w:val="24"/>
                    <w:szCs w:val="24"/>
                    <w:lang w:eastAsia="fr-FR"/>
                  </w:rPr>
                </w:rPrChange>
              </w:rPr>
            </w:pPr>
            <w:proofErr w:type="gramStart"/>
            <w:ins w:id="13668" w:author="cpc-eps-cvl" w:date="2020-12-02T10:21:00Z">
              <w:r w:rsidRPr="00FE771D">
                <w:rPr>
                  <w:rFonts w:ascii="Calibri" w:eastAsia="Times New Roman" w:hAnsi="Calibri" w:cs="Calibri"/>
                  <w:lang w:eastAsia="fr-FR"/>
                  <w:rPrChange w:id="13669" w:author="Marc MEBTOUCHE" w:date="2020-12-07T17:45:00Z">
                    <w:rPr>
                      <w:rFonts w:ascii="Calibri" w:eastAsia="Times New Roman" w:hAnsi="Calibri" w:cs="Calibri"/>
                      <w:lang w:eastAsia="fr-FR"/>
                    </w:rPr>
                  </w:rPrChange>
                </w:rPr>
                <w:t>lecture</w:t>
              </w:r>
              <w:proofErr w:type="gramEnd"/>
              <w:r w:rsidRPr="00FE771D">
                <w:rPr>
                  <w:rFonts w:ascii="Calibri" w:eastAsia="Times New Roman" w:hAnsi="Calibri" w:cs="Calibri"/>
                  <w:lang w:eastAsia="fr-FR"/>
                  <w:rPrChange w:id="13670" w:author="Marc MEBTOUCHE" w:date="2020-12-07T17:45:00Z">
                    <w:rPr>
                      <w:rFonts w:ascii="Calibri" w:eastAsia="Times New Roman" w:hAnsi="Calibri" w:cs="Calibri"/>
                      <w:lang w:eastAsia="fr-FR"/>
                    </w:rPr>
                  </w:rPrChange>
                </w:rPr>
                <w:t xml:space="preserve"> d'albums :</w:t>
              </w:r>
            </w:ins>
          </w:p>
          <w:p w14:paraId="46A79CB0" w14:textId="77777777" w:rsidR="00E1173E" w:rsidRPr="00FE771D" w:rsidRDefault="00E1173E" w:rsidP="00E1173E">
            <w:pPr>
              <w:spacing w:after="0" w:line="240" w:lineRule="auto"/>
              <w:ind w:left="1440"/>
              <w:rPr>
                <w:ins w:id="13671" w:author="cpc-eps-cvl" w:date="2020-12-02T10:21:00Z"/>
                <w:rFonts w:ascii="Times New Roman" w:eastAsia="Times New Roman" w:hAnsi="Times New Roman" w:cs="Times New Roman"/>
                <w:sz w:val="24"/>
                <w:szCs w:val="24"/>
                <w:lang w:eastAsia="fr-FR"/>
                <w:rPrChange w:id="13672" w:author="Marc MEBTOUCHE" w:date="2020-12-07T17:45:00Z">
                  <w:rPr>
                    <w:ins w:id="13673" w:author="cpc-eps-cvl" w:date="2020-12-02T10:21:00Z"/>
                    <w:rFonts w:ascii="Times New Roman" w:eastAsia="Times New Roman" w:hAnsi="Times New Roman" w:cs="Times New Roman"/>
                    <w:sz w:val="24"/>
                    <w:szCs w:val="24"/>
                    <w:lang w:eastAsia="fr-FR"/>
                  </w:rPr>
                </w:rPrChange>
              </w:rPr>
            </w:pPr>
            <w:ins w:id="13674" w:author="cpc-eps-cvl" w:date="2020-12-02T10:21:00Z">
              <w:r w:rsidRPr="00FE771D">
                <w:rPr>
                  <w:rFonts w:ascii="Calibri" w:eastAsia="Times New Roman" w:hAnsi="Calibri" w:cs="Calibri"/>
                  <w:lang w:eastAsia="fr-FR"/>
                  <w:rPrChange w:id="13675" w:author="Marc MEBTOUCHE" w:date="2020-12-07T17:45:00Z">
                    <w:rPr>
                      <w:rFonts w:ascii="Calibri" w:eastAsia="Times New Roman" w:hAnsi="Calibri" w:cs="Calibri"/>
                      <w:lang w:eastAsia="fr-FR"/>
                    </w:rPr>
                  </w:rPrChange>
                </w:rPr>
                <w:t>La brouille C. Boujon</w:t>
              </w:r>
            </w:ins>
          </w:p>
          <w:p w14:paraId="2732F1B1" w14:textId="77777777" w:rsidR="00E1173E" w:rsidRPr="00FE771D" w:rsidRDefault="00E1173E" w:rsidP="00E1173E">
            <w:pPr>
              <w:spacing w:after="0" w:line="240" w:lineRule="auto"/>
              <w:ind w:left="1440"/>
              <w:rPr>
                <w:ins w:id="13676" w:author="cpc-eps-cvl" w:date="2020-12-02T10:21:00Z"/>
                <w:rFonts w:ascii="Times New Roman" w:eastAsia="Times New Roman" w:hAnsi="Times New Roman" w:cs="Times New Roman"/>
                <w:sz w:val="24"/>
                <w:szCs w:val="24"/>
                <w:lang w:eastAsia="fr-FR"/>
                <w:rPrChange w:id="13677" w:author="Marc MEBTOUCHE" w:date="2020-12-07T17:45:00Z">
                  <w:rPr>
                    <w:ins w:id="13678" w:author="cpc-eps-cvl" w:date="2020-12-02T10:21:00Z"/>
                    <w:rFonts w:ascii="Times New Roman" w:eastAsia="Times New Roman" w:hAnsi="Times New Roman" w:cs="Times New Roman"/>
                    <w:sz w:val="24"/>
                    <w:szCs w:val="24"/>
                    <w:lang w:eastAsia="fr-FR"/>
                  </w:rPr>
                </w:rPrChange>
              </w:rPr>
            </w:pPr>
            <w:ins w:id="13679" w:author="cpc-eps-cvl" w:date="2020-12-02T10:21:00Z">
              <w:r w:rsidRPr="00FE771D">
                <w:rPr>
                  <w:rFonts w:ascii="Calibri" w:eastAsia="Times New Roman" w:hAnsi="Calibri" w:cs="Calibri"/>
                  <w:lang w:eastAsia="fr-FR"/>
                  <w:rPrChange w:id="13680" w:author="Marc MEBTOUCHE" w:date="2020-12-07T17:45:00Z">
                    <w:rPr>
                      <w:rFonts w:ascii="Calibri" w:eastAsia="Times New Roman" w:hAnsi="Calibri" w:cs="Calibri"/>
                      <w:lang w:eastAsia="fr-FR"/>
                    </w:rPr>
                  </w:rPrChange>
                </w:rPr>
                <w:t xml:space="preserve">Du rififi chez les doudous </w:t>
              </w:r>
              <w:proofErr w:type="spellStart"/>
              <w:proofErr w:type="gramStart"/>
              <w:r w:rsidRPr="00FE771D">
                <w:rPr>
                  <w:rFonts w:ascii="Calibri" w:eastAsia="Times New Roman" w:hAnsi="Calibri" w:cs="Calibri"/>
                  <w:lang w:eastAsia="fr-FR"/>
                  <w:rPrChange w:id="13681" w:author="Marc MEBTOUCHE" w:date="2020-12-07T17:45:00Z">
                    <w:rPr>
                      <w:rFonts w:ascii="Calibri" w:eastAsia="Times New Roman" w:hAnsi="Calibri" w:cs="Calibri"/>
                      <w:lang w:eastAsia="fr-FR"/>
                    </w:rPr>
                  </w:rPrChange>
                </w:rPr>
                <w:t>F.Séguy</w:t>
              </w:r>
              <w:proofErr w:type="spellEnd"/>
              <w:proofErr w:type="gramEnd"/>
            </w:ins>
          </w:p>
          <w:p w14:paraId="686EE066" w14:textId="77777777" w:rsidR="00E1173E" w:rsidRPr="00FE771D" w:rsidRDefault="00E1173E" w:rsidP="00E1173E">
            <w:pPr>
              <w:numPr>
                <w:ilvl w:val="0"/>
                <w:numId w:val="86"/>
              </w:numPr>
              <w:spacing w:after="0" w:line="240" w:lineRule="auto"/>
              <w:rPr>
                <w:ins w:id="13682" w:author="cpc-eps-cvl" w:date="2020-12-02T10:21:00Z"/>
                <w:rFonts w:ascii="Times New Roman" w:eastAsia="Times New Roman" w:hAnsi="Times New Roman" w:cs="Times New Roman"/>
                <w:sz w:val="24"/>
                <w:szCs w:val="24"/>
                <w:lang w:eastAsia="fr-FR"/>
                <w:rPrChange w:id="13683" w:author="Marc MEBTOUCHE" w:date="2020-12-07T17:45:00Z">
                  <w:rPr>
                    <w:ins w:id="13684" w:author="cpc-eps-cvl" w:date="2020-12-02T10:21:00Z"/>
                    <w:rFonts w:ascii="Times New Roman" w:eastAsia="Times New Roman" w:hAnsi="Times New Roman" w:cs="Times New Roman"/>
                    <w:sz w:val="24"/>
                    <w:szCs w:val="24"/>
                    <w:lang w:eastAsia="fr-FR"/>
                  </w:rPr>
                </w:rPrChange>
              </w:rPr>
            </w:pPr>
            <w:proofErr w:type="gramStart"/>
            <w:ins w:id="13685" w:author="cpc-eps-cvl" w:date="2020-12-02T10:21:00Z">
              <w:r w:rsidRPr="00FE771D">
                <w:rPr>
                  <w:rFonts w:ascii="Calibri" w:eastAsia="Times New Roman" w:hAnsi="Calibri" w:cs="Calibri"/>
                  <w:lang w:eastAsia="fr-FR"/>
                  <w:rPrChange w:id="13686" w:author="Marc MEBTOUCHE" w:date="2020-12-07T17:45:00Z">
                    <w:rPr>
                      <w:rFonts w:ascii="Calibri" w:eastAsia="Times New Roman" w:hAnsi="Calibri" w:cs="Calibri"/>
                      <w:lang w:eastAsia="fr-FR"/>
                    </w:rPr>
                  </w:rPrChange>
                </w:rPr>
                <w:t>mise</w:t>
              </w:r>
              <w:proofErr w:type="gramEnd"/>
              <w:r w:rsidRPr="00FE771D">
                <w:rPr>
                  <w:rFonts w:ascii="Calibri" w:eastAsia="Times New Roman" w:hAnsi="Calibri" w:cs="Calibri"/>
                  <w:lang w:eastAsia="fr-FR"/>
                  <w:rPrChange w:id="13687" w:author="Marc MEBTOUCHE" w:date="2020-12-07T17:45:00Z">
                    <w:rPr>
                      <w:rFonts w:ascii="Calibri" w:eastAsia="Times New Roman" w:hAnsi="Calibri" w:cs="Calibri"/>
                      <w:lang w:eastAsia="fr-FR"/>
                    </w:rPr>
                  </w:rPrChange>
                </w:rPr>
                <w:t xml:space="preserve"> en place des messages clairs</w:t>
              </w:r>
            </w:ins>
          </w:p>
          <w:p w14:paraId="00A3A5BD" w14:textId="77777777" w:rsidR="00E1173E" w:rsidRPr="00FE771D" w:rsidRDefault="00E1173E" w:rsidP="00E1173E">
            <w:pPr>
              <w:autoSpaceDE w:val="0"/>
              <w:autoSpaceDN w:val="0"/>
              <w:adjustRightInd w:val="0"/>
              <w:spacing w:after="0" w:line="240" w:lineRule="auto"/>
              <w:rPr>
                <w:ins w:id="13688" w:author="cpc-eps-cvl" w:date="2020-12-02T10:21:00Z"/>
                <w:rFonts w:cstheme="minorHAnsi"/>
                <w:rPrChange w:id="13689" w:author="Marc MEBTOUCHE" w:date="2020-12-07T17:45:00Z">
                  <w:rPr>
                    <w:ins w:id="13690" w:author="cpc-eps-cvl" w:date="2020-12-02T10:21:00Z"/>
                    <w:rFonts w:cstheme="minorHAnsi"/>
                  </w:rPr>
                </w:rPrChange>
              </w:rPr>
            </w:pPr>
          </w:p>
        </w:tc>
        <w:tc>
          <w:tcPr>
            <w:tcW w:w="1843" w:type="dxa"/>
            <w:shd w:val="clear" w:color="auto" w:fill="auto"/>
          </w:tcPr>
          <w:p w14:paraId="211A00BB" w14:textId="77777777" w:rsidR="00E1173E" w:rsidRPr="00FE771D" w:rsidRDefault="00E1173E" w:rsidP="00E1173E">
            <w:pPr>
              <w:spacing w:after="0" w:line="240" w:lineRule="auto"/>
              <w:jc w:val="center"/>
              <w:rPr>
                <w:ins w:id="13691" w:author="cpc-eps-cvl" w:date="2020-12-02T10:21:00Z"/>
                <w:rPrChange w:id="13692" w:author="Marc MEBTOUCHE" w:date="2020-12-07T17:45:00Z">
                  <w:rPr>
                    <w:ins w:id="13693" w:author="cpc-eps-cvl" w:date="2020-12-02T10:21:00Z"/>
                  </w:rPr>
                </w:rPrChange>
              </w:rPr>
            </w:pPr>
            <w:ins w:id="13694" w:author="cpc-eps-cvl" w:date="2020-12-02T10:21:00Z">
              <w:r w:rsidRPr="00FE771D">
                <w:rPr>
                  <w:rPrChange w:id="13695" w:author="Marc MEBTOUCHE" w:date="2020-12-07T17:45:00Z">
                    <w:rPr/>
                  </w:rPrChange>
                </w:rPr>
                <w:t>Semaine du 02 au 06 novembre 2020</w:t>
              </w:r>
            </w:ins>
          </w:p>
          <w:p w14:paraId="7D9ABAD5" w14:textId="77777777" w:rsidR="00E1173E" w:rsidRPr="00FE771D" w:rsidRDefault="00E1173E" w:rsidP="00E1173E">
            <w:pPr>
              <w:spacing w:after="0" w:line="240" w:lineRule="auto"/>
              <w:jc w:val="center"/>
              <w:rPr>
                <w:ins w:id="13696" w:author="cpc-eps-cvl" w:date="2020-12-02T10:21:00Z"/>
                <w:rPrChange w:id="13697" w:author="Marc MEBTOUCHE" w:date="2020-12-07T17:45:00Z">
                  <w:rPr>
                    <w:ins w:id="13698" w:author="cpc-eps-cvl" w:date="2020-12-02T10:21:00Z"/>
                  </w:rPr>
                </w:rPrChange>
              </w:rPr>
            </w:pPr>
          </w:p>
          <w:p w14:paraId="33FE6BDD" w14:textId="77777777" w:rsidR="00E1173E" w:rsidRPr="00FE771D" w:rsidRDefault="00E1173E" w:rsidP="00E1173E">
            <w:pPr>
              <w:spacing w:after="0" w:line="240" w:lineRule="auto"/>
              <w:jc w:val="center"/>
              <w:rPr>
                <w:ins w:id="13699" w:author="cpc-eps-cvl" w:date="2020-12-02T10:21:00Z"/>
                <w:rPrChange w:id="13700" w:author="Marc MEBTOUCHE" w:date="2020-12-07T17:45:00Z">
                  <w:rPr>
                    <w:ins w:id="13701" w:author="cpc-eps-cvl" w:date="2020-12-02T10:21:00Z"/>
                  </w:rPr>
                </w:rPrChange>
              </w:rPr>
            </w:pPr>
          </w:p>
          <w:p w14:paraId="427CBD80" w14:textId="77777777" w:rsidR="00E1173E" w:rsidRPr="00FE771D" w:rsidRDefault="00E1173E" w:rsidP="00E1173E">
            <w:pPr>
              <w:spacing w:after="0" w:line="240" w:lineRule="auto"/>
              <w:jc w:val="center"/>
              <w:rPr>
                <w:ins w:id="13702" w:author="cpc-eps-cvl" w:date="2020-12-02T10:21:00Z"/>
                <w:rPrChange w:id="13703" w:author="Marc MEBTOUCHE" w:date="2020-12-07T17:45:00Z">
                  <w:rPr>
                    <w:ins w:id="13704" w:author="cpc-eps-cvl" w:date="2020-12-02T10:21:00Z"/>
                  </w:rPr>
                </w:rPrChange>
              </w:rPr>
            </w:pPr>
            <w:ins w:id="13705" w:author="cpc-eps-cvl" w:date="2020-12-02T10:21:00Z">
              <w:r w:rsidRPr="00FE771D">
                <w:rPr>
                  <w:rPrChange w:id="13706" w:author="Marc MEBTOUCHE" w:date="2020-12-07T17:45:00Z">
                    <w:rPr/>
                  </w:rPrChange>
                </w:rPr>
                <w:t>Semaine du 07 au 11 décembre 2020</w:t>
              </w:r>
            </w:ins>
          </w:p>
        </w:tc>
      </w:tr>
      <w:tr w:rsidR="00E1173E" w:rsidRPr="00FE771D" w14:paraId="3F9167EF" w14:textId="77777777" w:rsidTr="00E1173E">
        <w:trPr>
          <w:ins w:id="13707" w:author="cpc-eps-cvl" w:date="2020-12-02T10:21:00Z"/>
        </w:trPr>
        <w:tc>
          <w:tcPr>
            <w:tcW w:w="2830" w:type="dxa"/>
            <w:shd w:val="clear" w:color="auto" w:fill="auto"/>
          </w:tcPr>
          <w:p w14:paraId="037A9E65" w14:textId="77777777" w:rsidR="00E1173E" w:rsidRPr="00FE771D" w:rsidRDefault="00E1173E" w:rsidP="00E1173E">
            <w:pPr>
              <w:pStyle w:val="NormalWeb"/>
              <w:spacing w:before="0" w:beforeAutospacing="0" w:after="0" w:afterAutospacing="0" w:line="276" w:lineRule="auto"/>
              <w:jc w:val="center"/>
              <w:rPr>
                <w:ins w:id="13708" w:author="cpc-eps-cvl" w:date="2020-12-02T10:21:00Z"/>
                <w:rFonts w:ascii="Calibri" w:hAnsi="Calibri" w:cs="Calibri"/>
                <w:bCs/>
                <w:sz w:val="22"/>
                <w:szCs w:val="22"/>
                <w:rPrChange w:id="13709" w:author="Marc MEBTOUCHE" w:date="2020-12-07T17:45:00Z">
                  <w:rPr>
                    <w:ins w:id="13710" w:author="cpc-eps-cvl" w:date="2020-12-02T10:21:00Z"/>
                    <w:rFonts w:ascii="Calibri" w:hAnsi="Calibri" w:cs="Calibri"/>
                    <w:bCs/>
                    <w:sz w:val="22"/>
                    <w:szCs w:val="22"/>
                  </w:rPr>
                </w:rPrChange>
              </w:rPr>
            </w:pPr>
            <w:ins w:id="13711" w:author="cpc-eps-cvl" w:date="2020-12-02T10:21:00Z">
              <w:r w:rsidRPr="00FE771D">
                <w:rPr>
                  <w:rFonts w:ascii="Calibri" w:hAnsi="Calibri" w:cs="Calibri"/>
                  <w:bCs/>
                  <w:sz w:val="22"/>
                  <w:szCs w:val="22"/>
                  <w:rPrChange w:id="13712" w:author="Marc MEBTOUCHE" w:date="2020-12-07T17:45:00Z">
                    <w:rPr>
                      <w:rFonts w:ascii="Calibri" w:hAnsi="Calibri" w:cs="Calibri"/>
                      <w:bCs/>
                      <w:sz w:val="22"/>
                      <w:szCs w:val="22"/>
                    </w:rPr>
                  </w:rPrChange>
                </w:rPr>
                <w:t xml:space="preserve">RPI des Amognes, </w:t>
              </w:r>
            </w:ins>
          </w:p>
          <w:p w14:paraId="121B49E2" w14:textId="77777777" w:rsidR="00E1173E" w:rsidRPr="00FE771D" w:rsidRDefault="00E1173E" w:rsidP="00E1173E">
            <w:pPr>
              <w:pStyle w:val="NormalWeb"/>
              <w:spacing w:before="0" w:beforeAutospacing="0" w:after="0" w:afterAutospacing="0" w:line="276" w:lineRule="auto"/>
              <w:jc w:val="center"/>
              <w:rPr>
                <w:ins w:id="13713" w:author="cpc-eps-cvl" w:date="2020-12-02T10:21:00Z"/>
                <w:rFonts w:ascii="Calibri" w:hAnsi="Calibri" w:cs="Calibri"/>
                <w:bCs/>
                <w:sz w:val="22"/>
                <w:szCs w:val="22"/>
                <w:rPrChange w:id="13714" w:author="Marc MEBTOUCHE" w:date="2020-12-07T17:45:00Z">
                  <w:rPr>
                    <w:ins w:id="13715" w:author="cpc-eps-cvl" w:date="2020-12-02T10:21:00Z"/>
                    <w:rFonts w:ascii="Calibri" w:hAnsi="Calibri" w:cs="Calibri"/>
                    <w:bCs/>
                    <w:sz w:val="22"/>
                    <w:szCs w:val="22"/>
                  </w:rPr>
                </w:rPrChange>
              </w:rPr>
            </w:pPr>
            <w:ins w:id="13716" w:author="cpc-eps-cvl" w:date="2020-12-02T10:21:00Z">
              <w:r w:rsidRPr="00FE771D">
                <w:rPr>
                  <w:rFonts w:ascii="Calibri" w:hAnsi="Calibri" w:cs="Calibri"/>
                  <w:bCs/>
                  <w:sz w:val="22"/>
                  <w:szCs w:val="22"/>
                  <w:rPrChange w:id="13717" w:author="Marc MEBTOUCHE" w:date="2020-12-07T17:45:00Z">
                    <w:rPr>
                      <w:rFonts w:ascii="Calibri" w:hAnsi="Calibri" w:cs="Calibri"/>
                      <w:bCs/>
                      <w:sz w:val="22"/>
                      <w:szCs w:val="22"/>
                    </w:rPr>
                  </w:rPrChange>
                </w:rPr>
                <w:t xml:space="preserve">Ecole primaire </w:t>
              </w:r>
            </w:ins>
          </w:p>
          <w:p w14:paraId="3BEE17A0" w14:textId="77777777" w:rsidR="00E1173E" w:rsidRPr="00FE771D" w:rsidRDefault="00E1173E" w:rsidP="00E1173E">
            <w:pPr>
              <w:pStyle w:val="NormalWeb"/>
              <w:spacing w:before="0" w:beforeAutospacing="0" w:after="0" w:afterAutospacing="0" w:line="276" w:lineRule="auto"/>
              <w:jc w:val="center"/>
              <w:rPr>
                <w:ins w:id="13718" w:author="cpc-eps-cvl" w:date="2020-12-02T10:21:00Z"/>
                <w:rFonts w:ascii="Calibri" w:hAnsi="Calibri" w:cs="Calibri"/>
                <w:bCs/>
                <w:sz w:val="22"/>
                <w:szCs w:val="22"/>
                <w:rPrChange w:id="13719" w:author="Marc MEBTOUCHE" w:date="2020-12-07T17:45:00Z">
                  <w:rPr>
                    <w:ins w:id="13720" w:author="cpc-eps-cvl" w:date="2020-12-02T10:21:00Z"/>
                    <w:rFonts w:ascii="Calibri" w:hAnsi="Calibri" w:cs="Calibri"/>
                    <w:bCs/>
                    <w:sz w:val="22"/>
                    <w:szCs w:val="22"/>
                  </w:rPr>
                </w:rPrChange>
              </w:rPr>
            </w:pPr>
            <w:proofErr w:type="gramStart"/>
            <w:ins w:id="13721" w:author="cpc-eps-cvl" w:date="2020-12-02T10:21:00Z">
              <w:r w:rsidRPr="00FE771D">
                <w:rPr>
                  <w:rFonts w:ascii="Calibri" w:hAnsi="Calibri" w:cs="Calibri"/>
                  <w:bCs/>
                  <w:sz w:val="22"/>
                  <w:szCs w:val="22"/>
                  <w:rPrChange w:id="13722" w:author="Marc MEBTOUCHE" w:date="2020-12-07T17:45:00Z">
                    <w:rPr>
                      <w:rFonts w:ascii="Calibri" w:hAnsi="Calibri" w:cs="Calibri"/>
                      <w:bCs/>
                      <w:sz w:val="22"/>
                      <w:szCs w:val="22"/>
                    </w:rPr>
                  </w:rPrChange>
                </w:rPr>
                <w:lastRenderedPageBreak/>
                <w:t>de</w:t>
              </w:r>
              <w:proofErr w:type="gramEnd"/>
              <w:r w:rsidRPr="00FE771D">
                <w:rPr>
                  <w:rFonts w:ascii="Calibri" w:hAnsi="Calibri" w:cs="Calibri"/>
                  <w:bCs/>
                  <w:sz w:val="22"/>
                  <w:szCs w:val="22"/>
                  <w:rPrChange w:id="13723" w:author="Marc MEBTOUCHE" w:date="2020-12-07T17:45:00Z">
                    <w:rPr>
                      <w:rFonts w:ascii="Calibri" w:hAnsi="Calibri" w:cs="Calibri"/>
                      <w:bCs/>
                      <w:sz w:val="22"/>
                      <w:szCs w:val="22"/>
                    </w:rPr>
                  </w:rPrChange>
                </w:rPr>
                <w:t xml:space="preserve"> Saint Jean aux Amognes</w:t>
              </w:r>
            </w:ins>
          </w:p>
          <w:p w14:paraId="380D3BA1" w14:textId="77777777" w:rsidR="00E1173E" w:rsidRPr="00FE771D" w:rsidRDefault="00E1173E" w:rsidP="00E1173E">
            <w:pPr>
              <w:spacing w:after="0" w:line="240" w:lineRule="auto"/>
              <w:jc w:val="center"/>
              <w:rPr>
                <w:ins w:id="13724" w:author="cpc-eps-cvl" w:date="2020-12-02T10:21:00Z"/>
                <w:rFonts w:eastAsia="Times New Roman" w:cstheme="minorHAnsi"/>
                <w:b/>
                <w:bCs/>
                <w:color w:val="000000"/>
                <w:lang w:eastAsia="fr-FR"/>
                <w:rPrChange w:id="13725" w:author="Marc MEBTOUCHE" w:date="2020-12-07T17:45:00Z">
                  <w:rPr>
                    <w:ins w:id="13726" w:author="cpc-eps-cvl" w:date="2020-12-02T10:21:00Z"/>
                    <w:rFonts w:eastAsia="Times New Roman" w:cstheme="minorHAnsi"/>
                    <w:b/>
                    <w:bCs/>
                    <w:color w:val="000000"/>
                    <w:highlight w:val="yellow"/>
                    <w:lang w:eastAsia="fr-FR"/>
                  </w:rPr>
                </w:rPrChange>
              </w:rPr>
            </w:pPr>
          </w:p>
          <w:p w14:paraId="6EB5558B" w14:textId="77777777" w:rsidR="00E1173E" w:rsidRPr="00FE771D" w:rsidRDefault="00E1173E" w:rsidP="00E1173E">
            <w:pPr>
              <w:spacing w:after="0" w:line="240" w:lineRule="auto"/>
              <w:jc w:val="center"/>
              <w:rPr>
                <w:ins w:id="13727" w:author="cpc-eps-cvl" w:date="2020-12-02T10:21:00Z"/>
                <w:rFonts w:eastAsia="Times New Roman" w:cstheme="minorHAnsi"/>
                <w:b/>
                <w:bCs/>
                <w:color w:val="000000"/>
                <w:lang w:eastAsia="fr-FR"/>
                <w:rPrChange w:id="13728" w:author="Marc MEBTOUCHE" w:date="2020-12-07T17:45:00Z">
                  <w:rPr>
                    <w:ins w:id="13729" w:author="cpc-eps-cvl" w:date="2020-12-02T10:21:00Z"/>
                    <w:rFonts w:eastAsia="Times New Roman" w:cstheme="minorHAnsi"/>
                    <w:b/>
                    <w:bCs/>
                    <w:color w:val="000000"/>
                    <w:lang w:eastAsia="fr-FR"/>
                  </w:rPr>
                </w:rPrChange>
              </w:rPr>
            </w:pPr>
            <w:ins w:id="13730" w:author="cpc-eps-cvl" w:date="2020-12-02T10:21:00Z">
              <w:r w:rsidRPr="00FE771D">
                <w:rPr>
                  <w:rFonts w:eastAsia="Times New Roman" w:cstheme="minorHAnsi"/>
                  <w:b/>
                  <w:bCs/>
                  <w:color w:val="000000"/>
                  <w:lang w:eastAsia="fr-FR"/>
                  <w:rPrChange w:id="13731" w:author="Marc MEBTOUCHE" w:date="2020-12-07T17:45:00Z">
                    <w:rPr>
                      <w:rFonts w:eastAsia="Times New Roman" w:cstheme="minorHAnsi"/>
                      <w:b/>
                      <w:bCs/>
                      <w:color w:val="000000"/>
                      <w:highlight w:val="yellow"/>
                      <w:lang w:eastAsia="fr-FR"/>
                    </w:rPr>
                  </w:rPrChange>
                </w:rPr>
                <w:t>Respect des autres</w:t>
              </w:r>
            </w:ins>
          </w:p>
          <w:p w14:paraId="3D9FAF54" w14:textId="77777777" w:rsidR="00E1173E" w:rsidRPr="00FE771D" w:rsidRDefault="00E1173E" w:rsidP="00E1173E">
            <w:pPr>
              <w:pStyle w:val="NormalWeb"/>
              <w:spacing w:before="0" w:beforeAutospacing="0" w:after="0" w:afterAutospacing="0" w:line="276" w:lineRule="auto"/>
              <w:jc w:val="center"/>
              <w:rPr>
                <w:ins w:id="13732" w:author="cpc-eps-cvl" w:date="2020-12-02T10:21:00Z"/>
                <w:rFonts w:ascii="Calibri" w:hAnsi="Calibri" w:cs="Calibri"/>
                <w:bCs/>
                <w:sz w:val="22"/>
                <w:szCs w:val="22"/>
                <w:rPrChange w:id="13733" w:author="Marc MEBTOUCHE" w:date="2020-12-07T17:45:00Z">
                  <w:rPr>
                    <w:ins w:id="13734" w:author="cpc-eps-cvl" w:date="2020-12-02T10:21:00Z"/>
                    <w:rFonts w:ascii="Calibri" w:hAnsi="Calibri" w:cs="Calibri"/>
                    <w:bCs/>
                    <w:sz w:val="22"/>
                    <w:szCs w:val="22"/>
                  </w:rPr>
                </w:rPrChange>
              </w:rPr>
            </w:pPr>
          </w:p>
          <w:p w14:paraId="321610D8" w14:textId="77777777" w:rsidR="00E1173E" w:rsidRPr="00FE771D" w:rsidRDefault="00E1173E" w:rsidP="00E1173E">
            <w:pPr>
              <w:pStyle w:val="NormalWeb"/>
              <w:spacing w:before="0" w:beforeAutospacing="0" w:after="0" w:afterAutospacing="0" w:line="276" w:lineRule="auto"/>
              <w:jc w:val="center"/>
              <w:rPr>
                <w:ins w:id="13735" w:author="cpc-eps-cvl" w:date="2020-12-02T10:21:00Z"/>
                <w:rFonts w:ascii="Calibri" w:hAnsi="Calibri" w:cs="Calibri"/>
                <w:bCs/>
                <w:sz w:val="22"/>
                <w:szCs w:val="22"/>
                <w:rPrChange w:id="13736" w:author="Marc MEBTOUCHE" w:date="2020-12-07T17:45:00Z">
                  <w:rPr>
                    <w:ins w:id="13737" w:author="cpc-eps-cvl" w:date="2020-12-02T10:21:00Z"/>
                    <w:rFonts w:ascii="Calibri" w:hAnsi="Calibri" w:cs="Calibri"/>
                    <w:bCs/>
                    <w:sz w:val="22"/>
                    <w:szCs w:val="22"/>
                  </w:rPr>
                </w:rPrChange>
              </w:rPr>
            </w:pPr>
          </w:p>
        </w:tc>
        <w:tc>
          <w:tcPr>
            <w:tcW w:w="1134" w:type="dxa"/>
            <w:shd w:val="clear" w:color="auto" w:fill="auto"/>
          </w:tcPr>
          <w:p w14:paraId="1390F474" w14:textId="77777777" w:rsidR="00E1173E" w:rsidRPr="00FE771D" w:rsidRDefault="00E1173E" w:rsidP="00E1173E">
            <w:pPr>
              <w:spacing w:after="0" w:line="240" w:lineRule="auto"/>
              <w:jc w:val="center"/>
              <w:rPr>
                <w:ins w:id="13738" w:author="cpc-eps-cvl" w:date="2020-12-02T10:21:00Z"/>
                <w:rPrChange w:id="13739" w:author="Marc MEBTOUCHE" w:date="2020-12-07T17:45:00Z">
                  <w:rPr>
                    <w:ins w:id="13740" w:author="cpc-eps-cvl" w:date="2020-12-02T10:21:00Z"/>
                  </w:rPr>
                </w:rPrChange>
              </w:rPr>
            </w:pPr>
            <w:ins w:id="13741" w:author="cpc-eps-cvl" w:date="2020-12-02T10:21:00Z">
              <w:r w:rsidRPr="00FE771D">
                <w:rPr>
                  <w:rPrChange w:id="13742" w:author="Marc MEBTOUCHE" w:date="2020-12-07T17:45:00Z">
                    <w:rPr/>
                  </w:rPrChange>
                </w:rPr>
                <w:lastRenderedPageBreak/>
                <w:t>C2</w:t>
              </w:r>
            </w:ins>
          </w:p>
        </w:tc>
        <w:tc>
          <w:tcPr>
            <w:tcW w:w="8647" w:type="dxa"/>
            <w:shd w:val="clear" w:color="auto" w:fill="auto"/>
          </w:tcPr>
          <w:p w14:paraId="3AFED2A5" w14:textId="77777777" w:rsidR="00E1173E" w:rsidRPr="00FE771D" w:rsidRDefault="00E1173E" w:rsidP="00E1173E">
            <w:pPr>
              <w:pStyle w:val="NormalWeb"/>
              <w:spacing w:before="0" w:beforeAutospacing="0" w:after="0" w:afterAutospacing="0"/>
              <w:rPr>
                <w:ins w:id="13743" w:author="cpc-eps-cvl" w:date="2020-12-02T10:21:00Z"/>
                <w:rPrChange w:id="13744" w:author="Marc MEBTOUCHE" w:date="2020-12-07T17:45:00Z">
                  <w:rPr>
                    <w:ins w:id="13745" w:author="cpc-eps-cvl" w:date="2020-12-02T10:21:00Z"/>
                  </w:rPr>
                </w:rPrChange>
              </w:rPr>
            </w:pPr>
            <w:ins w:id="13746" w:author="cpc-eps-cvl" w:date="2020-12-02T10:21:00Z">
              <w:r w:rsidRPr="00FE771D">
                <w:rPr>
                  <w:rFonts w:ascii="Calibri" w:hAnsi="Calibri" w:cs="Calibri"/>
                  <w:sz w:val="22"/>
                  <w:szCs w:val="22"/>
                  <w:rPrChange w:id="13747" w:author="Marc MEBTOUCHE" w:date="2020-12-07T17:45:00Z">
                    <w:rPr>
                      <w:rFonts w:ascii="Calibri" w:hAnsi="Calibri" w:cs="Calibri"/>
                      <w:sz w:val="22"/>
                      <w:szCs w:val="22"/>
                    </w:rPr>
                  </w:rPrChange>
                </w:rPr>
                <w:t>Ateliers de jeux pour travailler autour des émotions, de la coopération et de l’entraide.</w:t>
              </w:r>
            </w:ins>
          </w:p>
          <w:p w14:paraId="5CE3C8E0" w14:textId="77777777" w:rsidR="00E1173E" w:rsidRPr="00FE771D" w:rsidRDefault="00E1173E" w:rsidP="00E1173E">
            <w:pPr>
              <w:pStyle w:val="NormalWeb"/>
              <w:spacing w:before="0" w:beforeAutospacing="0" w:after="0" w:afterAutospacing="0"/>
              <w:rPr>
                <w:ins w:id="13748" w:author="cpc-eps-cvl" w:date="2020-12-02T10:21:00Z"/>
                <w:rPrChange w:id="13749" w:author="Marc MEBTOUCHE" w:date="2020-12-07T17:45:00Z">
                  <w:rPr>
                    <w:ins w:id="13750" w:author="cpc-eps-cvl" w:date="2020-12-02T10:21:00Z"/>
                  </w:rPr>
                </w:rPrChange>
              </w:rPr>
            </w:pPr>
            <w:ins w:id="13751" w:author="cpc-eps-cvl" w:date="2020-12-02T10:21:00Z">
              <w:r w:rsidRPr="00FE771D">
                <w:rPr>
                  <w:rFonts w:ascii="Calibri" w:hAnsi="Calibri" w:cs="Calibri"/>
                  <w:sz w:val="22"/>
                  <w:szCs w:val="22"/>
                  <w:rPrChange w:id="13752" w:author="Marc MEBTOUCHE" w:date="2020-12-07T17:45:00Z">
                    <w:rPr>
                      <w:rFonts w:ascii="Calibri" w:hAnsi="Calibri" w:cs="Calibri"/>
                      <w:sz w:val="22"/>
                      <w:szCs w:val="22"/>
                    </w:rPr>
                  </w:rPrChange>
                </w:rPr>
                <w:t>Lecture d’une histoire sur la différence, suivie d’un débat.</w:t>
              </w:r>
            </w:ins>
          </w:p>
          <w:p w14:paraId="299E1769" w14:textId="77777777" w:rsidR="00E1173E" w:rsidRPr="00FE771D" w:rsidRDefault="00E1173E" w:rsidP="00E1173E">
            <w:pPr>
              <w:pStyle w:val="NormalWeb"/>
              <w:spacing w:before="0" w:beforeAutospacing="0" w:after="0" w:afterAutospacing="0"/>
              <w:rPr>
                <w:ins w:id="13753" w:author="cpc-eps-cvl" w:date="2020-12-02T10:21:00Z"/>
                <w:rFonts w:ascii="Calibri" w:hAnsi="Calibri" w:cs="Calibri"/>
                <w:bCs/>
                <w:sz w:val="22"/>
                <w:szCs w:val="22"/>
                <w:rPrChange w:id="13754" w:author="Marc MEBTOUCHE" w:date="2020-12-07T17:45:00Z">
                  <w:rPr>
                    <w:ins w:id="13755" w:author="cpc-eps-cvl" w:date="2020-12-02T10:21:00Z"/>
                    <w:rFonts w:ascii="Calibri" w:hAnsi="Calibri" w:cs="Calibri"/>
                    <w:bCs/>
                    <w:sz w:val="22"/>
                    <w:szCs w:val="22"/>
                  </w:rPr>
                </w:rPrChange>
              </w:rPr>
            </w:pPr>
          </w:p>
        </w:tc>
        <w:tc>
          <w:tcPr>
            <w:tcW w:w="1843" w:type="dxa"/>
            <w:shd w:val="clear" w:color="auto" w:fill="auto"/>
          </w:tcPr>
          <w:p w14:paraId="30F4EF69" w14:textId="77777777" w:rsidR="00E1173E" w:rsidRPr="00FE771D" w:rsidRDefault="00E1173E" w:rsidP="00E1173E">
            <w:pPr>
              <w:spacing w:after="0" w:line="240" w:lineRule="auto"/>
              <w:jc w:val="center"/>
              <w:rPr>
                <w:ins w:id="13756" w:author="cpc-eps-cvl" w:date="2020-12-02T10:21:00Z"/>
                <w:rPrChange w:id="13757" w:author="Marc MEBTOUCHE" w:date="2020-12-07T17:45:00Z">
                  <w:rPr>
                    <w:ins w:id="13758" w:author="cpc-eps-cvl" w:date="2020-12-02T10:21:00Z"/>
                  </w:rPr>
                </w:rPrChange>
              </w:rPr>
            </w:pPr>
            <w:ins w:id="13759" w:author="cpc-eps-cvl" w:date="2020-12-02T10:21:00Z">
              <w:r w:rsidRPr="00FE771D">
                <w:rPr>
                  <w:rPrChange w:id="13760" w:author="Marc MEBTOUCHE" w:date="2020-12-07T17:45:00Z">
                    <w:rPr/>
                  </w:rPrChange>
                </w:rPr>
                <w:lastRenderedPageBreak/>
                <w:t>11 décembre 2020</w:t>
              </w:r>
            </w:ins>
          </w:p>
        </w:tc>
      </w:tr>
      <w:tr w:rsidR="00E1173E" w:rsidRPr="00FE771D" w14:paraId="69318607" w14:textId="77777777" w:rsidTr="00E1173E">
        <w:trPr>
          <w:ins w:id="13761" w:author="cpc-eps-cvl" w:date="2020-12-02T10:21:00Z"/>
        </w:trPr>
        <w:tc>
          <w:tcPr>
            <w:tcW w:w="2830" w:type="dxa"/>
            <w:shd w:val="clear" w:color="auto" w:fill="auto"/>
          </w:tcPr>
          <w:p w14:paraId="484D1F07" w14:textId="77777777" w:rsidR="00E1173E" w:rsidRPr="00FE771D" w:rsidRDefault="00E1173E" w:rsidP="00E1173E">
            <w:pPr>
              <w:pStyle w:val="NormalWeb"/>
              <w:spacing w:before="0" w:beforeAutospacing="0" w:after="0" w:afterAutospacing="0" w:line="276" w:lineRule="auto"/>
              <w:jc w:val="center"/>
              <w:rPr>
                <w:ins w:id="13762" w:author="cpc-eps-cvl" w:date="2020-12-02T10:21:00Z"/>
                <w:rFonts w:ascii="Calibri" w:hAnsi="Calibri" w:cs="Calibri"/>
                <w:bCs/>
                <w:sz w:val="22"/>
                <w:szCs w:val="22"/>
                <w:rPrChange w:id="13763" w:author="Marc MEBTOUCHE" w:date="2020-12-07T17:45:00Z">
                  <w:rPr>
                    <w:ins w:id="13764" w:author="cpc-eps-cvl" w:date="2020-12-02T10:21:00Z"/>
                    <w:rFonts w:ascii="Calibri" w:hAnsi="Calibri" w:cs="Calibri"/>
                    <w:bCs/>
                    <w:sz w:val="22"/>
                    <w:szCs w:val="22"/>
                  </w:rPr>
                </w:rPrChange>
              </w:rPr>
            </w:pPr>
            <w:ins w:id="13765" w:author="cpc-eps-cvl" w:date="2020-12-02T10:21:00Z">
              <w:r w:rsidRPr="00FE771D">
                <w:rPr>
                  <w:rFonts w:ascii="Calibri" w:hAnsi="Calibri" w:cs="Calibri"/>
                  <w:bCs/>
                  <w:sz w:val="22"/>
                  <w:szCs w:val="22"/>
                  <w:rPrChange w:id="13766" w:author="Marc MEBTOUCHE" w:date="2020-12-07T17:45:00Z">
                    <w:rPr>
                      <w:rFonts w:ascii="Calibri" w:hAnsi="Calibri" w:cs="Calibri"/>
                      <w:bCs/>
                      <w:sz w:val="22"/>
                      <w:szCs w:val="22"/>
                    </w:rPr>
                  </w:rPrChange>
                </w:rPr>
                <w:t xml:space="preserve">RPI des Amognes, </w:t>
              </w:r>
            </w:ins>
          </w:p>
          <w:p w14:paraId="51AC3C43" w14:textId="77777777" w:rsidR="00E1173E" w:rsidRPr="00FE771D" w:rsidRDefault="00E1173E" w:rsidP="00E1173E">
            <w:pPr>
              <w:pStyle w:val="NormalWeb"/>
              <w:spacing w:before="0" w:beforeAutospacing="0" w:after="198" w:afterAutospacing="0" w:line="276" w:lineRule="auto"/>
              <w:jc w:val="center"/>
              <w:rPr>
                <w:ins w:id="13767" w:author="cpc-eps-cvl" w:date="2020-12-02T10:21:00Z"/>
                <w:rFonts w:ascii="Calibri" w:hAnsi="Calibri" w:cs="Calibri"/>
                <w:bCs/>
                <w:sz w:val="22"/>
                <w:szCs w:val="22"/>
                <w:rPrChange w:id="13768" w:author="Marc MEBTOUCHE" w:date="2020-12-07T17:45:00Z">
                  <w:rPr>
                    <w:ins w:id="13769" w:author="cpc-eps-cvl" w:date="2020-12-02T10:21:00Z"/>
                    <w:rFonts w:ascii="Calibri" w:hAnsi="Calibri" w:cs="Calibri"/>
                    <w:bCs/>
                    <w:sz w:val="22"/>
                    <w:szCs w:val="22"/>
                  </w:rPr>
                </w:rPrChange>
              </w:rPr>
            </w:pPr>
            <w:ins w:id="13770" w:author="cpc-eps-cvl" w:date="2020-12-02T10:21:00Z">
              <w:r w:rsidRPr="00FE771D">
                <w:rPr>
                  <w:rFonts w:ascii="Calibri" w:hAnsi="Calibri" w:cs="Calibri"/>
                  <w:bCs/>
                  <w:sz w:val="22"/>
                  <w:szCs w:val="22"/>
                  <w:rPrChange w:id="13771" w:author="Marc MEBTOUCHE" w:date="2020-12-07T17:45:00Z">
                    <w:rPr>
                      <w:rFonts w:ascii="Calibri" w:hAnsi="Calibri" w:cs="Calibri"/>
                      <w:bCs/>
                      <w:sz w:val="22"/>
                      <w:szCs w:val="22"/>
                    </w:rPr>
                  </w:rPrChange>
                </w:rPr>
                <w:t>Ecole élémentaire de Montigny aux Amognes</w:t>
              </w:r>
            </w:ins>
          </w:p>
          <w:p w14:paraId="5790C5AF" w14:textId="77777777" w:rsidR="00E1173E" w:rsidRPr="00FE771D" w:rsidRDefault="00E1173E" w:rsidP="00E1173E">
            <w:pPr>
              <w:spacing w:after="0" w:line="240" w:lineRule="auto"/>
              <w:jc w:val="center"/>
              <w:rPr>
                <w:ins w:id="13772" w:author="cpc-eps-cvl" w:date="2020-12-02T10:21:00Z"/>
                <w:rFonts w:eastAsia="Times New Roman" w:cstheme="minorHAnsi"/>
                <w:b/>
                <w:bCs/>
                <w:color w:val="000000"/>
                <w:lang w:eastAsia="fr-FR"/>
                <w:rPrChange w:id="13773" w:author="Marc MEBTOUCHE" w:date="2020-12-07T17:45:00Z">
                  <w:rPr>
                    <w:ins w:id="13774" w:author="cpc-eps-cvl" w:date="2020-12-02T10:21:00Z"/>
                    <w:rFonts w:eastAsia="Times New Roman" w:cstheme="minorHAnsi"/>
                    <w:b/>
                    <w:bCs/>
                    <w:color w:val="000000"/>
                    <w:lang w:eastAsia="fr-FR"/>
                  </w:rPr>
                </w:rPrChange>
              </w:rPr>
            </w:pPr>
            <w:ins w:id="13775" w:author="cpc-eps-cvl" w:date="2020-12-02T10:21:00Z">
              <w:r w:rsidRPr="00FE771D">
                <w:rPr>
                  <w:rFonts w:eastAsia="Times New Roman" w:cstheme="minorHAnsi"/>
                  <w:b/>
                  <w:bCs/>
                  <w:color w:val="000000"/>
                  <w:lang w:eastAsia="fr-FR"/>
                  <w:rPrChange w:id="13776" w:author="Marc MEBTOUCHE" w:date="2020-12-07T17:45:00Z">
                    <w:rPr>
                      <w:rFonts w:eastAsia="Times New Roman" w:cstheme="minorHAnsi"/>
                      <w:b/>
                      <w:bCs/>
                      <w:color w:val="000000"/>
                      <w:highlight w:val="yellow"/>
                      <w:lang w:eastAsia="fr-FR"/>
                    </w:rPr>
                  </w:rPrChange>
                </w:rPr>
                <w:t>Respect des autres</w:t>
              </w:r>
            </w:ins>
          </w:p>
          <w:p w14:paraId="67FCA144" w14:textId="77777777" w:rsidR="00E1173E" w:rsidRPr="00FE771D" w:rsidRDefault="00E1173E" w:rsidP="00E1173E">
            <w:pPr>
              <w:spacing w:before="100" w:beforeAutospacing="1" w:after="0" w:line="240" w:lineRule="auto"/>
              <w:jc w:val="center"/>
              <w:rPr>
                <w:ins w:id="13777" w:author="cpc-eps-cvl" w:date="2020-12-02T10:21:00Z"/>
                <w:rFonts w:eastAsia="Times New Roman" w:cstheme="minorHAnsi"/>
                <w:lang w:eastAsia="fr-FR"/>
                <w:rPrChange w:id="13778" w:author="Marc MEBTOUCHE" w:date="2020-12-07T17:45:00Z">
                  <w:rPr>
                    <w:ins w:id="13779" w:author="cpc-eps-cvl" w:date="2020-12-02T10:21:00Z"/>
                    <w:rFonts w:eastAsia="Times New Roman" w:cstheme="minorHAnsi"/>
                    <w:highlight w:val="yellow"/>
                    <w:lang w:eastAsia="fr-FR"/>
                  </w:rPr>
                </w:rPrChange>
              </w:rPr>
            </w:pPr>
            <w:ins w:id="13780" w:author="cpc-eps-cvl" w:date="2020-12-02T10:21:00Z">
              <w:r w:rsidRPr="00FE771D">
                <w:rPr>
                  <w:rFonts w:eastAsia="Times New Roman" w:cstheme="minorHAnsi"/>
                  <w:b/>
                  <w:bCs/>
                  <w:lang w:eastAsia="fr-FR"/>
                  <w:rPrChange w:id="13781" w:author="Marc MEBTOUCHE" w:date="2020-12-07T17:45:00Z">
                    <w:rPr>
                      <w:rFonts w:eastAsia="Times New Roman" w:cstheme="minorHAnsi"/>
                      <w:b/>
                      <w:bCs/>
                      <w:highlight w:val="yellow"/>
                      <w:lang w:eastAsia="fr-FR"/>
                    </w:rPr>
                  </w:rPrChange>
                </w:rPr>
                <w:t>Liberté de conscience</w:t>
              </w:r>
            </w:ins>
          </w:p>
          <w:p w14:paraId="61C38D9C" w14:textId="77777777" w:rsidR="00E1173E" w:rsidRPr="00FE771D" w:rsidRDefault="00E1173E" w:rsidP="00E1173E">
            <w:pPr>
              <w:spacing w:before="100" w:beforeAutospacing="1" w:after="0" w:line="240" w:lineRule="auto"/>
              <w:jc w:val="center"/>
              <w:rPr>
                <w:ins w:id="13782" w:author="cpc-eps-cvl" w:date="2020-12-02T10:21:00Z"/>
                <w:rFonts w:eastAsia="Times New Roman" w:cstheme="minorHAnsi"/>
                <w:lang w:eastAsia="fr-FR"/>
                <w:rPrChange w:id="13783" w:author="Marc MEBTOUCHE" w:date="2020-12-07T17:45:00Z">
                  <w:rPr>
                    <w:ins w:id="13784" w:author="cpc-eps-cvl" w:date="2020-12-02T10:21:00Z"/>
                    <w:rFonts w:eastAsia="Times New Roman" w:cstheme="minorHAnsi"/>
                    <w:lang w:eastAsia="fr-FR"/>
                  </w:rPr>
                </w:rPrChange>
              </w:rPr>
            </w:pPr>
            <w:ins w:id="13785" w:author="cpc-eps-cvl" w:date="2020-12-02T10:21:00Z">
              <w:r w:rsidRPr="00FE771D">
                <w:rPr>
                  <w:rFonts w:eastAsia="Times New Roman" w:cstheme="minorHAnsi"/>
                  <w:b/>
                  <w:bCs/>
                  <w:lang w:eastAsia="fr-FR"/>
                  <w:rPrChange w:id="13786" w:author="Marc MEBTOUCHE" w:date="2020-12-07T17:45:00Z">
                    <w:rPr>
                      <w:rFonts w:eastAsia="Times New Roman" w:cstheme="minorHAnsi"/>
                      <w:b/>
                      <w:bCs/>
                      <w:highlight w:val="yellow"/>
                      <w:lang w:eastAsia="fr-FR"/>
                    </w:rPr>
                  </w:rPrChange>
                </w:rPr>
                <w:t>Culture commune et partagée</w:t>
              </w:r>
            </w:ins>
          </w:p>
          <w:p w14:paraId="261C86B2" w14:textId="77777777" w:rsidR="00E1173E" w:rsidRPr="00FE771D" w:rsidRDefault="00E1173E" w:rsidP="00E1173E">
            <w:pPr>
              <w:pStyle w:val="NormalWeb"/>
              <w:spacing w:before="0" w:beforeAutospacing="0" w:after="198" w:afterAutospacing="0" w:line="276" w:lineRule="auto"/>
              <w:jc w:val="center"/>
              <w:rPr>
                <w:ins w:id="13787" w:author="cpc-eps-cvl" w:date="2020-12-02T10:21:00Z"/>
                <w:rFonts w:ascii="Calibri" w:hAnsi="Calibri" w:cs="Calibri"/>
                <w:bCs/>
                <w:sz w:val="22"/>
                <w:szCs w:val="22"/>
                <w:rPrChange w:id="13788" w:author="Marc MEBTOUCHE" w:date="2020-12-07T17:45:00Z">
                  <w:rPr>
                    <w:ins w:id="13789" w:author="cpc-eps-cvl" w:date="2020-12-02T10:21:00Z"/>
                    <w:rFonts w:ascii="Calibri" w:hAnsi="Calibri" w:cs="Calibri"/>
                    <w:bCs/>
                    <w:sz w:val="22"/>
                    <w:szCs w:val="22"/>
                  </w:rPr>
                </w:rPrChange>
              </w:rPr>
            </w:pPr>
          </w:p>
        </w:tc>
        <w:tc>
          <w:tcPr>
            <w:tcW w:w="1134" w:type="dxa"/>
            <w:shd w:val="clear" w:color="auto" w:fill="auto"/>
          </w:tcPr>
          <w:p w14:paraId="2F681928" w14:textId="77777777" w:rsidR="00E1173E" w:rsidRPr="00FE771D" w:rsidRDefault="00E1173E" w:rsidP="00E1173E">
            <w:pPr>
              <w:spacing w:after="0" w:line="240" w:lineRule="auto"/>
              <w:jc w:val="center"/>
              <w:rPr>
                <w:ins w:id="13790" w:author="cpc-eps-cvl" w:date="2020-12-02T10:21:00Z"/>
                <w:rPrChange w:id="13791" w:author="Marc MEBTOUCHE" w:date="2020-12-07T17:45:00Z">
                  <w:rPr>
                    <w:ins w:id="13792" w:author="cpc-eps-cvl" w:date="2020-12-02T10:21:00Z"/>
                  </w:rPr>
                </w:rPrChange>
              </w:rPr>
            </w:pPr>
            <w:ins w:id="13793" w:author="cpc-eps-cvl" w:date="2020-12-02T10:21:00Z">
              <w:r w:rsidRPr="00FE771D">
                <w:rPr>
                  <w:rPrChange w:id="13794" w:author="Marc MEBTOUCHE" w:date="2020-12-07T17:45:00Z">
                    <w:rPr/>
                  </w:rPrChange>
                </w:rPr>
                <w:t>C2 et 3</w:t>
              </w:r>
            </w:ins>
          </w:p>
        </w:tc>
        <w:tc>
          <w:tcPr>
            <w:tcW w:w="8647" w:type="dxa"/>
            <w:shd w:val="clear" w:color="auto" w:fill="auto"/>
          </w:tcPr>
          <w:p w14:paraId="4799D9BD" w14:textId="77777777" w:rsidR="00E1173E" w:rsidRPr="00FE771D" w:rsidRDefault="00E1173E" w:rsidP="00E1173E">
            <w:pPr>
              <w:pStyle w:val="NormalWeb"/>
              <w:spacing w:after="0" w:afterAutospacing="0"/>
              <w:rPr>
                <w:ins w:id="13795" w:author="cpc-eps-cvl" w:date="2020-12-02T10:21:00Z"/>
                <w:rFonts w:asciiTheme="minorHAnsi" w:hAnsiTheme="minorHAnsi" w:cstheme="minorHAnsi"/>
                <w:color w:val="000000" w:themeColor="text1"/>
                <w:rPrChange w:id="13796" w:author="Marc MEBTOUCHE" w:date="2020-12-07T17:45:00Z">
                  <w:rPr>
                    <w:ins w:id="13797" w:author="cpc-eps-cvl" w:date="2020-12-02T10:21:00Z"/>
                    <w:rFonts w:asciiTheme="minorHAnsi" w:hAnsiTheme="minorHAnsi" w:cstheme="minorHAnsi"/>
                    <w:color w:val="000000" w:themeColor="text1"/>
                  </w:rPr>
                </w:rPrChange>
              </w:rPr>
            </w:pPr>
            <w:ins w:id="13798" w:author="cpc-eps-cvl" w:date="2020-12-02T10:21:00Z">
              <w:r w:rsidRPr="00FE771D">
                <w:rPr>
                  <w:rFonts w:asciiTheme="minorHAnsi" w:hAnsiTheme="minorHAnsi" w:cstheme="minorHAnsi"/>
                  <w:color w:val="000000" w:themeColor="text1"/>
                  <w:sz w:val="22"/>
                  <w:szCs w:val="22"/>
                  <w:rPrChange w:id="13799" w:author="Marc MEBTOUCHE" w:date="2020-12-07T17:45:00Z">
                    <w:rPr>
                      <w:rFonts w:asciiTheme="minorHAnsi" w:hAnsiTheme="minorHAnsi" w:cstheme="minorHAnsi"/>
                      <w:color w:val="000000" w:themeColor="text1"/>
                      <w:sz w:val="22"/>
                      <w:szCs w:val="22"/>
                    </w:rPr>
                  </w:rPrChange>
                </w:rPr>
                <w:t>Participer à un débat philo chaque semaine sur différents thèmes</w:t>
              </w:r>
            </w:ins>
          </w:p>
          <w:p w14:paraId="74430910" w14:textId="77777777" w:rsidR="00E1173E" w:rsidRPr="00FE771D" w:rsidRDefault="00E1173E" w:rsidP="00E1173E">
            <w:pPr>
              <w:pStyle w:val="NormalWeb"/>
              <w:spacing w:before="0" w:beforeAutospacing="0" w:after="0" w:afterAutospacing="0"/>
              <w:rPr>
                <w:ins w:id="13800" w:author="cpc-eps-cvl" w:date="2020-12-02T10:21:00Z"/>
                <w:rFonts w:ascii="Calibri" w:hAnsi="Calibri" w:cs="Calibri"/>
                <w:bCs/>
                <w:sz w:val="22"/>
                <w:szCs w:val="22"/>
                <w:rPrChange w:id="13801" w:author="Marc MEBTOUCHE" w:date="2020-12-07T17:45:00Z">
                  <w:rPr>
                    <w:ins w:id="13802" w:author="cpc-eps-cvl" w:date="2020-12-02T10:21:00Z"/>
                    <w:rFonts w:ascii="Calibri" w:hAnsi="Calibri" w:cs="Calibri"/>
                    <w:bCs/>
                    <w:sz w:val="22"/>
                    <w:szCs w:val="22"/>
                  </w:rPr>
                </w:rPrChange>
              </w:rPr>
            </w:pPr>
          </w:p>
          <w:p w14:paraId="4ABFB01C" w14:textId="77777777" w:rsidR="00E1173E" w:rsidRPr="00FE771D" w:rsidRDefault="00E1173E" w:rsidP="00E1173E">
            <w:pPr>
              <w:pStyle w:val="western"/>
              <w:spacing w:after="0"/>
              <w:rPr>
                <w:ins w:id="13803" w:author="cpc-eps-cvl" w:date="2020-12-02T10:21:00Z"/>
                <w:rFonts w:asciiTheme="minorHAnsi" w:hAnsiTheme="minorHAnsi" w:cstheme="minorHAnsi"/>
                <w:color w:val="000000" w:themeColor="text1"/>
                <w:sz w:val="22"/>
                <w:szCs w:val="22"/>
                <w:rPrChange w:id="13804" w:author="Marc MEBTOUCHE" w:date="2020-12-07T17:45:00Z">
                  <w:rPr>
                    <w:ins w:id="13805" w:author="cpc-eps-cvl" w:date="2020-12-02T10:21:00Z"/>
                    <w:rFonts w:asciiTheme="minorHAnsi" w:hAnsiTheme="minorHAnsi" w:cstheme="minorHAnsi"/>
                    <w:color w:val="000000" w:themeColor="text1"/>
                    <w:sz w:val="22"/>
                    <w:szCs w:val="22"/>
                  </w:rPr>
                </w:rPrChange>
              </w:rPr>
            </w:pPr>
            <w:ins w:id="13806" w:author="cpc-eps-cvl" w:date="2020-12-02T10:21:00Z">
              <w:r w:rsidRPr="00FE771D">
                <w:rPr>
                  <w:rFonts w:asciiTheme="minorHAnsi" w:hAnsiTheme="minorHAnsi" w:cstheme="minorHAnsi"/>
                  <w:color w:val="000000" w:themeColor="text1"/>
                  <w:sz w:val="22"/>
                  <w:szCs w:val="22"/>
                  <w:rPrChange w:id="13807" w:author="Marc MEBTOUCHE" w:date="2020-12-07T17:45:00Z">
                    <w:rPr>
                      <w:rFonts w:asciiTheme="minorHAnsi" w:hAnsiTheme="minorHAnsi" w:cstheme="minorHAnsi"/>
                      <w:color w:val="000000" w:themeColor="text1"/>
                      <w:sz w:val="22"/>
                      <w:szCs w:val="22"/>
                    </w:rPr>
                  </w:rPrChange>
                </w:rPr>
                <w:t>Identifier les symboles de la République et représenter la devise</w:t>
              </w:r>
            </w:ins>
          </w:p>
          <w:p w14:paraId="36D40168" w14:textId="77777777" w:rsidR="00E1173E" w:rsidRPr="00FE771D" w:rsidRDefault="00E1173E" w:rsidP="00E1173E">
            <w:pPr>
              <w:pStyle w:val="western"/>
              <w:spacing w:after="0"/>
              <w:rPr>
                <w:ins w:id="13808" w:author="cpc-eps-cvl" w:date="2020-12-02T10:21:00Z"/>
                <w:rFonts w:asciiTheme="minorHAnsi" w:hAnsiTheme="minorHAnsi" w:cstheme="minorHAnsi"/>
                <w:color w:val="000000" w:themeColor="text1"/>
                <w:sz w:val="22"/>
                <w:szCs w:val="22"/>
                <w:rPrChange w:id="13809" w:author="Marc MEBTOUCHE" w:date="2020-12-07T17:45:00Z">
                  <w:rPr>
                    <w:ins w:id="13810" w:author="cpc-eps-cvl" w:date="2020-12-02T10:21:00Z"/>
                    <w:rFonts w:asciiTheme="minorHAnsi" w:hAnsiTheme="minorHAnsi" w:cstheme="minorHAnsi"/>
                    <w:color w:val="000000" w:themeColor="text1"/>
                    <w:sz w:val="22"/>
                    <w:szCs w:val="22"/>
                  </w:rPr>
                </w:rPrChange>
              </w:rPr>
            </w:pPr>
            <w:ins w:id="13811" w:author="cpc-eps-cvl" w:date="2020-12-02T10:21:00Z">
              <w:r w:rsidRPr="00FE771D">
                <w:rPr>
                  <w:rFonts w:asciiTheme="minorHAnsi" w:hAnsiTheme="minorHAnsi" w:cstheme="minorHAnsi"/>
                  <w:color w:val="000000" w:themeColor="text1"/>
                  <w:sz w:val="22"/>
                  <w:szCs w:val="22"/>
                  <w:rPrChange w:id="13812" w:author="Marc MEBTOUCHE" w:date="2020-12-07T17:45:00Z">
                    <w:rPr>
                      <w:rFonts w:asciiTheme="minorHAnsi" w:hAnsiTheme="minorHAnsi" w:cstheme="minorHAnsi"/>
                      <w:color w:val="000000" w:themeColor="text1"/>
                      <w:sz w:val="22"/>
                      <w:szCs w:val="22"/>
                    </w:rPr>
                  </w:rPrChange>
                </w:rPr>
                <w:t xml:space="preserve"> Lecture d’un recueil d’albums autour de l’égalité entre les filles et les garçons</w:t>
              </w:r>
            </w:ins>
          </w:p>
          <w:p w14:paraId="7E46C772" w14:textId="77777777" w:rsidR="00E1173E" w:rsidRPr="00FE771D" w:rsidRDefault="00E1173E" w:rsidP="00E1173E">
            <w:pPr>
              <w:pStyle w:val="western"/>
              <w:spacing w:after="0"/>
              <w:rPr>
                <w:ins w:id="13813" w:author="cpc-eps-cvl" w:date="2020-12-02T10:21:00Z"/>
                <w:rFonts w:ascii="Calibri" w:hAnsi="Calibri" w:cs="Calibri"/>
                <w:color w:val="000000" w:themeColor="text1"/>
                <w:sz w:val="16"/>
                <w:szCs w:val="16"/>
                <w:rPrChange w:id="13814" w:author="Marc MEBTOUCHE" w:date="2020-12-07T17:45:00Z">
                  <w:rPr>
                    <w:ins w:id="13815" w:author="cpc-eps-cvl" w:date="2020-12-02T10:21:00Z"/>
                    <w:rFonts w:ascii="Calibri" w:hAnsi="Calibri" w:cs="Calibri"/>
                    <w:color w:val="000000" w:themeColor="text1"/>
                    <w:sz w:val="16"/>
                    <w:szCs w:val="16"/>
                  </w:rPr>
                </w:rPrChange>
              </w:rPr>
            </w:pPr>
            <w:ins w:id="13816" w:author="cpc-eps-cvl" w:date="2020-12-02T10:21:00Z">
              <w:r w:rsidRPr="00FE771D">
                <w:rPr>
                  <w:rFonts w:ascii="Calibri" w:hAnsi="Calibri" w:cs="Calibri"/>
                  <w:color w:val="000000" w:themeColor="text1"/>
                  <w:sz w:val="16"/>
                  <w:szCs w:val="16"/>
                  <w:rPrChange w:id="13817" w:author="Marc MEBTOUCHE" w:date="2020-12-07T17:45:00Z">
                    <w:rPr>
                      <w:rFonts w:ascii="Calibri" w:hAnsi="Calibri" w:cs="Calibri"/>
                      <w:color w:val="000000" w:themeColor="text1"/>
                      <w:sz w:val="16"/>
                      <w:szCs w:val="16"/>
                    </w:rPr>
                  </w:rPrChange>
                </w:rPr>
                <w:t>* Préparation d’une exposition virtuelle avec les dessins des élèves</w:t>
              </w:r>
            </w:ins>
          </w:p>
          <w:p w14:paraId="7C5E6A5B" w14:textId="77777777" w:rsidR="00E1173E" w:rsidRPr="00FE771D" w:rsidRDefault="00E1173E" w:rsidP="00E1173E">
            <w:pPr>
              <w:pStyle w:val="western"/>
              <w:spacing w:after="0"/>
              <w:rPr>
                <w:ins w:id="13818" w:author="cpc-eps-cvl" w:date="2020-12-02T10:21:00Z"/>
                <w:rFonts w:asciiTheme="minorHAnsi" w:hAnsiTheme="minorHAnsi" w:cstheme="minorHAnsi"/>
                <w:color w:val="000000" w:themeColor="text1"/>
                <w:sz w:val="16"/>
                <w:szCs w:val="16"/>
                <w:rPrChange w:id="13819" w:author="Marc MEBTOUCHE" w:date="2020-12-07T17:45:00Z">
                  <w:rPr>
                    <w:ins w:id="13820" w:author="cpc-eps-cvl" w:date="2020-12-02T10:21:00Z"/>
                    <w:rFonts w:asciiTheme="minorHAnsi" w:hAnsiTheme="minorHAnsi" w:cstheme="minorHAnsi"/>
                    <w:color w:val="000000" w:themeColor="text1"/>
                    <w:sz w:val="16"/>
                    <w:szCs w:val="16"/>
                  </w:rPr>
                </w:rPrChange>
              </w:rPr>
            </w:pPr>
            <w:ins w:id="13821" w:author="cpc-eps-cvl" w:date="2020-12-02T10:21:00Z">
              <w:r w:rsidRPr="00FE771D">
                <w:rPr>
                  <w:rFonts w:ascii="Calibri" w:hAnsi="Calibri" w:cs="Calibri"/>
                  <w:color w:val="000000" w:themeColor="text1"/>
                  <w:sz w:val="16"/>
                  <w:szCs w:val="16"/>
                  <w:rPrChange w:id="13822" w:author="Marc MEBTOUCHE" w:date="2020-12-07T17:45:00Z">
                    <w:rPr>
                      <w:rFonts w:ascii="Calibri" w:hAnsi="Calibri" w:cs="Calibri"/>
                      <w:color w:val="000000" w:themeColor="text1"/>
                      <w:sz w:val="16"/>
                      <w:szCs w:val="16"/>
                    </w:rPr>
                  </w:rPrChange>
                </w:rPr>
                <w:t>* volonté de briser les stéréotypes sur les sexes (le petit garçon qui aimait le rose, boucle d’ours, dinette dans la tractopelle, la princesse et le dragon, brindille…) notamment dans le sport, les couleurs, les jeux, le physique...</w:t>
              </w:r>
            </w:ins>
          </w:p>
          <w:p w14:paraId="4D230E55" w14:textId="77777777" w:rsidR="00E1173E" w:rsidRPr="00FE771D" w:rsidRDefault="00E1173E" w:rsidP="00E1173E">
            <w:pPr>
              <w:pStyle w:val="NormalWeb"/>
              <w:spacing w:before="0" w:beforeAutospacing="0" w:after="0" w:afterAutospacing="0"/>
              <w:rPr>
                <w:ins w:id="13823" w:author="cpc-eps-cvl" w:date="2020-12-02T10:21:00Z"/>
                <w:rFonts w:ascii="Calibri" w:hAnsi="Calibri" w:cs="Calibri"/>
                <w:bCs/>
                <w:sz w:val="22"/>
                <w:szCs w:val="22"/>
                <w:rPrChange w:id="13824" w:author="Marc MEBTOUCHE" w:date="2020-12-07T17:45:00Z">
                  <w:rPr>
                    <w:ins w:id="13825" w:author="cpc-eps-cvl" w:date="2020-12-02T10:21:00Z"/>
                    <w:rFonts w:ascii="Calibri" w:hAnsi="Calibri" w:cs="Calibri"/>
                    <w:bCs/>
                    <w:sz w:val="22"/>
                    <w:szCs w:val="22"/>
                  </w:rPr>
                </w:rPrChange>
              </w:rPr>
            </w:pPr>
          </w:p>
        </w:tc>
        <w:tc>
          <w:tcPr>
            <w:tcW w:w="1843" w:type="dxa"/>
            <w:shd w:val="clear" w:color="auto" w:fill="auto"/>
          </w:tcPr>
          <w:p w14:paraId="54E9B4A9" w14:textId="77777777" w:rsidR="00E1173E" w:rsidRPr="00FE771D" w:rsidRDefault="00E1173E" w:rsidP="00E1173E">
            <w:pPr>
              <w:spacing w:after="0" w:line="240" w:lineRule="auto"/>
              <w:jc w:val="center"/>
              <w:rPr>
                <w:ins w:id="13826" w:author="cpc-eps-cvl" w:date="2020-12-02T10:21:00Z"/>
                <w:rPrChange w:id="13827" w:author="Marc MEBTOUCHE" w:date="2020-12-07T17:45:00Z">
                  <w:rPr>
                    <w:ins w:id="13828" w:author="cpc-eps-cvl" w:date="2020-12-02T10:21:00Z"/>
                  </w:rPr>
                </w:rPrChange>
              </w:rPr>
            </w:pPr>
            <w:ins w:id="13829" w:author="cpc-eps-cvl" w:date="2020-12-02T10:21:00Z">
              <w:r w:rsidRPr="00FE771D">
                <w:rPr>
                  <w:rPrChange w:id="13830" w:author="Marc MEBTOUCHE" w:date="2020-12-07T17:45:00Z">
                    <w:rPr/>
                  </w:rPrChange>
                </w:rPr>
                <w:t>Année scolaire</w:t>
              </w:r>
            </w:ins>
          </w:p>
          <w:p w14:paraId="24C492CF" w14:textId="77777777" w:rsidR="00E1173E" w:rsidRPr="00FE771D" w:rsidRDefault="00E1173E" w:rsidP="00E1173E">
            <w:pPr>
              <w:spacing w:after="0" w:line="240" w:lineRule="auto"/>
              <w:jc w:val="center"/>
              <w:rPr>
                <w:ins w:id="13831" w:author="cpc-eps-cvl" w:date="2020-12-02T10:21:00Z"/>
                <w:rPrChange w:id="13832" w:author="Marc MEBTOUCHE" w:date="2020-12-07T17:45:00Z">
                  <w:rPr>
                    <w:ins w:id="13833" w:author="cpc-eps-cvl" w:date="2020-12-02T10:21:00Z"/>
                  </w:rPr>
                </w:rPrChange>
              </w:rPr>
            </w:pPr>
          </w:p>
          <w:p w14:paraId="2440D9C1" w14:textId="77777777" w:rsidR="00E1173E" w:rsidRPr="00FE771D" w:rsidRDefault="00E1173E" w:rsidP="00E1173E">
            <w:pPr>
              <w:spacing w:after="0" w:line="240" w:lineRule="auto"/>
              <w:jc w:val="center"/>
              <w:rPr>
                <w:ins w:id="13834" w:author="cpc-eps-cvl" w:date="2020-12-02T10:21:00Z"/>
                <w:rPrChange w:id="13835" w:author="Marc MEBTOUCHE" w:date="2020-12-07T17:45:00Z">
                  <w:rPr>
                    <w:ins w:id="13836" w:author="cpc-eps-cvl" w:date="2020-12-02T10:21:00Z"/>
                  </w:rPr>
                </w:rPrChange>
              </w:rPr>
            </w:pPr>
            <w:ins w:id="13837" w:author="cpc-eps-cvl" w:date="2020-12-02T10:21:00Z">
              <w:r w:rsidRPr="00FE771D">
                <w:rPr>
                  <w:rPrChange w:id="13838" w:author="Marc MEBTOUCHE" w:date="2020-12-07T17:45:00Z">
                    <w:rPr/>
                  </w:rPrChange>
                </w:rPr>
                <w:t>Période 2</w:t>
              </w:r>
            </w:ins>
          </w:p>
          <w:p w14:paraId="66EE90AF" w14:textId="77777777" w:rsidR="00E1173E" w:rsidRPr="00FE771D" w:rsidRDefault="00E1173E" w:rsidP="00E1173E">
            <w:pPr>
              <w:spacing w:after="0" w:line="240" w:lineRule="auto"/>
              <w:jc w:val="center"/>
              <w:rPr>
                <w:ins w:id="13839" w:author="cpc-eps-cvl" w:date="2020-12-02T10:21:00Z"/>
                <w:rPrChange w:id="13840" w:author="Marc MEBTOUCHE" w:date="2020-12-07T17:45:00Z">
                  <w:rPr>
                    <w:ins w:id="13841" w:author="cpc-eps-cvl" w:date="2020-12-02T10:21:00Z"/>
                  </w:rPr>
                </w:rPrChange>
              </w:rPr>
            </w:pPr>
            <w:ins w:id="13842" w:author="cpc-eps-cvl" w:date="2020-12-02T10:21:00Z">
              <w:r w:rsidRPr="00FE771D">
                <w:rPr>
                  <w:rPrChange w:id="13843" w:author="Marc MEBTOUCHE" w:date="2020-12-07T17:45:00Z">
                    <w:rPr/>
                  </w:rPrChange>
                </w:rPr>
                <w:t>Période 4</w:t>
              </w:r>
            </w:ins>
          </w:p>
        </w:tc>
      </w:tr>
      <w:tr w:rsidR="00E1173E" w:rsidRPr="00FE771D" w14:paraId="16C03BA6" w14:textId="77777777" w:rsidTr="00E1173E">
        <w:trPr>
          <w:ins w:id="13844" w:author="cpc-eps-cvl" w:date="2020-12-02T10:21:00Z"/>
        </w:trPr>
        <w:tc>
          <w:tcPr>
            <w:tcW w:w="2830" w:type="dxa"/>
            <w:shd w:val="clear" w:color="auto" w:fill="auto"/>
          </w:tcPr>
          <w:p w14:paraId="2BEFAF6F" w14:textId="77777777" w:rsidR="00E1173E" w:rsidRPr="00FE771D" w:rsidRDefault="00E1173E" w:rsidP="00E1173E">
            <w:pPr>
              <w:pStyle w:val="NormalWeb"/>
              <w:spacing w:before="0" w:beforeAutospacing="0" w:after="0" w:afterAutospacing="0" w:line="276" w:lineRule="auto"/>
              <w:jc w:val="center"/>
              <w:rPr>
                <w:ins w:id="13845" w:author="cpc-eps-cvl" w:date="2020-12-02T10:21:00Z"/>
                <w:rFonts w:ascii="Calibri" w:hAnsi="Calibri" w:cs="Calibri"/>
                <w:bCs/>
                <w:sz w:val="22"/>
                <w:szCs w:val="22"/>
                <w:rPrChange w:id="13846" w:author="Marc MEBTOUCHE" w:date="2020-12-07T17:45:00Z">
                  <w:rPr>
                    <w:ins w:id="13847" w:author="cpc-eps-cvl" w:date="2020-12-02T10:21:00Z"/>
                    <w:rFonts w:ascii="Calibri" w:hAnsi="Calibri" w:cs="Calibri"/>
                    <w:bCs/>
                    <w:sz w:val="22"/>
                    <w:szCs w:val="22"/>
                  </w:rPr>
                </w:rPrChange>
              </w:rPr>
            </w:pPr>
            <w:ins w:id="13848" w:author="cpc-eps-cvl" w:date="2020-12-02T10:21:00Z">
              <w:r w:rsidRPr="00FE771D">
                <w:rPr>
                  <w:rFonts w:ascii="Calibri" w:hAnsi="Calibri" w:cs="Calibri"/>
                  <w:bCs/>
                  <w:sz w:val="22"/>
                  <w:szCs w:val="22"/>
                  <w:rPrChange w:id="13849" w:author="Marc MEBTOUCHE" w:date="2020-12-07T17:45:00Z">
                    <w:rPr>
                      <w:rFonts w:ascii="Calibri" w:hAnsi="Calibri" w:cs="Calibri"/>
                      <w:bCs/>
                      <w:sz w:val="22"/>
                      <w:szCs w:val="22"/>
                    </w:rPr>
                  </w:rPrChange>
                </w:rPr>
                <w:t xml:space="preserve">RPI des Amognes, </w:t>
              </w:r>
            </w:ins>
          </w:p>
          <w:p w14:paraId="2529F697" w14:textId="77777777" w:rsidR="00E1173E" w:rsidRPr="00FE771D" w:rsidRDefault="00E1173E" w:rsidP="00E1173E">
            <w:pPr>
              <w:pStyle w:val="NormalWeb"/>
              <w:spacing w:before="0" w:beforeAutospacing="0" w:after="0" w:afterAutospacing="0" w:line="276" w:lineRule="auto"/>
              <w:jc w:val="center"/>
              <w:rPr>
                <w:ins w:id="13850" w:author="cpc-eps-cvl" w:date="2020-12-02T10:21:00Z"/>
                <w:rFonts w:ascii="Calibri" w:hAnsi="Calibri" w:cs="Calibri"/>
                <w:bCs/>
                <w:sz w:val="22"/>
                <w:szCs w:val="22"/>
                <w:rPrChange w:id="13851" w:author="Marc MEBTOUCHE" w:date="2020-12-07T17:45:00Z">
                  <w:rPr>
                    <w:ins w:id="13852" w:author="cpc-eps-cvl" w:date="2020-12-02T10:21:00Z"/>
                    <w:rFonts w:ascii="Calibri" w:hAnsi="Calibri" w:cs="Calibri"/>
                    <w:bCs/>
                    <w:sz w:val="22"/>
                    <w:szCs w:val="22"/>
                  </w:rPr>
                </w:rPrChange>
              </w:rPr>
            </w:pPr>
            <w:ins w:id="13853" w:author="cpc-eps-cvl" w:date="2020-12-02T10:21:00Z">
              <w:r w:rsidRPr="00FE771D">
                <w:rPr>
                  <w:rFonts w:ascii="Calibri" w:hAnsi="Calibri" w:cs="Calibri"/>
                  <w:bCs/>
                  <w:sz w:val="22"/>
                  <w:szCs w:val="22"/>
                  <w:rPrChange w:id="13854" w:author="Marc MEBTOUCHE" w:date="2020-12-07T17:45:00Z">
                    <w:rPr>
                      <w:rFonts w:ascii="Calibri" w:hAnsi="Calibri" w:cs="Calibri"/>
                      <w:bCs/>
                      <w:sz w:val="22"/>
                      <w:szCs w:val="22"/>
                    </w:rPr>
                  </w:rPrChange>
                </w:rPr>
                <w:t xml:space="preserve">École élémentaire </w:t>
              </w:r>
            </w:ins>
          </w:p>
          <w:p w14:paraId="55E5BA59" w14:textId="77777777" w:rsidR="00E1173E" w:rsidRPr="00FE771D" w:rsidRDefault="00E1173E" w:rsidP="00E1173E">
            <w:pPr>
              <w:pStyle w:val="NormalWeb"/>
              <w:spacing w:before="0" w:beforeAutospacing="0" w:after="0" w:afterAutospacing="0" w:line="276" w:lineRule="auto"/>
              <w:jc w:val="center"/>
              <w:rPr>
                <w:ins w:id="13855" w:author="cpc-eps-cvl" w:date="2020-12-02T10:21:00Z"/>
                <w:rPrChange w:id="13856" w:author="Marc MEBTOUCHE" w:date="2020-12-07T17:45:00Z">
                  <w:rPr>
                    <w:ins w:id="13857" w:author="cpc-eps-cvl" w:date="2020-12-02T10:21:00Z"/>
                  </w:rPr>
                </w:rPrChange>
              </w:rPr>
            </w:pPr>
            <w:proofErr w:type="gramStart"/>
            <w:ins w:id="13858" w:author="cpc-eps-cvl" w:date="2020-12-02T10:21:00Z">
              <w:r w:rsidRPr="00FE771D">
                <w:rPr>
                  <w:rFonts w:ascii="Calibri" w:hAnsi="Calibri" w:cs="Calibri"/>
                  <w:bCs/>
                  <w:sz w:val="22"/>
                  <w:szCs w:val="22"/>
                  <w:rPrChange w:id="13859" w:author="Marc MEBTOUCHE" w:date="2020-12-07T17:45:00Z">
                    <w:rPr>
                      <w:rFonts w:ascii="Calibri" w:hAnsi="Calibri" w:cs="Calibri"/>
                      <w:bCs/>
                      <w:sz w:val="22"/>
                      <w:szCs w:val="22"/>
                    </w:rPr>
                  </w:rPrChange>
                </w:rPr>
                <w:t>de</w:t>
              </w:r>
              <w:proofErr w:type="gramEnd"/>
              <w:r w:rsidRPr="00FE771D">
                <w:rPr>
                  <w:rFonts w:ascii="Calibri" w:hAnsi="Calibri" w:cs="Calibri"/>
                  <w:bCs/>
                  <w:sz w:val="22"/>
                  <w:szCs w:val="22"/>
                  <w:rPrChange w:id="13860" w:author="Marc MEBTOUCHE" w:date="2020-12-07T17:45:00Z">
                    <w:rPr>
                      <w:rFonts w:ascii="Calibri" w:hAnsi="Calibri" w:cs="Calibri"/>
                      <w:bCs/>
                      <w:sz w:val="22"/>
                      <w:szCs w:val="22"/>
                    </w:rPr>
                  </w:rPrChange>
                </w:rPr>
                <w:t xml:space="preserve"> Saint-Sulpice</w:t>
              </w:r>
            </w:ins>
          </w:p>
          <w:p w14:paraId="692ACAB6" w14:textId="77777777" w:rsidR="00E1173E" w:rsidRPr="00FE771D" w:rsidRDefault="00E1173E" w:rsidP="00E1173E">
            <w:pPr>
              <w:spacing w:before="100" w:beforeAutospacing="1" w:after="0" w:line="240" w:lineRule="auto"/>
              <w:jc w:val="center"/>
              <w:rPr>
                <w:ins w:id="13861" w:author="cpc-eps-cvl" w:date="2020-12-02T10:21:00Z"/>
                <w:rFonts w:eastAsia="Times New Roman" w:cstheme="minorHAnsi"/>
                <w:lang w:eastAsia="fr-FR"/>
                <w:rPrChange w:id="13862" w:author="Marc MEBTOUCHE" w:date="2020-12-07T17:45:00Z">
                  <w:rPr>
                    <w:ins w:id="13863" w:author="cpc-eps-cvl" w:date="2020-12-02T10:21:00Z"/>
                    <w:rFonts w:eastAsia="Times New Roman" w:cstheme="minorHAnsi"/>
                    <w:highlight w:val="yellow"/>
                    <w:lang w:eastAsia="fr-FR"/>
                  </w:rPr>
                </w:rPrChange>
              </w:rPr>
            </w:pPr>
            <w:ins w:id="13864" w:author="cpc-eps-cvl" w:date="2020-12-02T10:21:00Z">
              <w:r w:rsidRPr="00FE771D">
                <w:rPr>
                  <w:rFonts w:eastAsia="Times New Roman" w:cstheme="minorHAnsi"/>
                  <w:b/>
                  <w:bCs/>
                  <w:lang w:eastAsia="fr-FR"/>
                  <w:rPrChange w:id="13865" w:author="Marc MEBTOUCHE" w:date="2020-12-07T17:45:00Z">
                    <w:rPr>
                      <w:rFonts w:eastAsia="Times New Roman" w:cstheme="minorHAnsi"/>
                      <w:b/>
                      <w:bCs/>
                      <w:highlight w:val="yellow"/>
                      <w:lang w:eastAsia="fr-FR"/>
                    </w:rPr>
                  </w:rPrChange>
                </w:rPr>
                <w:t>Respect des institutions et des lois</w:t>
              </w:r>
            </w:ins>
          </w:p>
          <w:p w14:paraId="29AF94EA" w14:textId="77777777" w:rsidR="00E1173E" w:rsidRPr="00FE771D" w:rsidRDefault="00E1173E" w:rsidP="00E1173E">
            <w:pPr>
              <w:spacing w:before="100" w:beforeAutospacing="1" w:after="0" w:line="240" w:lineRule="auto"/>
              <w:jc w:val="center"/>
              <w:rPr>
                <w:ins w:id="13866" w:author="cpc-eps-cvl" w:date="2020-12-02T10:21:00Z"/>
                <w:rFonts w:eastAsia="Times New Roman" w:cstheme="minorHAnsi"/>
                <w:lang w:eastAsia="fr-FR"/>
                <w:rPrChange w:id="13867" w:author="Marc MEBTOUCHE" w:date="2020-12-07T17:45:00Z">
                  <w:rPr>
                    <w:ins w:id="13868" w:author="cpc-eps-cvl" w:date="2020-12-02T10:21:00Z"/>
                    <w:rFonts w:eastAsia="Times New Roman" w:cstheme="minorHAnsi"/>
                    <w:lang w:eastAsia="fr-FR"/>
                  </w:rPr>
                </w:rPrChange>
              </w:rPr>
            </w:pPr>
            <w:ins w:id="13869" w:author="cpc-eps-cvl" w:date="2020-12-02T10:21:00Z">
              <w:r w:rsidRPr="00FE771D">
                <w:rPr>
                  <w:rFonts w:eastAsia="Times New Roman" w:cstheme="minorHAnsi"/>
                  <w:b/>
                  <w:bCs/>
                  <w:lang w:eastAsia="fr-FR"/>
                  <w:rPrChange w:id="13870" w:author="Marc MEBTOUCHE" w:date="2020-12-07T17:45:00Z">
                    <w:rPr>
                      <w:rFonts w:eastAsia="Times New Roman" w:cstheme="minorHAnsi"/>
                      <w:b/>
                      <w:bCs/>
                      <w:highlight w:val="yellow"/>
                      <w:lang w:eastAsia="fr-FR"/>
                    </w:rPr>
                  </w:rPrChange>
                </w:rPr>
                <w:t>Culture commune et partagée</w:t>
              </w:r>
            </w:ins>
          </w:p>
          <w:p w14:paraId="4FF0A4F5" w14:textId="77777777" w:rsidR="00E1173E" w:rsidRPr="00FE771D" w:rsidRDefault="00E1173E" w:rsidP="00E1173E">
            <w:pPr>
              <w:pStyle w:val="NormalWeb"/>
              <w:spacing w:after="198" w:afterAutospacing="0" w:line="276" w:lineRule="auto"/>
              <w:jc w:val="center"/>
              <w:rPr>
                <w:ins w:id="13871" w:author="cpc-eps-cvl" w:date="2020-12-02T10:21:00Z"/>
                <w:rFonts w:ascii="Calibri" w:hAnsi="Calibri" w:cs="Calibri"/>
                <w:bCs/>
                <w:sz w:val="22"/>
                <w:szCs w:val="22"/>
                <w:rPrChange w:id="13872" w:author="Marc MEBTOUCHE" w:date="2020-12-07T17:45:00Z">
                  <w:rPr>
                    <w:ins w:id="13873" w:author="cpc-eps-cvl" w:date="2020-12-02T10:21:00Z"/>
                    <w:rFonts w:ascii="Calibri" w:hAnsi="Calibri" w:cs="Calibri"/>
                    <w:bCs/>
                    <w:sz w:val="22"/>
                    <w:szCs w:val="22"/>
                  </w:rPr>
                </w:rPrChange>
              </w:rPr>
            </w:pPr>
          </w:p>
        </w:tc>
        <w:tc>
          <w:tcPr>
            <w:tcW w:w="1134" w:type="dxa"/>
            <w:shd w:val="clear" w:color="auto" w:fill="auto"/>
          </w:tcPr>
          <w:p w14:paraId="5DF51D93" w14:textId="77777777" w:rsidR="00E1173E" w:rsidRPr="00FE771D" w:rsidRDefault="00E1173E" w:rsidP="00E1173E">
            <w:pPr>
              <w:spacing w:after="0" w:line="240" w:lineRule="auto"/>
              <w:jc w:val="center"/>
              <w:rPr>
                <w:ins w:id="13874" w:author="cpc-eps-cvl" w:date="2020-12-02T10:21:00Z"/>
                <w:rPrChange w:id="13875" w:author="Marc MEBTOUCHE" w:date="2020-12-07T17:45:00Z">
                  <w:rPr>
                    <w:ins w:id="13876" w:author="cpc-eps-cvl" w:date="2020-12-02T10:21:00Z"/>
                  </w:rPr>
                </w:rPrChange>
              </w:rPr>
            </w:pPr>
            <w:ins w:id="13877" w:author="cpc-eps-cvl" w:date="2020-12-02T10:21:00Z">
              <w:r w:rsidRPr="00FE771D">
                <w:rPr>
                  <w:rPrChange w:id="13878" w:author="Marc MEBTOUCHE" w:date="2020-12-07T17:45:00Z">
                    <w:rPr/>
                  </w:rPrChange>
                </w:rPr>
                <w:t>C3</w:t>
              </w:r>
            </w:ins>
          </w:p>
        </w:tc>
        <w:tc>
          <w:tcPr>
            <w:tcW w:w="8647" w:type="dxa"/>
            <w:shd w:val="clear" w:color="auto" w:fill="auto"/>
          </w:tcPr>
          <w:p w14:paraId="1F7C70B0" w14:textId="77777777" w:rsidR="00E1173E" w:rsidRPr="00FE771D" w:rsidRDefault="00E1173E" w:rsidP="00E1173E">
            <w:pPr>
              <w:pStyle w:val="NormalWeb"/>
              <w:spacing w:before="0" w:beforeAutospacing="0" w:after="0" w:afterAutospacing="0"/>
              <w:rPr>
                <w:ins w:id="13879" w:author="cpc-eps-cvl" w:date="2020-12-02T10:21:00Z"/>
                <w:sz w:val="22"/>
                <w:szCs w:val="22"/>
                <w:rPrChange w:id="13880" w:author="Marc MEBTOUCHE" w:date="2020-12-07T17:45:00Z">
                  <w:rPr>
                    <w:ins w:id="13881" w:author="cpc-eps-cvl" w:date="2020-12-02T10:21:00Z"/>
                    <w:sz w:val="22"/>
                    <w:szCs w:val="22"/>
                  </w:rPr>
                </w:rPrChange>
              </w:rPr>
            </w:pPr>
            <w:ins w:id="13882" w:author="cpc-eps-cvl" w:date="2020-12-02T10:21:00Z">
              <w:r w:rsidRPr="00FE771D">
                <w:rPr>
                  <w:rFonts w:ascii="Calibri" w:hAnsi="Calibri" w:cs="Calibri"/>
                  <w:sz w:val="22"/>
                  <w:szCs w:val="22"/>
                  <w:rPrChange w:id="13883" w:author="Marc MEBTOUCHE" w:date="2020-12-07T17:45:00Z">
                    <w:rPr>
                      <w:rFonts w:ascii="Calibri" w:hAnsi="Calibri" w:cs="Calibri"/>
                      <w:sz w:val="22"/>
                      <w:szCs w:val="22"/>
                    </w:rPr>
                  </w:rPrChange>
                </w:rPr>
                <w:t>- Histoire (fait religieux) : Comprendre l’origine des 3 grandes religions monothéistes.</w:t>
              </w:r>
            </w:ins>
          </w:p>
          <w:p w14:paraId="03FBD314" w14:textId="77777777" w:rsidR="00E1173E" w:rsidRPr="00FE771D" w:rsidRDefault="00E1173E" w:rsidP="00E1173E">
            <w:pPr>
              <w:pStyle w:val="NormalWeb"/>
              <w:spacing w:before="0" w:beforeAutospacing="0" w:after="0" w:afterAutospacing="0"/>
              <w:rPr>
                <w:ins w:id="13884" w:author="cpc-eps-cvl" w:date="2020-12-02T10:21:00Z"/>
                <w:sz w:val="22"/>
                <w:szCs w:val="22"/>
                <w:rPrChange w:id="13885" w:author="Marc MEBTOUCHE" w:date="2020-12-07T17:45:00Z">
                  <w:rPr>
                    <w:ins w:id="13886" w:author="cpc-eps-cvl" w:date="2020-12-02T10:21:00Z"/>
                    <w:sz w:val="22"/>
                    <w:szCs w:val="22"/>
                  </w:rPr>
                </w:rPrChange>
              </w:rPr>
            </w:pPr>
            <w:ins w:id="13887" w:author="cpc-eps-cvl" w:date="2020-12-02T10:21:00Z">
              <w:r w:rsidRPr="00FE771D">
                <w:rPr>
                  <w:rFonts w:ascii="Calibri" w:hAnsi="Calibri" w:cs="Calibri"/>
                  <w:iCs/>
                  <w:sz w:val="22"/>
                  <w:szCs w:val="22"/>
                  <w:rPrChange w:id="13888" w:author="Marc MEBTOUCHE" w:date="2020-12-07T17:45:00Z">
                    <w:rPr>
                      <w:rFonts w:ascii="Calibri" w:hAnsi="Calibri" w:cs="Calibri"/>
                      <w:iCs/>
                      <w:sz w:val="22"/>
                      <w:szCs w:val="22"/>
                    </w:rPr>
                  </w:rPrChange>
                </w:rPr>
                <w:t>- Comprendre la mise en place de la laïcité en France, la loi du 9 décembre 1905.</w:t>
              </w:r>
            </w:ins>
          </w:p>
          <w:p w14:paraId="6EDD5026" w14:textId="77777777" w:rsidR="00E1173E" w:rsidRPr="00FE771D" w:rsidRDefault="00E1173E" w:rsidP="00E1173E">
            <w:pPr>
              <w:pStyle w:val="NormalWeb"/>
              <w:spacing w:before="0" w:beforeAutospacing="0" w:after="0" w:afterAutospacing="0"/>
              <w:rPr>
                <w:ins w:id="13889" w:author="cpc-eps-cvl" w:date="2020-12-02T10:21:00Z"/>
                <w:rFonts w:ascii="Calibri" w:hAnsi="Calibri" w:cs="Calibri"/>
                <w:sz w:val="22"/>
                <w:szCs w:val="22"/>
                <w:rPrChange w:id="13890" w:author="Marc MEBTOUCHE" w:date="2020-12-07T17:45:00Z">
                  <w:rPr>
                    <w:ins w:id="13891" w:author="cpc-eps-cvl" w:date="2020-12-02T10:21:00Z"/>
                    <w:rFonts w:ascii="Calibri" w:hAnsi="Calibri" w:cs="Calibri"/>
                    <w:sz w:val="22"/>
                    <w:szCs w:val="22"/>
                  </w:rPr>
                </w:rPrChange>
              </w:rPr>
            </w:pPr>
            <w:ins w:id="13892" w:author="cpc-eps-cvl" w:date="2020-12-02T10:21:00Z">
              <w:r w:rsidRPr="00FE771D">
                <w:rPr>
                  <w:rFonts w:ascii="Calibri" w:hAnsi="Calibri" w:cs="Calibri"/>
                  <w:sz w:val="22"/>
                  <w:szCs w:val="22"/>
                  <w:rPrChange w:id="13893" w:author="Marc MEBTOUCHE" w:date="2020-12-07T17:45:00Z">
                    <w:rPr>
                      <w:rFonts w:ascii="Calibri" w:hAnsi="Calibri" w:cs="Calibri"/>
                      <w:sz w:val="22"/>
                      <w:szCs w:val="22"/>
                    </w:rPr>
                  </w:rPrChange>
                </w:rPr>
                <w:t>Comprendre ce qu’est la laïcité en France. Comprendre en quoi elle permet à des religions de cohabiter dans le respect des lois et des institutions. Comprendre enfin, que la France est l’un des rares pays où elle est mise en place, ce qui explique qu’elle soit la cible des personnes qui utilisent la religion pour asseoir leur pouvoir dans d’autres pays.</w:t>
              </w:r>
            </w:ins>
          </w:p>
          <w:p w14:paraId="3B58B040" w14:textId="77777777" w:rsidR="00E1173E" w:rsidRPr="00FE771D" w:rsidRDefault="00E1173E" w:rsidP="00E1173E">
            <w:pPr>
              <w:pStyle w:val="NormalWeb"/>
              <w:spacing w:before="0" w:beforeAutospacing="0" w:after="0" w:afterAutospacing="0"/>
              <w:rPr>
                <w:ins w:id="13894" w:author="cpc-eps-cvl" w:date="2020-12-02T10:21:00Z"/>
                <w:rFonts w:ascii="Calibri" w:hAnsi="Calibri" w:cs="Calibri"/>
                <w:sz w:val="22"/>
                <w:szCs w:val="22"/>
                <w:rPrChange w:id="13895" w:author="Marc MEBTOUCHE" w:date="2020-12-07T17:45:00Z">
                  <w:rPr>
                    <w:ins w:id="13896" w:author="cpc-eps-cvl" w:date="2020-12-02T10:21:00Z"/>
                    <w:rFonts w:ascii="Calibri" w:hAnsi="Calibri" w:cs="Calibri"/>
                    <w:sz w:val="22"/>
                    <w:szCs w:val="22"/>
                  </w:rPr>
                </w:rPrChange>
              </w:rPr>
            </w:pPr>
          </w:p>
          <w:p w14:paraId="546E5733" w14:textId="77777777" w:rsidR="00E1173E" w:rsidRPr="00FE771D" w:rsidRDefault="00E1173E" w:rsidP="00E1173E">
            <w:pPr>
              <w:pStyle w:val="NormalWeb"/>
              <w:spacing w:before="0" w:beforeAutospacing="0" w:after="0" w:afterAutospacing="0"/>
              <w:rPr>
                <w:ins w:id="13897" w:author="cpc-eps-cvl" w:date="2020-12-02T10:21:00Z"/>
                <w:sz w:val="22"/>
                <w:szCs w:val="22"/>
                <w:rPrChange w:id="13898" w:author="Marc MEBTOUCHE" w:date="2020-12-07T17:45:00Z">
                  <w:rPr>
                    <w:ins w:id="13899" w:author="cpc-eps-cvl" w:date="2020-12-02T10:21:00Z"/>
                    <w:sz w:val="22"/>
                    <w:szCs w:val="22"/>
                  </w:rPr>
                </w:rPrChange>
              </w:rPr>
            </w:pPr>
            <w:ins w:id="13900" w:author="cpc-eps-cvl" w:date="2020-12-02T10:21:00Z">
              <w:r w:rsidRPr="00FE771D">
                <w:rPr>
                  <w:rFonts w:ascii="Calibri" w:hAnsi="Calibri" w:cs="Calibri"/>
                  <w:iCs/>
                  <w:sz w:val="22"/>
                  <w:szCs w:val="22"/>
                  <w:rPrChange w:id="13901" w:author="Marc MEBTOUCHE" w:date="2020-12-07T17:45:00Z">
                    <w:rPr>
                      <w:rFonts w:ascii="Calibri" w:hAnsi="Calibri" w:cs="Calibri"/>
                      <w:iCs/>
                      <w:sz w:val="22"/>
                      <w:szCs w:val="22"/>
                    </w:rPr>
                  </w:rPrChange>
                </w:rPr>
                <w:t>- Travail autour de la règle, du règlement et de la loi.</w:t>
              </w:r>
            </w:ins>
          </w:p>
          <w:p w14:paraId="2814121A" w14:textId="77777777" w:rsidR="00E1173E" w:rsidRPr="00FE771D" w:rsidRDefault="00E1173E" w:rsidP="00E1173E">
            <w:pPr>
              <w:pStyle w:val="NormalWeb"/>
              <w:spacing w:before="0" w:beforeAutospacing="0" w:after="0" w:afterAutospacing="0"/>
              <w:rPr>
                <w:ins w:id="13902" w:author="cpc-eps-cvl" w:date="2020-12-02T10:21:00Z"/>
                <w:sz w:val="22"/>
                <w:szCs w:val="22"/>
                <w:rPrChange w:id="13903" w:author="Marc MEBTOUCHE" w:date="2020-12-07T17:45:00Z">
                  <w:rPr>
                    <w:ins w:id="13904" w:author="cpc-eps-cvl" w:date="2020-12-02T10:21:00Z"/>
                    <w:sz w:val="22"/>
                    <w:szCs w:val="22"/>
                  </w:rPr>
                </w:rPrChange>
              </w:rPr>
            </w:pPr>
            <w:ins w:id="13905" w:author="cpc-eps-cvl" w:date="2020-12-02T10:21:00Z">
              <w:r w:rsidRPr="00FE771D">
                <w:rPr>
                  <w:rFonts w:ascii="Calibri" w:hAnsi="Calibri" w:cs="Calibri"/>
                  <w:iCs/>
                  <w:sz w:val="22"/>
                  <w:szCs w:val="22"/>
                  <w:rPrChange w:id="13906" w:author="Marc MEBTOUCHE" w:date="2020-12-07T17:45:00Z">
                    <w:rPr>
                      <w:rFonts w:ascii="Calibri" w:hAnsi="Calibri" w:cs="Calibri"/>
                      <w:iCs/>
                      <w:sz w:val="22"/>
                      <w:szCs w:val="22"/>
                    </w:rPr>
                  </w:rPrChange>
                </w:rPr>
                <w:t>- Comprendre que la loi nous protège.</w:t>
              </w:r>
            </w:ins>
          </w:p>
          <w:p w14:paraId="2507295E" w14:textId="77777777" w:rsidR="00E1173E" w:rsidRPr="00FE771D" w:rsidRDefault="00E1173E" w:rsidP="00E1173E">
            <w:pPr>
              <w:pStyle w:val="NormalWeb"/>
              <w:spacing w:before="0" w:beforeAutospacing="0" w:after="0" w:afterAutospacing="0"/>
              <w:rPr>
                <w:ins w:id="13907" w:author="cpc-eps-cvl" w:date="2020-12-02T10:21:00Z"/>
                <w:sz w:val="22"/>
                <w:szCs w:val="22"/>
                <w:rPrChange w:id="13908" w:author="Marc MEBTOUCHE" w:date="2020-12-07T17:45:00Z">
                  <w:rPr>
                    <w:ins w:id="13909" w:author="cpc-eps-cvl" w:date="2020-12-02T10:21:00Z"/>
                    <w:sz w:val="22"/>
                    <w:szCs w:val="22"/>
                  </w:rPr>
                </w:rPrChange>
              </w:rPr>
            </w:pPr>
            <w:ins w:id="13910" w:author="cpc-eps-cvl" w:date="2020-12-02T10:21:00Z">
              <w:r w:rsidRPr="00FE771D">
                <w:rPr>
                  <w:rFonts w:ascii="Calibri" w:hAnsi="Calibri" w:cs="Calibri"/>
                  <w:iCs/>
                  <w:sz w:val="22"/>
                  <w:szCs w:val="22"/>
                  <w:rPrChange w:id="13911" w:author="Marc MEBTOUCHE" w:date="2020-12-07T17:45:00Z">
                    <w:rPr>
                      <w:rFonts w:ascii="Calibri" w:hAnsi="Calibri" w:cs="Calibri"/>
                      <w:iCs/>
                      <w:sz w:val="22"/>
                      <w:szCs w:val="22"/>
                    </w:rPr>
                  </w:rPrChange>
                </w:rPr>
                <w:t>- Comprendre que le pouvoir appartient au peuple : choix de l’exécutif, des députés qui votent les lois...</w:t>
              </w:r>
            </w:ins>
          </w:p>
          <w:p w14:paraId="1ECABE49" w14:textId="77777777" w:rsidR="00E1173E" w:rsidRPr="00FE771D" w:rsidRDefault="00E1173E" w:rsidP="00E1173E">
            <w:pPr>
              <w:pStyle w:val="NormalWeb"/>
              <w:spacing w:before="0" w:beforeAutospacing="0" w:after="0" w:afterAutospacing="0"/>
              <w:rPr>
                <w:ins w:id="13912" w:author="cpc-eps-cvl" w:date="2020-12-02T10:21:00Z"/>
                <w:sz w:val="22"/>
                <w:szCs w:val="22"/>
                <w:rPrChange w:id="13913" w:author="Marc MEBTOUCHE" w:date="2020-12-07T17:45:00Z">
                  <w:rPr>
                    <w:ins w:id="13914" w:author="cpc-eps-cvl" w:date="2020-12-02T10:21:00Z"/>
                    <w:sz w:val="22"/>
                    <w:szCs w:val="22"/>
                  </w:rPr>
                </w:rPrChange>
              </w:rPr>
            </w:pPr>
          </w:p>
        </w:tc>
        <w:tc>
          <w:tcPr>
            <w:tcW w:w="1843" w:type="dxa"/>
            <w:shd w:val="clear" w:color="auto" w:fill="auto"/>
          </w:tcPr>
          <w:p w14:paraId="62F2C6C4" w14:textId="77777777" w:rsidR="00E1173E" w:rsidRPr="00FE771D" w:rsidRDefault="00E1173E" w:rsidP="00E1173E">
            <w:pPr>
              <w:spacing w:after="0" w:line="240" w:lineRule="auto"/>
              <w:jc w:val="center"/>
              <w:rPr>
                <w:ins w:id="13915" w:author="cpc-eps-cvl" w:date="2020-12-02T10:21:00Z"/>
                <w:rPrChange w:id="13916" w:author="Marc MEBTOUCHE" w:date="2020-12-07T17:45:00Z">
                  <w:rPr>
                    <w:ins w:id="13917" w:author="cpc-eps-cvl" w:date="2020-12-02T10:21:00Z"/>
                  </w:rPr>
                </w:rPrChange>
              </w:rPr>
            </w:pPr>
            <w:ins w:id="13918" w:author="cpc-eps-cvl" w:date="2020-12-02T10:21:00Z">
              <w:r w:rsidRPr="00FE771D">
                <w:rPr>
                  <w:rPrChange w:id="13919" w:author="Marc MEBTOUCHE" w:date="2020-12-07T17:45:00Z">
                    <w:rPr/>
                  </w:rPrChange>
                </w:rPr>
                <w:t>11 décembre 2020</w:t>
              </w:r>
            </w:ins>
          </w:p>
        </w:tc>
      </w:tr>
      <w:tr w:rsidR="00E1173E" w:rsidRPr="00FE771D" w14:paraId="4EF593EF" w14:textId="77777777" w:rsidTr="00E1173E">
        <w:trPr>
          <w:ins w:id="13920" w:author="cpc-eps-cvl" w:date="2020-12-02T10:21:00Z"/>
        </w:trPr>
        <w:tc>
          <w:tcPr>
            <w:tcW w:w="2830" w:type="dxa"/>
            <w:shd w:val="clear" w:color="auto" w:fill="auto"/>
          </w:tcPr>
          <w:p w14:paraId="67BD1F1A" w14:textId="77777777" w:rsidR="00E1173E" w:rsidRPr="00FE771D" w:rsidRDefault="00E1173E" w:rsidP="00E1173E">
            <w:pPr>
              <w:pStyle w:val="NormalWeb"/>
              <w:spacing w:before="0" w:beforeAutospacing="0" w:after="0" w:afterAutospacing="0" w:line="276" w:lineRule="auto"/>
              <w:jc w:val="center"/>
              <w:rPr>
                <w:ins w:id="13921" w:author="cpc-eps-cvl" w:date="2020-12-02T10:21:00Z"/>
                <w:rFonts w:ascii="Calibri" w:hAnsi="Calibri" w:cs="Calibri"/>
                <w:bCs/>
                <w:sz w:val="22"/>
                <w:szCs w:val="22"/>
                <w:rPrChange w:id="13922" w:author="Marc MEBTOUCHE" w:date="2020-12-07T17:45:00Z">
                  <w:rPr>
                    <w:ins w:id="13923" w:author="cpc-eps-cvl" w:date="2020-12-02T10:21:00Z"/>
                    <w:rFonts w:ascii="Calibri" w:hAnsi="Calibri" w:cs="Calibri"/>
                    <w:bCs/>
                    <w:sz w:val="22"/>
                    <w:szCs w:val="22"/>
                  </w:rPr>
                </w:rPrChange>
              </w:rPr>
            </w:pPr>
            <w:ins w:id="13924" w:author="cpc-eps-cvl" w:date="2020-12-02T10:21:00Z">
              <w:r w:rsidRPr="00FE771D">
                <w:rPr>
                  <w:rFonts w:ascii="Calibri" w:hAnsi="Calibri" w:cs="Calibri"/>
                  <w:bCs/>
                  <w:sz w:val="22"/>
                  <w:szCs w:val="22"/>
                  <w:rPrChange w:id="13925" w:author="Marc MEBTOUCHE" w:date="2020-12-07T17:45:00Z">
                    <w:rPr>
                      <w:rFonts w:ascii="Calibri" w:hAnsi="Calibri" w:cs="Calibri"/>
                      <w:bCs/>
                      <w:sz w:val="22"/>
                      <w:szCs w:val="22"/>
                    </w:rPr>
                  </w:rPrChange>
                </w:rPr>
                <w:t xml:space="preserve">Ecole primaire </w:t>
              </w:r>
            </w:ins>
          </w:p>
          <w:p w14:paraId="5D5F1371" w14:textId="77777777" w:rsidR="00E1173E" w:rsidRPr="00FE771D" w:rsidRDefault="00E1173E" w:rsidP="00E1173E">
            <w:pPr>
              <w:pStyle w:val="NormalWeb"/>
              <w:spacing w:before="0" w:beforeAutospacing="0" w:after="0" w:afterAutospacing="0" w:line="276" w:lineRule="auto"/>
              <w:jc w:val="center"/>
              <w:rPr>
                <w:ins w:id="13926" w:author="cpc-eps-cvl" w:date="2020-12-02T10:21:00Z"/>
                <w:rFonts w:ascii="Calibri" w:hAnsi="Calibri" w:cs="Calibri"/>
                <w:bCs/>
                <w:sz w:val="22"/>
                <w:szCs w:val="22"/>
                <w:rPrChange w:id="13927" w:author="Marc MEBTOUCHE" w:date="2020-12-07T17:45:00Z">
                  <w:rPr>
                    <w:ins w:id="13928" w:author="cpc-eps-cvl" w:date="2020-12-02T10:21:00Z"/>
                    <w:rFonts w:ascii="Calibri" w:hAnsi="Calibri" w:cs="Calibri"/>
                    <w:bCs/>
                    <w:sz w:val="22"/>
                    <w:szCs w:val="22"/>
                  </w:rPr>
                </w:rPrChange>
              </w:rPr>
            </w:pPr>
            <w:proofErr w:type="gramStart"/>
            <w:ins w:id="13929" w:author="cpc-eps-cvl" w:date="2020-12-02T10:21:00Z">
              <w:r w:rsidRPr="00FE771D">
                <w:rPr>
                  <w:rFonts w:ascii="Calibri" w:hAnsi="Calibri" w:cs="Calibri"/>
                  <w:bCs/>
                  <w:sz w:val="22"/>
                  <w:szCs w:val="22"/>
                  <w:rPrChange w:id="13930" w:author="Marc MEBTOUCHE" w:date="2020-12-07T17:45:00Z">
                    <w:rPr>
                      <w:rFonts w:ascii="Calibri" w:hAnsi="Calibri" w:cs="Calibri"/>
                      <w:bCs/>
                      <w:sz w:val="22"/>
                      <w:szCs w:val="22"/>
                    </w:rPr>
                  </w:rPrChange>
                </w:rPr>
                <w:t>de</w:t>
              </w:r>
              <w:proofErr w:type="gramEnd"/>
              <w:r w:rsidRPr="00FE771D">
                <w:rPr>
                  <w:rFonts w:ascii="Calibri" w:hAnsi="Calibri" w:cs="Calibri"/>
                  <w:bCs/>
                  <w:sz w:val="22"/>
                  <w:szCs w:val="22"/>
                  <w:rPrChange w:id="13931" w:author="Marc MEBTOUCHE" w:date="2020-12-07T17:45:00Z">
                    <w:rPr>
                      <w:rFonts w:ascii="Calibri" w:hAnsi="Calibri" w:cs="Calibri"/>
                      <w:bCs/>
                      <w:sz w:val="22"/>
                      <w:szCs w:val="22"/>
                    </w:rPr>
                  </w:rPrChange>
                </w:rPr>
                <w:t xml:space="preserve"> </w:t>
              </w:r>
              <w:proofErr w:type="spellStart"/>
              <w:r w:rsidRPr="00FE771D">
                <w:rPr>
                  <w:rFonts w:ascii="Calibri" w:hAnsi="Calibri" w:cs="Calibri"/>
                  <w:bCs/>
                  <w:sz w:val="22"/>
                  <w:szCs w:val="22"/>
                  <w:rPrChange w:id="13932" w:author="Marc MEBTOUCHE" w:date="2020-12-07T17:45:00Z">
                    <w:rPr>
                      <w:rFonts w:ascii="Calibri" w:hAnsi="Calibri" w:cs="Calibri"/>
                      <w:bCs/>
                      <w:sz w:val="22"/>
                      <w:szCs w:val="22"/>
                    </w:rPr>
                  </w:rPrChange>
                </w:rPr>
                <w:t>Villelangy</w:t>
              </w:r>
              <w:proofErr w:type="spellEnd"/>
            </w:ins>
          </w:p>
          <w:p w14:paraId="2379BE94" w14:textId="77777777" w:rsidR="00E1173E" w:rsidRPr="00FE771D" w:rsidRDefault="00E1173E" w:rsidP="00E1173E">
            <w:pPr>
              <w:spacing w:before="100" w:beforeAutospacing="1" w:after="0" w:line="240" w:lineRule="auto"/>
              <w:jc w:val="center"/>
              <w:rPr>
                <w:ins w:id="13933" w:author="cpc-eps-cvl" w:date="2020-12-02T10:21:00Z"/>
                <w:rFonts w:eastAsia="Times New Roman" w:cstheme="minorHAnsi"/>
                <w:lang w:eastAsia="fr-FR"/>
                <w:rPrChange w:id="13934" w:author="Marc MEBTOUCHE" w:date="2020-12-07T17:45:00Z">
                  <w:rPr>
                    <w:ins w:id="13935" w:author="cpc-eps-cvl" w:date="2020-12-02T10:21:00Z"/>
                    <w:rFonts w:eastAsia="Times New Roman" w:cstheme="minorHAnsi"/>
                    <w:highlight w:val="yellow"/>
                    <w:lang w:eastAsia="fr-FR"/>
                  </w:rPr>
                </w:rPrChange>
              </w:rPr>
            </w:pPr>
            <w:ins w:id="13936" w:author="cpc-eps-cvl" w:date="2020-12-02T10:21:00Z">
              <w:r w:rsidRPr="00FE771D">
                <w:rPr>
                  <w:rFonts w:eastAsia="Times New Roman" w:cstheme="minorHAnsi"/>
                  <w:b/>
                  <w:bCs/>
                  <w:lang w:eastAsia="fr-FR"/>
                  <w:rPrChange w:id="13937" w:author="Marc MEBTOUCHE" w:date="2020-12-07T17:45:00Z">
                    <w:rPr>
                      <w:rFonts w:eastAsia="Times New Roman" w:cstheme="minorHAnsi"/>
                      <w:b/>
                      <w:bCs/>
                      <w:highlight w:val="yellow"/>
                      <w:lang w:eastAsia="fr-FR"/>
                    </w:rPr>
                  </w:rPrChange>
                </w:rPr>
                <w:lastRenderedPageBreak/>
                <w:t>Respect des institutions et des lois</w:t>
              </w:r>
            </w:ins>
          </w:p>
          <w:p w14:paraId="1090F628" w14:textId="77777777" w:rsidR="00E1173E" w:rsidRPr="00FE771D" w:rsidRDefault="00E1173E" w:rsidP="00E1173E">
            <w:pPr>
              <w:pStyle w:val="NormalWeb"/>
              <w:spacing w:before="0" w:beforeAutospacing="0" w:after="0" w:afterAutospacing="0" w:line="276" w:lineRule="auto"/>
              <w:jc w:val="center"/>
              <w:rPr>
                <w:ins w:id="13938" w:author="cpc-eps-cvl" w:date="2020-12-02T10:21:00Z"/>
                <w:rFonts w:ascii="Calibri" w:hAnsi="Calibri" w:cs="Calibri"/>
                <w:bCs/>
                <w:sz w:val="22"/>
                <w:szCs w:val="22"/>
                <w:rPrChange w:id="13939" w:author="Marc MEBTOUCHE" w:date="2020-12-07T17:45:00Z">
                  <w:rPr>
                    <w:ins w:id="13940" w:author="cpc-eps-cvl" w:date="2020-12-02T10:21:00Z"/>
                    <w:rFonts w:ascii="Calibri" w:hAnsi="Calibri" w:cs="Calibri"/>
                    <w:bCs/>
                    <w:sz w:val="22"/>
                    <w:szCs w:val="22"/>
                  </w:rPr>
                </w:rPrChange>
              </w:rPr>
            </w:pPr>
          </w:p>
          <w:p w14:paraId="24400D76" w14:textId="77777777" w:rsidR="00E1173E" w:rsidRPr="00FE771D" w:rsidRDefault="00E1173E" w:rsidP="00E1173E">
            <w:pPr>
              <w:pStyle w:val="NormalWeb"/>
              <w:spacing w:before="0" w:beforeAutospacing="0" w:after="0" w:afterAutospacing="0" w:line="276" w:lineRule="auto"/>
              <w:jc w:val="center"/>
              <w:rPr>
                <w:ins w:id="13941" w:author="cpc-eps-cvl" w:date="2020-12-02T10:21:00Z"/>
                <w:rFonts w:ascii="Calibri" w:hAnsi="Calibri" w:cs="Calibri"/>
                <w:bCs/>
                <w:sz w:val="22"/>
                <w:szCs w:val="22"/>
                <w:rPrChange w:id="13942" w:author="Marc MEBTOUCHE" w:date="2020-12-07T17:45:00Z">
                  <w:rPr>
                    <w:ins w:id="13943" w:author="cpc-eps-cvl" w:date="2020-12-02T10:21:00Z"/>
                    <w:rFonts w:ascii="Calibri" w:hAnsi="Calibri" w:cs="Calibri"/>
                    <w:bCs/>
                    <w:sz w:val="22"/>
                    <w:szCs w:val="22"/>
                  </w:rPr>
                </w:rPrChange>
              </w:rPr>
            </w:pPr>
          </w:p>
        </w:tc>
        <w:tc>
          <w:tcPr>
            <w:tcW w:w="1134" w:type="dxa"/>
            <w:shd w:val="clear" w:color="auto" w:fill="auto"/>
          </w:tcPr>
          <w:p w14:paraId="485132CC" w14:textId="77777777" w:rsidR="00E1173E" w:rsidRPr="00FE771D" w:rsidRDefault="00E1173E" w:rsidP="00E1173E">
            <w:pPr>
              <w:spacing w:after="0" w:line="240" w:lineRule="auto"/>
              <w:jc w:val="center"/>
              <w:rPr>
                <w:ins w:id="13944" w:author="cpc-eps-cvl" w:date="2020-12-02T10:21:00Z"/>
                <w:rPrChange w:id="13945" w:author="Marc MEBTOUCHE" w:date="2020-12-07T17:45:00Z">
                  <w:rPr>
                    <w:ins w:id="13946" w:author="cpc-eps-cvl" w:date="2020-12-02T10:21:00Z"/>
                  </w:rPr>
                </w:rPrChange>
              </w:rPr>
            </w:pPr>
            <w:ins w:id="13947" w:author="cpc-eps-cvl" w:date="2020-12-02T10:21:00Z">
              <w:r w:rsidRPr="00FE771D">
                <w:rPr>
                  <w:rPrChange w:id="13948" w:author="Marc MEBTOUCHE" w:date="2020-12-07T17:45:00Z">
                    <w:rPr/>
                  </w:rPrChange>
                </w:rPr>
                <w:lastRenderedPageBreak/>
                <w:t>C1 et 2</w:t>
              </w:r>
            </w:ins>
          </w:p>
        </w:tc>
        <w:tc>
          <w:tcPr>
            <w:tcW w:w="8647" w:type="dxa"/>
            <w:shd w:val="clear" w:color="auto" w:fill="auto"/>
          </w:tcPr>
          <w:p w14:paraId="6E168829" w14:textId="77777777" w:rsidR="00E1173E" w:rsidRPr="00FE771D" w:rsidRDefault="00E1173E" w:rsidP="00E1173E">
            <w:pPr>
              <w:pStyle w:val="NormalWeb"/>
              <w:spacing w:before="0" w:beforeAutospacing="0" w:after="0" w:afterAutospacing="0"/>
              <w:rPr>
                <w:ins w:id="13949" w:author="cpc-eps-cvl" w:date="2020-12-02T10:21:00Z"/>
                <w:rFonts w:ascii="Calibri" w:hAnsi="Calibri" w:cs="Calibri"/>
                <w:bCs/>
                <w:sz w:val="22"/>
                <w:szCs w:val="22"/>
                <w:rPrChange w:id="13950" w:author="Marc MEBTOUCHE" w:date="2020-12-07T17:45:00Z">
                  <w:rPr>
                    <w:ins w:id="13951" w:author="cpc-eps-cvl" w:date="2020-12-02T10:21:00Z"/>
                    <w:rFonts w:ascii="Calibri" w:hAnsi="Calibri" w:cs="Calibri"/>
                    <w:bCs/>
                    <w:sz w:val="22"/>
                    <w:szCs w:val="22"/>
                  </w:rPr>
                </w:rPrChange>
              </w:rPr>
            </w:pPr>
            <w:ins w:id="13952" w:author="cpc-eps-cvl" w:date="2020-12-02T10:21:00Z">
              <w:r w:rsidRPr="00FE771D">
                <w:rPr>
                  <w:rFonts w:ascii="Calibri" w:hAnsi="Calibri" w:cs="Calibri"/>
                  <w:bCs/>
                  <w:sz w:val="22"/>
                  <w:szCs w:val="22"/>
                  <w:rPrChange w:id="13953" w:author="Marc MEBTOUCHE" w:date="2020-12-07T17:45:00Z">
                    <w:rPr>
                      <w:rFonts w:ascii="Calibri" w:hAnsi="Calibri" w:cs="Calibri"/>
                      <w:bCs/>
                      <w:sz w:val="22"/>
                      <w:szCs w:val="22"/>
                    </w:rPr>
                  </w:rPrChange>
                </w:rPr>
                <w:t>Explications et mises en exemples de la charte de la laïcité notamment avec une mise en dessins (CP/CE1) et en photographies (maternelle).</w:t>
              </w:r>
            </w:ins>
          </w:p>
        </w:tc>
        <w:tc>
          <w:tcPr>
            <w:tcW w:w="1843" w:type="dxa"/>
            <w:shd w:val="clear" w:color="auto" w:fill="auto"/>
          </w:tcPr>
          <w:p w14:paraId="717274BE" w14:textId="77777777" w:rsidR="00E1173E" w:rsidRPr="00FE771D" w:rsidRDefault="00E1173E" w:rsidP="00E1173E">
            <w:pPr>
              <w:spacing w:after="0" w:line="240" w:lineRule="auto"/>
              <w:jc w:val="center"/>
              <w:rPr>
                <w:ins w:id="13954" w:author="cpc-eps-cvl" w:date="2020-12-02T10:21:00Z"/>
                <w:rPrChange w:id="13955" w:author="Marc MEBTOUCHE" w:date="2020-12-07T17:45:00Z">
                  <w:rPr>
                    <w:ins w:id="13956" w:author="cpc-eps-cvl" w:date="2020-12-02T10:21:00Z"/>
                  </w:rPr>
                </w:rPrChange>
              </w:rPr>
            </w:pPr>
            <w:ins w:id="13957" w:author="cpc-eps-cvl" w:date="2020-12-02T10:21:00Z">
              <w:r w:rsidRPr="00FE771D">
                <w:rPr>
                  <w:rPrChange w:id="13958" w:author="Marc MEBTOUCHE" w:date="2020-12-07T17:45:00Z">
                    <w:rPr/>
                  </w:rPrChange>
                </w:rPr>
                <w:t>Semaine du 07 au 11 décembre 2020</w:t>
              </w:r>
            </w:ins>
          </w:p>
        </w:tc>
      </w:tr>
      <w:tr w:rsidR="00E1173E" w:rsidRPr="00FE771D" w14:paraId="3089EA4A" w14:textId="77777777" w:rsidTr="00E1173E">
        <w:trPr>
          <w:ins w:id="13959" w:author="cpc-eps-cvl" w:date="2020-12-02T10:21:00Z"/>
        </w:trPr>
        <w:tc>
          <w:tcPr>
            <w:tcW w:w="2830" w:type="dxa"/>
            <w:shd w:val="clear" w:color="auto" w:fill="auto"/>
          </w:tcPr>
          <w:p w14:paraId="3E391BDB" w14:textId="77777777" w:rsidR="00E1173E" w:rsidRPr="00FE771D" w:rsidRDefault="00E1173E" w:rsidP="00E1173E">
            <w:pPr>
              <w:pStyle w:val="NormalWeb"/>
              <w:spacing w:before="0" w:beforeAutospacing="0" w:after="0" w:afterAutospacing="0" w:line="276" w:lineRule="auto"/>
              <w:jc w:val="center"/>
              <w:rPr>
                <w:ins w:id="13960" w:author="cpc-eps-cvl" w:date="2020-12-02T10:21:00Z"/>
                <w:rFonts w:ascii="Calibri" w:hAnsi="Calibri" w:cs="Calibri"/>
                <w:bCs/>
                <w:sz w:val="22"/>
                <w:szCs w:val="22"/>
                <w:rPrChange w:id="13961" w:author="Marc MEBTOUCHE" w:date="2020-12-07T17:45:00Z">
                  <w:rPr>
                    <w:ins w:id="13962" w:author="cpc-eps-cvl" w:date="2020-12-02T10:21:00Z"/>
                    <w:rFonts w:ascii="Calibri" w:hAnsi="Calibri" w:cs="Calibri"/>
                    <w:bCs/>
                    <w:sz w:val="22"/>
                    <w:szCs w:val="22"/>
                  </w:rPr>
                </w:rPrChange>
              </w:rPr>
            </w:pPr>
            <w:ins w:id="13963" w:author="cpc-eps-cvl" w:date="2020-12-02T10:21:00Z">
              <w:r w:rsidRPr="00FE771D">
                <w:rPr>
                  <w:rFonts w:ascii="Calibri" w:hAnsi="Calibri" w:cs="Calibri"/>
                  <w:bCs/>
                  <w:sz w:val="22"/>
                  <w:szCs w:val="22"/>
                  <w:rPrChange w:id="13964" w:author="Marc MEBTOUCHE" w:date="2020-12-07T17:45:00Z">
                    <w:rPr>
                      <w:rFonts w:ascii="Calibri" w:hAnsi="Calibri" w:cs="Calibri"/>
                      <w:bCs/>
                      <w:sz w:val="22"/>
                      <w:szCs w:val="22"/>
                    </w:rPr>
                  </w:rPrChange>
                </w:rPr>
                <w:t xml:space="preserve">Ecole du Bourg </w:t>
              </w:r>
            </w:ins>
          </w:p>
          <w:p w14:paraId="2FEE66D8" w14:textId="77777777" w:rsidR="00E1173E" w:rsidRPr="00FE771D" w:rsidRDefault="00E1173E" w:rsidP="00E1173E">
            <w:pPr>
              <w:pStyle w:val="NormalWeb"/>
              <w:spacing w:before="0" w:beforeAutospacing="0" w:after="0" w:afterAutospacing="0" w:line="276" w:lineRule="auto"/>
              <w:jc w:val="center"/>
              <w:rPr>
                <w:ins w:id="13965" w:author="cpc-eps-cvl" w:date="2020-12-02T10:21:00Z"/>
                <w:rPrChange w:id="13966" w:author="Marc MEBTOUCHE" w:date="2020-12-07T17:45:00Z">
                  <w:rPr>
                    <w:ins w:id="13967" w:author="cpc-eps-cvl" w:date="2020-12-02T10:21:00Z"/>
                  </w:rPr>
                </w:rPrChange>
              </w:rPr>
            </w:pPr>
            <w:ins w:id="13968" w:author="cpc-eps-cvl" w:date="2020-12-02T10:21:00Z">
              <w:r w:rsidRPr="00FE771D">
                <w:rPr>
                  <w:rFonts w:ascii="Calibri" w:hAnsi="Calibri" w:cs="Calibri"/>
                  <w:bCs/>
                  <w:sz w:val="22"/>
                  <w:szCs w:val="22"/>
                  <w:rPrChange w:id="13969" w:author="Marc MEBTOUCHE" w:date="2020-12-07T17:45:00Z">
                    <w:rPr>
                      <w:rFonts w:ascii="Calibri" w:hAnsi="Calibri" w:cs="Calibri"/>
                      <w:bCs/>
                      <w:sz w:val="22"/>
                      <w:szCs w:val="22"/>
                    </w:rPr>
                  </w:rPrChange>
                </w:rPr>
                <w:t>Varennes Vauzelles</w:t>
              </w:r>
            </w:ins>
          </w:p>
          <w:p w14:paraId="67EC2E7A" w14:textId="77777777" w:rsidR="00E1173E" w:rsidRPr="00FE771D" w:rsidRDefault="00E1173E" w:rsidP="00E1173E">
            <w:pPr>
              <w:spacing w:before="100" w:beforeAutospacing="1" w:after="0" w:line="240" w:lineRule="auto"/>
              <w:jc w:val="center"/>
              <w:rPr>
                <w:ins w:id="13970" w:author="cpc-eps-cvl" w:date="2020-12-02T10:21:00Z"/>
                <w:rFonts w:eastAsia="Times New Roman" w:cstheme="minorHAnsi"/>
                <w:lang w:eastAsia="fr-FR"/>
                <w:rPrChange w:id="13971" w:author="Marc MEBTOUCHE" w:date="2020-12-07T17:45:00Z">
                  <w:rPr>
                    <w:ins w:id="13972" w:author="cpc-eps-cvl" w:date="2020-12-02T10:21:00Z"/>
                    <w:rFonts w:eastAsia="Times New Roman" w:cstheme="minorHAnsi"/>
                    <w:highlight w:val="yellow"/>
                    <w:lang w:eastAsia="fr-FR"/>
                  </w:rPr>
                </w:rPrChange>
              </w:rPr>
            </w:pPr>
            <w:ins w:id="13973" w:author="cpc-eps-cvl" w:date="2020-12-02T10:21:00Z">
              <w:r w:rsidRPr="00FE771D">
                <w:rPr>
                  <w:rFonts w:eastAsia="Times New Roman" w:cstheme="minorHAnsi"/>
                  <w:b/>
                  <w:bCs/>
                  <w:lang w:eastAsia="fr-FR"/>
                  <w:rPrChange w:id="13974" w:author="Marc MEBTOUCHE" w:date="2020-12-07T17:45:00Z">
                    <w:rPr>
                      <w:rFonts w:eastAsia="Times New Roman" w:cstheme="minorHAnsi"/>
                      <w:b/>
                      <w:bCs/>
                      <w:highlight w:val="yellow"/>
                      <w:lang w:eastAsia="fr-FR"/>
                    </w:rPr>
                  </w:rPrChange>
                </w:rPr>
                <w:t>Droit à l’éducation</w:t>
              </w:r>
            </w:ins>
          </w:p>
          <w:p w14:paraId="6ABFFF7F" w14:textId="77777777" w:rsidR="00E1173E" w:rsidRPr="00FE771D" w:rsidRDefault="00E1173E" w:rsidP="00E1173E">
            <w:pPr>
              <w:pBdr>
                <w:bottom w:val="single" w:sz="6" w:space="1" w:color="auto"/>
              </w:pBdr>
              <w:spacing w:after="0" w:line="240" w:lineRule="auto"/>
              <w:jc w:val="center"/>
              <w:rPr>
                <w:ins w:id="13975" w:author="cpc-eps-cvl" w:date="2020-12-02T10:21:00Z"/>
                <w:rFonts w:eastAsia="Times New Roman" w:cstheme="minorHAnsi"/>
                <w:vanish/>
                <w:lang w:eastAsia="fr-FR"/>
                <w:rPrChange w:id="13976" w:author="Marc MEBTOUCHE" w:date="2020-12-07T17:45:00Z">
                  <w:rPr>
                    <w:ins w:id="13977" w:author="cpc-eps-cvl" w:date="2020-12-02T10:21:00Z"/>
                    <w:rFonts w:eastAsia="Times New Roman" w:cstheme="minorHAnsi"/>
                    <w:vanish/>
                    <w:highlight w:val="yellow"/>
                    <w:lang w:eastAsia="fr-FR"/>
                  </w:rPr>
                </w:rPrChange>
              </w:rPr>
            </w:pPr>
            <w:ins w:id="13978" w:author="cpc-eps-cvl" w:date="2020-12-02T10:21:00Z">
              <w:r w:rsidRPr="00FE771D">
                <w:rPr>
                  <w:rFonts w:eastAsia="Times New Roman" w:cstheme="minorHAnsi"/>
                  <w:vanish/>
                  <w:lang w:eastAsia="fr-FR"/>
                  <w:rPrChange w:id="13979" w:author="Marc MEBTOUCHE" w:date="2020-12-07T17:45:00Z">
                    <w:rPr>
                      <w:rFonts w:eastAsia="Times New Roman" w:cstheme="minorHAnsi"/>
                      <w:vanish/>
                      <w:highlight w:val="yellow"/>
                      <w:lang w:eastAsia="fr-FR"/>
                    </w:rPr>
                  </w:rPrChange>
                </w:rPr>
                <w:t>Haut du formulaire</w:t>
              </w:r>
            </w:ins>
          </w:p>
          <w:p w14:paraId="62B98AAB" w14:textId="77777777" w:rsidR="00E1173E" w:rsidRPr="00FE771D" w:rsidRDefault="00E1173E" w:rsidP="00E1173E">
            <w:pPr>
              <w:spacing w:before="100" w:beforeAutospacing="1" w:after="0" w:line="240" w:lineRule="auto"/>
              <w:jc w:val="center"/>
              <w:rPr>
                <w:ins w:id="13980" w:author="cpc-eps-cvl" w:date="2020-12-02T10:21:00Z"/>
                <w:rFonts w:eastAsia="Times New Roman" w:cstheme="minorHAnsi"/>
                <w:lang w:eastAsia="fr-FR"/>
                <w:rPrChange w:id="13981" w:author="Marc MEBTOUCHE" w:date="2020-12-07T17:45:00Z">
                  <w:rPr>
                    <w:ins w:id="13982" w:author="cpc-eps-cvl" w:date="2020-12-02T10:21:00Z"/>
                    <w:rFonts w:eastAsia="Times New Roman" w:cstheme="minorHAnsi"/>
                    <w:highlight w:val="yellow"/>
                    <w:lang w:eastAsia="fr-FR"/>
                  </w:rPr>
                </w:rPrChange>
              </w:rPr>
            </w:pPr>
            <w:ins w:id="13983" w:author="cpc-eps-cvl" w:date="2020-12-02T10:21:00Z">
              <w:r w:rsidRPr="00FE771D">
                <w:rPr>
                  <w:rFonts w:eastAsia="Times New Roman" w:cstheme="minorHAnsi"/>
                  <w:b/>
                  <w:bCs/>
                  <w:lang w:eastAsia="fr-FR"/>
                  <w:rPrChange w:id="13984" w:author="Marc MEBTOUCHE" w:date="2020-12-07T17:45:00Z">
                    <w:rPr>
                      <w:rFonts w:eastAsia="Times New Roman" w:cstheme="minorHAnsi"/>
                      <w:b/>
                      <w:bCs/>
                      <w:highlight w:val="yellow"/>
                      <w:lang w:eastAsia="fr-FR"/>
                    </w:rPr>
                  </w:rPrChange>
                </w:rPr>
                <w:t>Engagement citoyen</w:t>
              </w:r>
            </w:ins>
          </w:p>
          <w:p w14:paraId="0309B2AB" w14:textId="77777777" w:rsidR="00E1173E" w:rsidRPr="00FE771D" w:rsidRDefault="00E1173E" w:rsidP="00E1173E">
            <w:pPr>
              <w:spacing w:before="100" w:beforeAutospacing="1" w:after="0" w:line="240" w:lineRule="auto"/>
              <w:jc w:val="center"/>
              <w:rPr>
                <w:ins w:id="13985" w:author="cpc-eps-cvl" w:date="2020-12-02T10:21:00Z"/>
                <w:rFonts w:eastAsia="Times New Roman" w:cstheme="minorHAnsi"/>
                <w:lang w:eastAsia="fr-FR"/>
                <w:rPrChange w:id="13986" w:author="Marc MEBTOUCHE" w:date="2020-12-07T17:45:00Z">
                  <w:rPr>
                    <w:ins w:id="13987" w:author="cpc-eps-cvl" w:date="2020-12-02T10:21:00Z"/>
                    <w:rFonts w:eastAsia="Times New Roman" w:cstheme="minorHAnsi"/>
                    <w:lang w:eastAsia="fr-FR"/>
                  </w:rPr>
                </w:rPrChange>
              </w:rPr>
            </w:pPr>
            <w:ins w:id="13988" w:author="cpc-eps-cvl" w:date="2020-12-02T10:21:00Z">
              <w:r w:rsidRPr="00FE771D">
                <w:rPr>
                  <w:rFonts w:eastAsia="Times New Roman" w:cstheme="minorHAnsi"/>
                  <w:b/>
                  <w:bCs/>
                  <w:lang w:eastAsia="fr-FR"/>
                  <w:rPrChange w:id="13989" w:author="Marc MEBTOUCHE" w:date="2020-12-07T17:45:00Z">
                    <w:rPr>
                      <w:rFonts w:eastAsia="Times New Roman" w:cstheme="minorHAnsi"/>
                      <w:b/>
                      <w:bCs/>
                      <w:highlight w:val="yellow"/>
                      <w:lang w:eastAsia="fr-FR"/>
                    </w:rPr>
                  </w:rPrChange>
                </w:rPr>
                <w:t>Libre arbitre/ esprit critique</w:t>
              </w:r>
            </w:ins>
          </w:p>
          <w:p w14:paraId="2617F6DB" w14:textId="77777777" w:rsidR="00E1173E" w:rsidRPr="00FE771D" w:rsidRDefault="00E1173E" w:rsidP="00E1173E">
            <w:pPr>
              <w:spacing w:before="100" w:beforeAutospacing="1" w:after="0" w:line="240" w:lineRule="auto"/>
              <w:jc w:val="center"/>
              <w:rPr>
                <w:ins w:id="13990" w:author="cpc-eps-cvl" w:date="2020-12-02T10:21:00Z"/>
                <w:rFonts w:eastAsia="Times New Roman" w:cstheme="minorHAnsi"/>
                <w:lang w:eastAsia="fr-FR"/>
                <w:rPrChange w:id="13991" w:author="Marc MEBTOUCHE" w:date="2020-12-07T17:45:00Z">
                  <w:rPr>
                    <w:ins w:id="13992" w:author="cpc-eps-cvl" w:date="2020-12-02T10:21:00Z"/>
                    <w:rFonts w:eastAsia="Times New Roman" w:cstheme="minorHAnsi"/>
                    <w:lang w:eastAsia="fr-FR"/>
                  </w:rPr>
                </w:rPrChange>
              </w:rPr>
            </w:pPr>
          </w:p>
          <w:p w14:paraId="0065F3E6" w14:textId="77777777" w:rsidR="00E1173E" w:rsidRPr="00FE771D" w:rsidRDefault="00E1173E" w:rsidP="00E1173E">
            <w:pPr>
              <w:pBdr>
                <w:top w:val="single" w:sz="6" w:space="1" w:color="auto"/>
              </w:pBdr>
              <w:spacing w:after="0" w:line="240" w:lineRule="auto"/>
              <w:jc w:val="center"/>
              <w:rPr>
                <w:ins w:id="13993" w:author="cpc-eps-cvl" w:date="2020-12-02T10:21:00Z"/>
                <w:rFonts w:eastAsia="Times New Roman" w:cstheme="minorHAnsi"/>
                <w:vanish/>
                <w:lang w:eastAsia="fr-FR"/>
                <w:rPrChange w:id="13994" w:author="Marc MEBTOUCHE" w:date="2020-12-07T17:45:00Z">
                  <w:rPr>
                    <w:ins w:id="13995" w:author="cpc-eps-cvl" w:date="2020-12-02T10:21:00Z"/>
                    <w:rFonts w:eastAsia="Times New Roman" w:cstheme="minorHAnsi"/>
                    <w:vanish/>
                    <w:lang w:eastAsia="fr-FR"/>
                  </w:rPr>
                </w:rPrChange>
              </w:rPr>
            </w:pPr>
            <w:ins w:id="13996" w:author="cpc-eps-cvl" w:date="2020-12-02T10:21:00Z">
              <w:r w:rsidRPr="00FE771D">
                <w:rPr>
                  <w:rFonts w:eastAsia="Times New Roman" w:cstheme="minorHAnsi"/>
                  <w:vanish/>
                  <w:lang w:eastAsia="fr-FR"/>
                  <w:rPrChange w:id="13997" w:author="Marc MEBTOUCHE" w:date="2020-12-07T17:45:00Z">
                    <w:rPr>
                      <w:rFonts w:eastAsia="Times New Roman" w:cstheme="minorHAnsi"/>
                      <w:vanish/>
                      <w:highlight w:val="yellow"/>
                      <w:lang w:eastAsia="fr-FR"/>
                    </w:rPr>
                  </w:rPrChange>
                </w:rPr>
                <w:t>Bas du formulaire</w:t>
              </w:r>
            </w:ins>
          </w:p>
          <w:p w14:paraId="624A7BD8" w14:textId="77777777" w:rsidR="00E1173E" w:rsidRPr="00FE771D" w:rsidRDefault="00E1173E" w:rsidP="00E1173E">
            <w:pPr>
              <w:pStyle w:val="NormalWeb"/>
              <w:spacing w:after="198" w:afterAutospacing="0" w:line="276" w:lineRule="auto"/>
              <w:rPr>
                <w:ins w:id="13998" w:author="cpc-eps-cvl" w:date="2020-12-02T10:21:00Z"/>
                <w:rFonts w:ascii="Calibri" w:hAnsi="Calibri" w:cs="Calibri"/>
                <w:bCs/>
                <w:sz w:val="22"/>
                <w:szCs w:val="22"/>
                <w:rPrChange w:id="13999" w:author="Marc MEBTOUCHE" w:date="2020-12-07T17:45:00Z">
                  <w:rPr>
                    <w:ins w:id="14000" w:author="cpc-eps-cvl" w:date="2020-12-02T10:21:00Z"/>
                    <w:rFonts w:ascii="Calibri" w:hAnsi="Calibri" w:cs="Calibri"/>
                    <w:bCs/>
                    <w:sz w:val="22"/>
                    <w:szCs w:val="22"/>
                  </w:rPr>
                </w:rPrChange>
              </w:rPr>
            </w:pPr>
          </w:p>
        </w:tc>
        <w:tc>
          <w:tcPr>
            <w:tcW w:w="1134" w:type="dxa"/>
            <w:shd w:val="clear" w:color="auto" w:fill="auto"/>
          </w:tcPr>
          <w:p w14:paraId="5E7DFDA3" w14:textId="77777777" w:rsidR="00E1173E" w:rsidRPr="00FE771D" w:rsidRDefault="00E1173E" w:rsidP="00E1173E">
            <w:pPr>
              <w:spacing w:after="0" w:line="240" w:lineRule="auto"/>
              <w:jc w:val="center"/>
              <w:rPr>
                <w:ins w:id="14001" w:author="cpc-eps-cvl" w:date="2020-12-02T10:21:00Z"/>
                <w:rPrChange w:id="14002" w:author="Marc MEBTOUCHE" w:date="2020-12-07T17:45:00Z">
                  <w:rPr>
                    <w:ins w:id="14003" w:author="cpc-eps-cvl" w:date="2020-12-02T10:21:00Z"/>
                  </w:rPr>
                </w:rPrChange>
              </w:rPr>
            </w:pPr>
            <w:ins w:id="14004" w:author="cpc-eps-cvl" w:date="2020-12-02T10:21:00Z">
              <w:r w:rsidRPr="00FE771D">
                <w:rPr>
                  <w:rPrChange w:id="14005" w:author="Marc MEBTOUCHE" w:date="2020-12-07T17:45:00Z">
                    <w:rPr/>
                  </w:rPrChange>
                </w:rPr>
                <w:t>C1, 2 et 3</w:t>
              </w:r>
            </w:ins>
          </w:p>
        </w:tc>
        <w:tc>
          <w:tcPr>
            <w:tcW w:w="8647" w:type="dxa"/>
            <w:shd w:val="clear" w:color="auto" w:fill="auto"/>
          </w:tcPr>
          <w:p w14:paraId="22783B38" w14:textId="77777777" w:rsidR="00E1173E" w:rsidRPr="00FE771D" w:rsidRDefault="00E1173E" w:rsidP="00E1173E">
            <w:pPr>
              <w:pStyle w:val="NormalWeb"/>
              <w:spacing w:after="0" w:afterAutospacing="0"/>
              <w:rPr>
                <w:ins w:id="14006" w:author="cpc-eps-cvl" w:date="2020-12-02T10:21:00Z"/>
                <w:rFonts w:ascii="Calibri" w:hAnsi="Calibri" w:cs="Calibri"/>
                <w:sz w:val="22"/>
                <w:szCs w:val="22"/>
                <w:rPrChange w:id="14007" w:author="Marc MEBTOUCHE" w:date="2020-12-07T17:45:00Z">
                  <w:rPr>
                    <w:ins w:id="14008" w:author="cpc-eps-cvl" w:date="2020-12-02T10:21:00Z"/>
                    <w:rFonts w:ascii="Calibri" w:hAnsi="Calibri" w:cs="Calibri"/>
                    <w:sz w:val="22"/>
                    <w:szCs w:val="22"/>
                  </w:rPr>
                </w:rPrChange>
              </w:rPr>
            </w:pPr>
            <w:ins w:id="14009" w:author="cpc-eps-cvl" w:date="2020-12-02T10:21:00Z">
              <w:r w:rsidRPr="00FE771D">
                <w:rPr>
                  <w:rFonts w:ascii="Calibri" w:hAnsi="Calibri" w:cs="Calibri"/>
                  <w:sz w:val="22"/>
                  <w:szCs w:val="22"/>
                  <w:rPrChange w:id="14010" w:author="Marc MEBTOUCHE" w:date="2020-12-07T17:45:00Z">
                    <w:rPr>
                      <w:rFonts w:ascii="Calibri" w:hAnsi="Calibri" w:cs="Calibri"/>
                      <w:sz w:val="22"/>
                      <w:szCs w:val="22"/>
                    </w:rPr>
                  </w:rPrChange>
                </w:rPr>
                <w:t>Maternelle : règlement de classe illustré. Travail sur la différence à partir d'albums de littérature jeunesse et de photographies.</w:t>
              </w:r>
            </w:ins>
          </w:p>
          <w:p w14:paraId="7984A77C" w14:textId="77777777" w:rsidR="00E1173E" w:rsidRPr="00FE771D" w:rsidRDefault="00E1173E" w:rsidP="00E1173E">
            <w:pPr>
              <w:pStyle w:val="NormalWeb"/>
              <w:spacing w:after="0" w:afterAutospacing="0"/>
              <w:rPr>
                <w:ins w:id="14011" w:author="cpc-eps-cvl" w:date="2020-12-02T10:21:00Z"/>
                <w:rPrChange w:id="14012" w:author="Marc MEBTOUCHE" w:date="2020-12-07T17:45:00Z">
                  <w:rPr>
                    <w:ins w:id="14013" w:author="cpc-eps-cvl" w:date="2020-12-02T10:21:00Z"/>
                  </w:rPr>
                </w:rPrChange>
              </w:rPr>
            </w:pPr>
            <w:ins w:id="14014" w:author="cpc-eps-cvl" w:date="2020-12-02T10:21:00Z">
              <w:r w:rsidRPr="00FE771D">
                <w:rPr>
                  <w:rFonts w:ascii="Calibri" w:hAnsi="Calibri" w:cs="Calibri"/>
                  <w:sz w:val="22"/>
                  <w:szCs w:val="22"/>
                  <w:rPrChange w:id="14015" w:author="Marc MEBTOUCHE" w:date="2020-12-07T17:45:00Z">
                    <w:rPr>
                      <w:rFonts w:ascii="Calibri" w:hAnsi="Calibri" w:cs="Calibri"/>
                      <w:sz w:val="22"/>
                      <w:szCs w:val="22"/>
                    </w:rPr>
                  </w:rPrChange>
                </w:rPr>
                <w:t>CP/ CE1 : Étude détaillée quotidienne d'un article de la Charte de la Laïcité et débat, Évaluation de ce qui aura été retenu et illustration d'un des articles (celui qui aura le plus marqué les enfants)</w:t>
              </w:r>
              <w:r w:rsidRPr="00FE771D">
                <w:rPr>
                  <w:rPrChange w:id="14016" w:author="Marc MEBTOUCHE" w:date="2020-12-07T17:45:00Z">
                    <w:rPr/>
                  </w:rPrChange>
                </w:rPr>
                <w:t>.</w:t>
              </w:r>
            </w:ins>
          </w:p>
          <w:p w14:paraId="711A3F92" w14:textId="77777777" w:rsidR="00E1173E" w:rsidRPr="00FE771D" w:rsidRDefault="00E1173E" w:rsidP="00E1173E">
            <w:pPr>
              <w:pStyle w:val="NormalWeb"/>
              <w:spacing w:before="240" w:beforeAutospacing="0" w:after="0" w:afterAutospacing="0"/>
              <w:rPr>
                <w:ins w:id="14017" w:author="cpc-eps-cvl" w:date="2020-12-02T10:21:00Z"/>
                <w:smallCaps/>
                <w:rPrChange w:id="14018" w:author="Marc MEBTOUCHE" w:date="2020-12-07T17:45:00Z">
                  <w:rPr>
                    <w:ins w:id="14019" w:author="cpc-eps-cvl" w:date="2020-12-02T10:21:00Z"/>
                    <w:smallCaps/>
                  </w:rPr>
                </w:rPrChange>
              </w:rPr>
            </w:pPr>
            <w:ins w:id="14020" w:author="cpc-eps-cvl" w:date="2020-12-02T10:21:00Z">
              <w:r w:rsidRPr="00FE771D">
                <w:rPr>
                  <w:rFonts w:ascii="Calibri" w:hAnsi="Calibri" w:cs="Calibri"/>
                  <w:smallCaps/>
                  <w:sz w:val="22"/>
                  <w:szCs w:val="22"/>
                  <w:rPrChange w:id="14021" w:author="Marc MEBTOUCHE" w:date="2020-12-07T17:45:00Z">
                    <w:rPr>
                      <w:rFonts w:ascii="Calibri" w:hAnsi="Calibri" w:cs="Calibri"/>
                      <w:smallCaps/>
                      <w:sz w:val="22"/>
                      <w:szCs w:val="22"/>
                    </w:rPr>
                  </w:rPrChange>
                </w:rPr>
                <w:t>CE2/CM1/CM2 :</w:t>
              </w:r>
            </w:ins>
          </w:p>
          <w:p w14:paraId="1705CA3D" w14:textId="77777777" w:rsidR="00E1173E" w:rsidRPr="00FE771D" w:rsidRDefault="00E1173E" w:rsidP="00E1173E">
            <w:pPr>
              <w:pStyle w:val="NormalWeb"/>
              <w:spacing w:before="0" w:beforeAutospacing="0" w:after="0" w:afterAutospacing="0"/>
              <w:rPr>
                <w:ins w:id="14022" w:author="cpc-eps-cvl" w:date="2020-12-02T10:21:00Z"/>
                <w:rPrChange w:id="14023" w:author="Marc MEBTOUCHE" w:date="2020-12-07T17:45:00Z">
                  <w:rPr>
                    <w:ins w:id="14024" w:author="cpc-eps-cvl" w:date="2020-12-02T10:21:00Z"/>
                  </w:rPr>
                </w:rPrChange>
              </w:rPr>
            </w:pPr>
            <w:ins w:id="14025" w:author="cpc-eps-cvl" w:date="2020-12-02T10:21:00Z">
              <w:r w:rsidRPr="00FE771D">
                <w:rPr>
                  <w:rFonts w:ascii="Calibri" w:hAnsi="Calibri" w:cs="Calibri"/>
                  <w:sz w:val="22"/>
                  <w:szCs w:val="22"/>
                  <w:rPrChange w:id="14026" w:author="Marc MEBTOUCHE" w:date="2020-12-07T17:45:00Z">
                    <w:rPr>
                      <w:rFonts w:ascii="Calibri" w:hAnsi="Calibri" w:cs="Calibri"/>
                      <w:sz w:val="22"/>
                      <w:szCs w:val="22"/>
                    </w:rPr>
                  </w:rPrChange>
                </w:rPr>
                <w:t>-Engagement citoyen : citoyen mystère ; chants ; arts plastiques</w:t>
              </w:r>
            </w:ins>
          </w:p>
          <w:p w14:paraId="542C45EC" w14:textId="77777777" w:rsidR="00E1173E" w:rsidRPr="00FE771D" w:rsidRDefault="00E1173E" w:rsidP="00E1173E">
            <w:pPr>
              <w:pStyle w:val="NormalWeb"/>
              <w:spacing w:before="0" w:beforeAutospacing="0" w:after="0" w:afterAutospacing="0"/>
              <w:rPr>
                <w:ins w:id="14027" w:author="cpc-eps-cvl" w:date="2020-12-02T10:21:00Z"/>
                <w:rPrChange w:id="14028" w:author="Marc MEBTOUCHE" w:date="2020-12-07T17:45:00Z">
                  <w:rPr>
                    <w:ins w:id="14029" w:author="cpc-eps-cvl" w:date="2020-12-02T10:21:00Z"/>
                  </w:rPr>
                </w:rPrChange>
              </w:rPr>
            </w:pPr>
            <w:ins w:id="14030" w:author="cpc-eps-cvl" w:date="2020-12-02T10:21:00Z">
              <w:r w:rsidRPr="00FE771D">
                <w:rPr>
                  <w:rFonts w:ascii="Calibri" w:hAnsi="Calibri" w:cs="Calibri"/>
                  <w:sz w:val="22"/>
                  <w:szCs w:val="22"/>
                  <w:rPrChange w:id="14031" w:author="Marc MEBTOUCHE" w:date="2020-12-07T17:45:00Z">
                    <w:rPr>
                      <w:rFonts w:ascii="Calibri" w:hAnsi="Calibri" w:cs="Calibri"/>
                      <w:sz w:val="22"/>
                      <w:szCs w:val="22"/>
                    </w:rPr>
                  </w:rPrChange>
                </w:rPr>
                <w:t xml:space="preserve">-Droit à l'éducation : </w:t>
              </w:r>
              <w:r w:rsidRPr="00FE771D">
                <w:rPr>
                  <w:rFonts w:ascii="Calibri" w:hAnsi="Calibri" w:cs="Calibri"/>
                  <w:sz w:val="22"/>
                  <w:szCs w:val="22"/>
                  <w:u w:val="single"/>
                  <w:rPrChange w:id="14032" w:author="Marc MEBTOUCHE" w:date="2020-12-07T17:45:00Z">
                    <w:rPr>
                      <w:rFonts w:ascii="Calibri" w:hAnsi="Calibri" w:cs="Calibri"/>
                      <w:sz w:val="22"/>
                      <w:szCs w:val="22"/>
                      <w:u w:val="single"/>
                    </w:rPr>
                  </w:rPrChange>
                </w:rPr>
                <w:t>Les chemins de l'école</w:t>
              </w:r>
            </w:ins>
          </w:p>
          <w:p w14:paraId="41835EAD" w14:textId="77777777" w:rsidR="00E1173E" w:rsidRPr="00FE771D" w:rsidRDefault="00E1173E" w:rsidP="00E1173E">
            <w:pPr>
              <w:pStyle w:val="NormalWeb"/>
              <w:spacing w:before="0" w:beforeAutospacing="0" w:after="0" w:afterAutospacing="0"/>
              <w:rPr>
                <w:ins w:id="14033" w:author="cpc-eps-cvl" w:date="2020-12-02T10:21:00Z"/>
                <w:rPrChange w:id="14034" w:author="Marc MEBTOUCHE" w:date="2020-12-07T17:45:00Z">
                  <w:rPr>
                    <w:ins w:id="14035" w:author="cpc-eps-cvl" w:date="2020-12-02T10:21:00Z"/>
                  </w:rPr>
                </w:rPrChange>
              </w:rPr>
            </w:pPr>
            <w:ins w:id="14036" w:author="cpc-eps-cvl" w:date="2020-12-02T10:21:00Z">
              <w:r w:rsidRPr="00FE771D">
                <w:rPr>
                  <w:rFonts w:ascii="Calibri" w:hAnsi="Calibri" w:cs="Calibri"/>
                  <w:sz w:val="22"/>
                  <w:szCs w:val="22"/>
                  <w:rPrChange w:id="14037" w:author="Marc MEBTOUCHE" w:date="2020-12-07T17:45:00Z">
                    <w:rPr>
                      <w:rFonts w:ascii="Calibri" w:hAnsi="Calibri" w:cs="Calibri"/>
                      <w:sz w:val="22"/>
                      <w:szCs w:val="22"/>
                    </w:rPr>
                  </w:rPrChange>
                </w:rPr>
                <w:t xml:space="preserve">-Libre arbitre, esprit critique : Étude de l'actualité : </w:t>
              </w:r>
              <w:r w:rsidRPr="00FE771D">
                <w:rPr>
                  <w:rFonts w:ascii="Calibri" w:hAnsi="Calibri" w:cs="Calibri"/>
                  <w:sz w:val="22"/>
                  <w:szCs w:val="22"/>
                  <w:u w:val="single"/>
                  <w:rPrChange w:id="14038" w:author="Marc MEBTOUCHE" w:date="2020-12-07T17:45:00Z">
                    <w:rPr>
                      <w:rFonts w:ascii="Calibri" w:hAnsi="Calibri" w:cs="Calibri"/>
                      <w:sz w:val="22"/>
                      <w:szCs w:val="22"/>
                      <w:u w:val="single"/>
                    </w:rPr>
                  </w:rPrChange>
                </w:rPr>
                <w:t>Un jour, une actu</w:t>
              </w:r>
            </w:ins>
          </w:p>
          <w:p w14:paraId="67D3FAEC" w14:textId="77777777" w:rsidR="00E1173E" w:rsidRPr="00FE771D" w:rsidRDefault="00E1173E" w:rsidP="00E1173E">
            <w:pPr>
              <w:pStyle w:val="NormalWeb"/>
              <w:spacing w:before="0" w:beforeAutospacing="0" w:after="0" w:afterAutospacing="0"/>
              <w:rPr>
                <w:ins w:id="14039" w:author="cpc-eps-cvl" w:date="2020-12-02T10:21:00Z"/>
                <w:rPrChange w:id="14040" w:author="Marc MEBTOUCHE" w:date="2020-12-07T17:45:00Z">
                  <w:rPr>
                    <w:ins w:id="14041" w:author="cpc-eps-cvl" w:date="2020-12-02T10:21:00Z"/>
                  </w:rPr>
                </w:rPrChange>
              </w:rPr>
            </w:pPr>
            <w:ins w:id="14042" w:author="cpc-eps-cvl" w:date="2020-12-02T10:21:00Z">
              <w:r w:rsidRPr="00FE771D">
                <w:rPr>
                  <w:rFonts w:ascii="Calibri" w:hAnsi="Calibri" w:cs="Calibri"/>
                  <w:sz w:val="22"/>
                  <w:szCs w:val="22"/>
                  <w:rPrChange w:id="14043" w:author="Marc MEBTOUCHE" w:date="2020-12-07T17:45:00Z">
                    <w:rPr>
                      <w:rFonts w:ascii="Calibri" w:hAnsi="Calibri" w:cs="Calibri"/>
                      <w:sz w:val="22"/>
                      <w:szCs w:val="22"/>
                    </w:rPr>
                  </w:rPrChange>
                </w:rPr>
                <w:t>-</w:t>
              </w:r>
              <w:r w:rsidRPr="00FE771D">
                <w:rPr>
                  <w:rFonts w:ascii="Calibri" w:hAnsi="Calibri" w:cs="Calibri"/>
                  <w:sz w:val="22"/>
                  <w:szCs w:val="22"/>
                  <w:rPrChange w:id="14044" w:author="Marc MEBTOUCHE" w:date="2020-12-07T17:45:00Z">
                    <w:rPr>
                      <w:rFonts w:ascii="Calibri" w:hAnsi="Calibri" w:cs="Calibri"/>
                      <w:sz w:val="22"/>
                      <w:szCs w:val="22"/>
                      <w:highlight w:val="green"/>
                    </w:rPr>
                  </w:rPrChange>
                </w:rPr>
                <w:t>Valeurs de la République : projet collectif USEP</w:t>
              </w:r>
            </w:ins>
          </w:p>
        </w:tc>
        <w:tc>
          <w:tcPr>
            <w:tcW w:w="1843" w:type="dxa"/>
            <w:shd w:val="clear" w:color="auto" w:fill="auto"/>
          </w:tcPr>
          <w:p w14:paraId="4A4E150A" w14:textId="77777777" w:rsidR="00E1173E" w:rsidRPr="00FE771D" w:rsidRDefault="00E1173E" w:rsidP="00E1173E">
            <w:pPr>
              <w:spacing w:after="0" w:line="240" w:lineRule="auto"/>
              <w:jc w:val="center"/>
              <w:rPr>
                <w:ins w:id="14045" w:author="cpc-eps-cvl" w:date="2020-12-02T10:21:00Z"/>
                <w:rPrChange w:id="14046" w:author="Marc MEBTOUCHE" w:date="2020-12-07T17:45:00Z">
                  <w:rPr>
                    <w:ins w:id="14047" w:author="cpc-eps-cvl" w:date="2020-12-02T10:21:00Z"/>
                  </w:rPr>
                </w:rPrChange>
              </w:rPr>
            </w:pPr>
            <w:ins w:id="14048" w:author="cpc-eps-cvl" w:date="2020-12-02T10:21:00Z">
              <w:r w:rsidRPr="00FE771D">
                <w:rPr>
                  <w:rPrChange w:id="14049" w:author="Marc MEBTOUCHE" w:date="2020-12-07T17:45:00Z">
                    <w:rPr/>
                  </w:rPrChange>
                </w:rPr>
                <w:t>?</w:t>
              </w:r>
            </w:ins>
          </w:p>
        </w:tc>
      </w:tr>
      <w:tr w:rsidR="00E1173E" w:rsidRPr="00FE771D" w14:paraId="247954EE" w14:textId="77777777" w:rsidTr="00E1173E">
        <w:trPr>
          <w:ins w:id="14050" w:author="cpc-eps-cvl" w:date="2020-12-02T10:21:00Z"/>
        </w:trPr>
        <w:tc>
          <w:tcPr>
            <w:tcW w:w="2830" w:type="dxa"/>
            <w:shd w:val="clear" w:color="auto" w:fill="auto"/>
          </w:tcPr>
          <w:p w14:paraId="35EDE190" w14:textId="77777777" w:rsidR="00E1173E" w:rsidRPr="00FE771D" w:rsidRDefault="00E1173E" w:rsidP="00E1173E">
            <w:pPr>
              <w:pStyle w:val="western"/>
              <w:spacing w:after="0"/>
              <w:jc w:val="center"/>
              <w:rPr>
                <w:ins w:id="14051" w:author="cpc-eps-cvl" w:date="2020-12-02T10:21:00Z"/>
                <w:rFonts w:asciiTheme="minorHAnsi" w:hAnsiTheme="minorHAnsi" w:cstheme="minorHAnsi"/>
                <w:bCs/>
                <w:sz w:val="22"/>
                <w:szCs w:val="22"/>
                <w:rPrChange w:id="14052" w:author="Marc MEBTOUCHE" w:date="2020-12-07T17:45:00Z">
                  <w:rPr>
                    <w:ins w:id="14053" w:author="cpc-eps-cvl" w:date="2020-12-02T10:21:00Z"/>
                    <w:rFonts w:asciiTheme="minorHAnsi" w:hAnsiTheme="minorHAnsi" w:cstheme="minorHAnsi"/>
                    <w:bCs/>
                    <w:sz w:val="22"/>
                    <w:szCs w:val="22"/>
                  </w:rPr>
                </w:rPrChange>
              </w:rPr>
            </w:pPr>
            <w:ins w:id="14054" w:author="cpc-eps-cvl" w:date="2020-12-02T10:21:00Z">
              <w:r w:rsidRPr="00FE771D">
                <w:rPr>
                  <w:rFonts w:asciiTheme="minorHAnsi" w:hAnsiTheme="minorHAnsi" w:cstheme="minorHAnsi"/>
                  <w:bCs/>
                  <w:sz w:val="22"/>
                  <w:szCs w:val="22"/>
                  <w:rPrChange w:id="14055" w:author="Marc MEBTOUCHE" w:date="2020-12-07T17:45:00Z">
                    <w:rPr>
                      <w:rFonts w:asciiTheme="minorHAnsi" w:hAnsiTheme="minorHAnsi" w:cstheme="minorHAnsi"/>
                      <w:bCs/>
                      <w:sz w:val="22"/>
                      <w:szCs w:val="22"/>
                    </w:rPr>
                  </w:rPrChange>
                </w:rPr>
                <w:t xml:space="preserve">École élémentaire </w:t>
              </w:r>
            </w:ins>
          </w:p>
          <w:p w14:paraId="01F33280" w14:textId="77777777" w:rsidR="00E1173E" w:rsidRPr="00FE771D" w:rsidRDefault="00E1173E" w:rsidP="00E1173E">
            <w:pPr>
              <w:pStyle w:val="western"/>
              <w:spacing w:after="0"/>
              <w:jc w:val="center"/>
              <w:rPr>
                <w:ins w:id="14056" w:author="cpc-eps-cvl" w:date="2020-12-02T10:21:00Z"/>
                <w:rFonts w:asciiTheme="minorHAnsi" w:hAnsiTheme="minorHAnsi" w:cstheme="minorHAnsi"/>
                <w:sz w:val="22"/>
                <w:szCs w:val="22"/>
                <w:rPrChange w:id="14057" w:author="Marc MEBTOUCHE" w:date="2020-12-07T17:45:00Z">
                  <w:rPr>
                    <w:ins w:id="14058" w:author="cpc-eps-cvl" w:date="2020-12-02T10:21:00Z"/>
                    <w:rFonts w:asciiTheme="minorHAnsi" w:hAnsiTheme="minorHAnsi" w:cstheme="minorHAnsi"/>
                    <w:sz w:val="22"/>
                    <w:szCs w:val="22"/>
                  </w:rPr>
                </w:rPrChange>
              </w:rPr>
            </w:pPr>
            <w:ins w:id="14059" w:author="cpc-eps-cvl" w:date="2020-12-02T10:21:00Z">
              <w:r w:rsidRPr="00FE771D">
                <w:rPr>
                  <w:rFonts w:asciiTheme="minorHAnsi" w:hAnsiTheme="minorHAnsi" w:cstheme="minorHAnsi"/>
                  <w:bCs/>
                  <w:sz w:val="22"/>
                  <w:szCs w:val="22"/>
                  <w:rPrChange w:id="14060" w:author="Marc MEBTOUCHE" w:date="2020-12-07T17:45:00Z">
                    <w:rPr>
                      <w:rFonts w:asciiTheme="minorHAnsi" w:hAnsiTheme="minorHAnsi" w:cstheme="minorHAnsi"/>
                      <w:bCs/>
                      <w:sz w:val="22"/>
                      <w:szCs w:val="22"/>
                    </w:rPr>
                  </w:rPrChange>
                </w:rPr>
                <w:t>Romain Rolland</w:t>
              </w:r>
            </w:ins>
          </w:p>
          <w:p w14:paraId="69E4FC2A" w14:textId="77777777" w:rsidR="00E1173E" w:rsidRPr="00FE771D" w:rsidRDefault="00E1173E" w:rsidP="00E1173E">
            <w:pPr>
              <w:pStyle w:val="NormalWeb"/>
              <w:spacing w:before="0" w:beforeAutospacing="0" w:after="198" w:afterAutospacing="0" w:line="276" w:lineRule="auto"/>
              <w:jc w:val="center"/>
              <w:rPr>
                <w:ins w:id="14061" w:author="cpc-eps-cvl" w:date="2020-12-02T10:21:00Z"/>
                <w:rFonts w:asciiTheme="minorHAnsi" w:hAnsiTheme="minorHAnsi" w:cstheme="minorHAnsi"/>
                <w:bCs/>
                <w:sz w:val="22"/>
                <w:szCs w:val="22"/>
                <w:rPrChange w:id="14062" w:author="Marc MEBTOUCHE" w:date="2020-12-07T17:45:00Z">
                  <w:rPr>
                    <w:ins w:id="14063" w:author="cpc-eps-cvl" w:date="2020-12-02T10:21:00Z"/>
                    <w:rFonts w:asciiTheme="minorHAnsi" w:hAnsiTheme="minorHAnsi" w:cstheme="minorHAnsi"/>
                    <w:bCs/>
                    <w:sz w:val="22"/>
                    <w:szCs w:val="22"/>
                  </w:rPr>
                </w:rPrChange>
              </w:rPr>
            </w:pPr>
            <w:ins w:id="14064" w:author="cpc-eps-cvl" w:date="2020-12-02T10:21:00Z">
              <w:r w:rsidRPr="00FE771D">
                <w:rPr>
                  <w:rFonts w:asciiTheme="minorHAnsi" w:hAnsiTheme="minorHAnsi" w:cstheme="minorHAnsi"/>
                  <w:bCs/>
                  <w:sz w:val="22"/>
                  <w:szCs w:val="22"/>
                  <w:rPrChange w:id="14065" w:author="Marc MEBTOUCHE" w:date="2020-12-07T17:45:00Z">
                    <w:rPr>
                      <w:rFonts w:asciiTheme="minorHAnsi" w:hAnsiTheme="minorHAnsi" w:cstheme="minorHAnsi"/>
                      <w:bCs/>
                      <w:sz w:val="22"/>
                      <w:szCs w:val="22"/>
                    </w:rPr>
                  </w:rPrChange>
                </w:rPr>
                <w:t>Varennes-Vauzelles</w:t>
              </w:r>
            </w:ins>
          </w:p>
          <w:p w14:paraId="10AAC2C9" w14:textId="77777777" w:rsidR="00E1173E" w:rsidRPr="00FE771D" w:rsidRDefault="00E1173E" w:rsidP="00E1173E">
            <w:pPr>
              <w:spacing w:before="100" w:beforeAutospacing="1" w:after="0" w:line="240" w:lineRule="auto"/>
              <w:jc w:val="center"/>
              <w:rPr>
                <w:ins w:id="14066" w:author="cpc-eps-cvl" w:date="2020-12-02T10:21:00Z"/>
                <w:rFonts w:eastAsia="Times New Roman" w:cstheme="minorHAnsi"/>
                <w:b/>
                <w:bCs/>
                <w:lang w:eastAsia="fr-FR"/>
                <w:rPrChange w:id="14067" w:author="Marc MEBTOUCHE" w:date="2020-12-07T17:45:00Z">
                  <w:rPr>
                    <w:ins w:id="14068" w:author="cpc-eps-cvl" w:date="2020-12-02T10:21:00Z"/>
                    <w:rFonts w:eastAsia="Times New Roman" w:cstheme="minorHAnsi"/>
                    <w:b/>
                    <w:bCs/>
                    <w:lang w:eastAsia="fr-FR"/>
                  </w:rPr>
                </w:rPrChange>
              </w:rPr>
            </w:pPr>
            <w:ins w:id="14069" w:author="cpc-eps-cvl" w:date="2020-12-02T10:21:00Z">
              <w:r w:rsidRPr="00FE771D">
                <w:rPr>
                  <w:rFonts w:eastAsia="Times New Roman" w:cstheme="minorHAnsi"/>
                  <w:b/>
                  <w:bCs/>
                  <w:lang w:eastAsia="fr-FR"/>
                  <w:rPrChange w:id="14070" w:author="Marc MEBTOUCHE" w:date="2020-12-07T17:45:00Z">
                    <w:rPr>
                      <w:rFonts w:eastAsia="Times New Roman" w:cstheme="minorHAnsi"/>
                      <w:b/>
                      <w:bCs/>
                      <w:highlight w:val="yellow"/>
                      <w:lang w:eastAsia="fr-FR"/>
                    </w:rPr>
                  </w:rPrChange>
                </w:rPr>
                <w:t>Égalité Filles/Garçons</w:t>
              </w:r>
            </w:ins>
          </w:p>
          <w:p w14:paraId="01FF563D" w14:textId="77777777" w:rsidR="00E1173E" w:rsidRPr="00FE771D" w:rsidRDefault="00E1173E" w:rsidP="00E1173E">
            <w:pPr>
              <w:spacing w:before="100" w:beforeAutospacing="1" w:after="0" w:line="240" w:lineRule="auto"/>
              <w:jc w:val="center"/>
              <w:rPr>
                <w:ins w:id="14071" w:author="cpc-eps-cvl" w:date="2020-12-02T10:21:00Z"/>
                <w:rFonts w:eastAsia="Times New Roman" w:cstheme="minorHAnsi"/>
                <w:lang w:eastAsia="fr-FR"/>
                <w:rPrChange w:id="14072" w:author="Marc MEBTOUCHE" w:date="2020-12-07T17:45:00Z">
                  <w:rPr>
                    <w:ins w:id="14073" w:author="cpc-eps-cvl" w:date="2020-12-02T10:21:00Z"/>
                    <w:rFonts w:eastAsia="Times New Roman" w:cstheme="minorHAnsi"/>
                    <w:lang w:eastAsia="fr-FR"/>
                  </w:rPr>
                </w:rPrChange>
              </w:rPr>
            </w:pPr>
          </w:p>
          <w:p w14:paraId="3B9C24FF" w14:textId="77777777" w:rsidR="00E1173E" w:rsidRPr="00FE771D" w:rsidRDefault="00E1173E" w:rsidP="00E1173E">
            <w:pPr>
              <w:spacing w:after="0" w:line="240" w:lineRule="auto"/>
              <w:jc w:val="center"/>
              <w:rPr>
                <w:ins w:id="14074" w:author="cpc-eps-cvl" w:date="2020-12-02T10:21:00Z"/>
                <w:rFonts w:eastAsia="Times New Roman" w:cstheme="minorHAnsi"/>
                <w:b/>
                <w:bCs/>
                <w:color w:val="000000"/>
                <w:lang w:eastAsia="fr-FR"/>
                <w:rPrChange w:id="14075" w:author="Marc MEBTOUCHE" w:date="2020-12-07T17:45:00Z">
                  <w:rPr>
                    <w:ins w:id="14076" w:author="cpc-eps-cvl" w:date="2020-12-02T10:21:00Z"/>
                    <w:rFonts w:eastAsia="Times New Roman" w:cstheme="minorHAnsi"/>
                    <w:b/>
                    <w:bCs/>
                    <w:color w:val="000000"/>
                    <w:lang w:eastAsia="fr-FR"/>
                  </w:rPr>
                </w:rPrChange>
              </w:rPr>
            </w:pPr>
            <w:ins w:id="14077" w:author="cpc-eps-cvl" w:date="2020-12-02T10:21:00Z">
              <w:r w:rsidRPr="00FE771D">
                <w:rPr>
                  <w:rFonts w:eastAsia="Times New Roman" w:cstheme="minorHAnsi"/>
                  <w:b/>
                  <w:bCs/>
                  <w:color w:val="000000"/>
                  <w:lang w:eastAsia="fr-FR"/>
                  <w:rPrChange w:id="14078" w:author="Marc MEBTOUCHE" w:date="2020-12-07T17:45:00Z">
                    <w:rPr>
                      <w:rFonts w:eastAsia="Times New Roman" w:cstheme="minorHAnsi"/>
                      <w:b/>
                      <w:bCs/>
                      <w:color w:val="000000"/>
                      <w:highlight w:val="yellow"/>
                      <w:lang w:eastAsia="fr-FR"/>
                    </w:rPr>
                  </w:rPrChange>
                </w:rPr>
                <w:t>Respect des autres</w:t>
              </w:r>
            </w:ins>
          </w:p>
          <w:p w14:paraId="70442560" w14:textId="77777777" w:rsidR="00E1173E" w:rsidRPr="00FE771D" w:rsidRDefault="00E1173E" w:rsidP="00E1173E">
            <w:pPr>
              <w:spacing w:before="100" w:beforeAutospacing="1" w:after="0" w:line="240" w:lineRule="auto"/>
              <w:rPr>
                <w:ins w:id="14079" w:author="cpc-eps-cvl" w:date="2020-12-02T10:21:00Z"/>
                <w:rFonts w:ascii="Times New Roman" w:eastAsia="Times New Roman" w:hAnsi="Times New Roman" w:cs="Times New Roman"/>
                <w:sz w:val="24"/>
                <w:szCs w:val="24"/>
                <w:lang w:eastAsia="fr-FR"/>
                <w:rPrChange w:id="14080" w:author="Marc MEBTOUCHE" w:date="2020-12-07T17:45:00Z">
                  <w:rPr>
                    <w:ins w:id="14081" w:author="cpc-eps-cvl" w:date="2020-12-02T10:21:00Z"/>
                    <w:rFonts w:ascii="Times New Roman" w:eastAsia="Times New Roman" w:hAnsi="Times New Roman" w:cs="Times New Roman"/>
                    <w:sz w:val="24"/>
                    <w:szCs w:val="24"/>
                    <w:lang w:eastAsia="fr-FR"/>
                  </w:rPr>
                </w:rPrChange>
              </w:rPr>
            </w:pPr>
          </w:p>
          <w:p w14:paraId="015AC373" w14:textId="77777777" w:rsidR="00E1173E" w:rsidRPr="00FE771D" w:rsidRDefault="00E1173E" w:rsidP="00E1173E">
            <w:pPr>
              <w:pStyle w:val="NormalWeb"/>
              <w:spacing w:before="0" w:beforeAutospacing="0" w:after="198" w:afterAutospacing="0" w:line="276" w:lineRule="auto"/>
              <w:jc w:val="center"/>
              <w:rPr>
                <w:ins w:id="14082" w:author="cpc-eps-cvl" w:date="2020-12-02T10:21:00Z"/>
                <w:rFonts w:asciiTheme="minorHAnsi" w:hAnsiTheme="minorHAnsi" w:cstheme="minorHAnsi"/>
                <w:sz w:val="22"/>
                <w:szCs w:val="22"/>
                <w:rPrChange w:id="14083" w:author="Marc MEBTOUCHE" w:date="2020-12-07T17:45:00Z">
                  <w:rPr>
                    <w:ins w:id="14084" w:author="cpc-eps-cvl" w:date="2020-12-02T10:21:00Z"/>
                    <w:rFonts w:asciiTheme="minorHAnsi" w:hAnsiTheme="minorHAnsi" w:cstheme="minorHAnsi"/>
                    <w:sz w:val="22"/>
                    <w:szCs w:val="22"/>
                  </w:rPr>
                </w:rPrChange>
              </w:rPr>
            </w:pPr>
          </w:p>
          <w:p w14:paraId="1208B1BA" w14:textId="77777777" w:rsidR="00E1173E" w:rsidRPr="00FE771D" w:rsidRDefault="00E1173E" w:rsidP="00E1173E">
            <w:pPr>
              <w:pStyle w:val="NormalWeb"/>
              <w:spacing w:after="198" w:afterAutospacing="0" w:line="276" w:lineRule="auto"/>
              <w:jc w:val="center"/>
              <w:rPr>
                <w:ins w:id="14085" w:author="cpc-eps-cvl" w:date="2020-12-02T10:21:00Z"/>
                <w:rFonts w:ascii="Calibri" w:hAnsi="Calibri" w:cs="Calibri"/>
                <w:bCs/>
                <w:sz w:val="22"/>
                <w:szCs w:val="22"/>
                <w:rPrChange w:id="14086" w:author="Marc MEBTOUCHE" w:date="2020-12-07T17:45:00Z">
                  <w:rPr>
                    <w:ins w:id="14087" w:author="cpc-eps-cvl" w:date="2020-12-02T10:21:00Z"/>
                    <w:rFonts w:ascii="Calibri" w:hAnsi="Calibri" w:cs="Calibri"/>
                    <w:bCs/>
                    <w:sz w:val="22"/>
                    <w:szCs w:val="22"/>
                  </w:rPr>
                </w:rPrChange>
              </w:rPr>
            </w:pPr>
          </w:p>
        </w:tc>
        <w:tc>
          <w:tcPr>
            <w:tcW w:w="1134" w:type="dxa"/>
            <w:shd w:val="clear" w:color="auto" w:fill="auto"/>
          </w:tcPr>
          <w:p w14:paraId="7296E0B8" w14:textId="77777777" w:rsidR="00E1173E" w:rsidRPr="00FE771D" w:rsidRDefault="00E1173E" w:rsidP="00E1173E">
            <w:pPr>
              <w:spacing w:after="0" w:line="240" w:lineRule="auto"/>
              <w:jc w:val="center"/>
              <w:rPr>
                <w:ins w:id="14088" w:author="cpc-eps-cvl" w:date="2020-12-02T10:21:00Z"/>
                <w:rPrChange w:id="14089" w:author="Marc MEBTOUCHE" w:date="2020-12-07T17:45:00Z">
                  <w:rPr>
                    <w:ins w:id="14090" w:author="cpc-eps-cvl" w:date="2020-12-02T10:21:00Z"/>
                  </w:rPr>
                </w:rPrChange>
              </w:rPr>
            </w:pPr>
            <w:ins w:id="14091" w:author="cpc-eps-cvl" w:date="2020-12-02T10:21:00Z">
              <w:r w:rsidRPr="00FE771D">
                <w:rPr>
                  <w:rPrChange w:id="14092" w:author="Marc MEBTOUCHE" w:date="2020-12-07T17:45:00Z">
                    <w:rPr/>
                  </w:rPrChange>
                </w:rPr>
                <w:lastRenderedPageBreak/>
                <w:t>C2 et 3</w:t>
              </w:r>
            </w:ins>
          </w:p>
        </w:tc>
        <w:tc>
          <w:tcPr>
            <w:tcW w:w="8647" w:type="dxa"/>
            <w:shd w:val="clear" w:color="auto" w:fill="auto"/>
          </w:tcPr>
          <w:p w14:paraId="2137E85F" w14:textId="77777777" w:rsidR="00E1173E" w:rsidRPr="00FE771D" w:rsidRDefault="00E1173E" w:rsidP="00E1173E">
            <w:pPr>
              <w:spacing w:before="100" w:beforeAutospacing="1" w:after="0" w:line="240" w:lineRule="auto"/>
              <w:rPr>
                <w:ins w:id="14093" w:author="cpc-eps-cvl" w:date="2020-12-02T10:21:00Z"/>
                <w:rFonts w:ascii="Times New Roman" w:eastAsia="Times New Roman" w:hAnsi="Times New Roman" w:cs="Times New Roman"/>
                <w:sz w:val="24"/>
                <w:szCs w:val="24"/>
                <w:lang w:eastAsia="fr-FR"/>
                <w:rPrChange w:id="14094" w:author="Marc MEBTOUCHE" w:date="2020-12-07T17:45:00Z">
                  <w:rPr>
                    <w:ins w:id="14095" w:author="cpc-eps-cvl" w:date="2020-12-02T10:21:00Z"/>
                    <w:rFonts w:ascii="Times New Roman" w:eastAsia="Times New Roman" w:hAnsi="Times New Roman" w:cs="Times New Roman"/>
                    <w:sz w:val="24"/>
                    <w:szCs w:val="24"/>
                    <w:lang w:eastAsia="fr-FR"/>
                  </w:rPr>
                </w:rPrChange>
              </w:rPr>
            </w:pPr>
            <w:ins w:id="14096" w:author="cpc-eps-cvl" w:date="2020-12-02T10:21:00Z">
              <w:r w:rsidRPr="00FE771D">
                <w:rPr>
                  <w:rFonts w:ascii="Calibri" w:eastAsia="Times New Roman" w:hAnsi="Calibri" w:cs="Calibri"/>
                  <w:lang w:eastAsia="fr-FR"/>
                  <w:rPrChange w:id="14097" w:author="Marc MEBTOUCHE" w:date="2020-12-07T17:45:00Z">
                    <w:rPr>
                      <w:rFonts w:ascii="Calibri" w:eastAsia="Times New Roman" w:hAnsi="Calibri" w:cs="Calibri"/>
                      <w:highlight w:val="cyan"/>
                      <w:lang w:eastAsia="fr-FR"/>
                    </w:rPr>
                  </w:rPrChange>
                </w:rPr>
                <w:t>Photo-portrait</w:t>
              </w:r>
              <w:r w:rsidRPr="00FE771D">
                <w:rPr>
                  <w:rFonts w:ascii="Calibri" w:eastAsia="Times New Roman" w:hAnsi="Calibri" w:cs="Calibri"/>
                  <w:lang w:eastAsia="fr-FR"/>
                  <w:rPrChange w:id="14098" w:author="Marc MEBTOUCHE" w:date="2020-12-07T17:45:00Z">
                    <w:rPr>
                      <w:rFonts w:ascii="Calibri" w:eastAsia="Times New Roman" w:hAnsi="Calibri" w:cs="Calibri"/>
                      <w:lang w:eastAsia="fr-FR"/>
                    </w:rPr>
                  </w:rPrChange>
                </w:rPr>
                <w:t> : à partir des portraits des élèves, réalisation de portraits « mélangés » avec les yeux de l'un, le nez de l'autre... Chaque élève écrit une phrase pour se décrire et la production ainsi obtenue se conclue par « je suis français ». Les productions seront ensuite mises en communs pour réaliser un « livre » numérique, ou une exposition (à voir en fonction des conditions).</w:t>
              </w:r>
            </w:ins>
          </w:p>
          <w:p w14:paraId="78DA4792" w14:textId="77777777" w:rsidR="00E1173E" w:rsidRPr="00FE771D" w:rsidRDefault="00E1173E" w:rsidP="00E1173E">
            <w:pPr>
              <w:pStyle w:val="NormalWeb"/>
              <w:spacing w:before="0" w:beforeAutospacing="0" w:after="0" w:afterAutospacing="0"/>
              <w:rPr>
                <w:ins w:id="14099" w:author="cpc-eps-cvl" w:date="2020-12-02T10:21:00Z"/>
                <w:rFonts w:ascii="Calibri" w:hAnsi="Calibri" w:cs="Calibri"/>
                <w:bCs/>
                <w:sz w:val="22"/>
                <w:szCs w:val="22"/>
                <w:rPrChange w:id="14100" w:author="Marc MEBTOUCHE" w:date="2020-12-07T17:45:00Z">
                  <w:rPr>
                    <w:ins w:id="14101" w:author="cpc-eps-cvl" w:date="2020-12-02T10:21:00Z"/>
                    <w:rFonts w:ascii="Calibri" w:hAnsi="Calibri" w:cs="Calibri"/>
                    <w:bCs/>
                    <w:sz w:val="22"/>
                    <w:szCs w:val="22"/>
                  </w:rPr>
                </w:rPrChange>
              </w:rPr>
            </w:pPr>
          </w:p>
        </w:tc>
        <w:tc>
          <w:tcPr>
            <w:tcW w:w="1843" w:type="dxa"/>
            <w:shd w:val="clear" w:color="auto" w:fill="auto"/>
          </w:tcPr>
          <w:p w14:paraId="68F89BAE" w14:textId="77777777" w:rsidR="00E1173E" w:rsidRPr="00FE771D" w:rsidRDefault="00E1173E" w:rsidP="00E1173E">
            <w:pPr>
              <w:spacing w:after="0" w:line="240" w:lineRule="auto"/>
              <w:jc w:val="center"/>
              <w:rPr>
                <w:ins w:id="14102" w:author="cpc-eps-cvl" w:date="2020-12-02T10:21:00Z"/>
                <w:rPrChange w:id="14103" w:author="Marc MEBTOUCHE" w:date="2020-12-07T17:45:00Z">
                  <w:rPr>
                    <w:ins w:id="14104" w:author="cpc-eps-cvl" w:date="2020-12-02T10:21:00Z"/>
                  </w:rPr>
                </w:rPrChange>
              </w:rPr>
            </w:pPr>
            <w:ins w:id="14105" w:author="cpc-eps-cvl" w:date="2020-12-02T10:21:00Z">
              <w:r w:rsidRPr="00FE771D">
                <w:rPr>
                  <w:rPrChange w:id="14106" w:author="Marc MEBTOUCHE" w:date="2020-12-07T17:45:00Z">
                    <w:rPr/>
                  </w:rPrChange>
                </w:rPr>
                <w:t>Avant la fin de la période 2</w:t>
              </w:r>
            </w:ins>
          </w:p>
        </w:tc>
      </w:tr>
      <w:tr w:rsidR="00E1173E" w:rsidRPr="00FE771D" w14:paraId="4DCC8BAF" w14:textId="77777777" w:rsidTr="00E1173E">
        <w:trPr>
          <w:ins w:id="14107" w:author="cpc-eps-cvl" w:date="2020-12-02T10:21:00Z"/>
        </w:trPr>
        <w:tc>
          <w:tcPr>
            <w:tcW w:w="2830" w:type="dxa"/>
            <w:shd w:val="clear" w:color="auto" w:fill="auto"/>
          </w:tcPr>
          <w:p w14:paraId="5DBBE575" w14:textId="77777777" w:rsidR="00E1173E" w:rsidRPr="00FE771D" w:rsidRDefault="00E1173E" w:rsidP="00E1173E">
            <w:pPr>
              <w:pStyle w:val="western"/>
              <w:spacing w:before="0" w:beforeAutospacing="0" w:after="0" w:afterAutospacing="0"/>
              <w:jc w:val="center"/>
              <w:rPr>
                <w:ins w:id="14108" w:author="cpc-eps-cvl" w:date="2020-12-02T10:21:00Z"/>
                <w:rFonts w:asciiTheme="minorHAnsi" w:hAnsiTheme="minorHAnsi" w:cstheme="minorHAnsi"/>
                <w:bCs/>
                <w:sz w:val="22"/>
                <w:szCs w:val="22"/>
                <w:rPrChange w:id="14109" w:author="Marc MEBTOUCHE" w:date="2020-12-07T17:45:00Z">
                  <w:rPr>
                    <w:ins w:id="14110" w:author="cpc-eps-cvl" w:date="2020-12-02T10:21:00Z"/>
                    <w:rFonts w:asciiTheme="minorHAnsi" w:hAnsiTheme="minorHAnsi" w:cstheme="minorHAnsi"/>
                    <w:bCs/>
                    <w:sz w:val="22"/>
                    <w:szCs w:val="22"/>
                  </w:rPr>
                </w:rPrChange>
              </w:rPr>
            </w:pPr>
            <w:ins w:id="14111" w:author="cpc-eps-cvl" w:date="2020-12-02T10:21:00Z">
              <w:r w:rsidRPr="00FE771D">
                <w:rPr>
                  <w:rFonts w:asciiTheme="minorHAnsi" w:hAnsiTheme="minorHAnsi" w:cstheme="minorHAnsi"/>
                  <w:bCs/>
                  <w:sz w:val="22"/>
                  <w:szCs w:val="22"/>
                  <w:rPrChange w:id="14112" w:author="Marc MEBTOUCHE" w:date="2020-12-07T17:45:00Z">
                    <w:rPr>
                      <w:rFonts w:asciiTheme="minorHAnsi" w:hAnsiTheme="minorHAnsi" w:cstheme="minorHAnsi"/>
                      <w:bCs/>
                      <w:sz w:val="22"/>
                      <w:szCs w:val="22"/>
                    </w:rPr>
                  </w:rPrChange>
                </w:rPr>
                <w:t xml:space="preserve">École maternelle </w:t>
              </w:r>
            </w:ins>
          </w:p>
          <w:p w14:paraId="0C5E9FC9" w14:textId="77777777" w:rsidR="00E1173E" w:rsidRPr="00FE771D" w:rsidRDefault="00E1173E" w:rsidP="00E1173E">
            <w:pPr>
              <w:pStyle w:val="western"/>
              <w:spacing w:before="0" w:beforeAutospacing="0" w:after="0" w:afterAutospacing="0"/>
              <w:jc w:val="center"/>
              <w:rPr>
                <w:ins w:id="14113" w:author="cpc-eps-cvl" w:date="2020-12-02T10:21:00Z"/>
                <w:rFonts w:asciiTheme="minorHAnsi" w:hAnsiTheme="minorHAnsi" w:cstheme="minorHAnsi"/>
                <w:sz w:val="22"/>
                <w:szCs w:val="22"/>
                <w:rPrChange w:id="14114" w:author="Marc MEBTOUCHE" w:date="2020-12-07T17:45:00Z">
                  <w:rPr>
                    <w:ins w:id="14115" w:author="cpc-eps-cvl" w:date="2020-12-02T10:21:00Z"/>
                    <w:rFonts w:asciiTheme="minorHAnsi" w:hAnsiTheme="minorHAnsi" w:cstheme="minorHAnsi"/>
                    <w:sz w:val="22"/>
                    <w:szCs w:val="22"/>
                  </w:rPr>
                </w:rPrChange>
              </w:rPr>
            </w:pPr>
            <w:ins w:id="14116" w:author="cpc-eps-cvl" w:date="2020-12-02T10:21:00Z">
              <w:r w:rsidRPr="00FE771D">
                <w:rPr>
                  <w:rFonts w:asciiTheme="minorHAnsi" w:hAnsiTheme="minorHAnsi" w:cstheme="minorHAnsi"/>
                  <w:bCs/>
                  <w:sz w:val="22"/>
                  <w:szCs w:val="22"/>
                  <w:rPrChange w:id="14117" w:author="Marc MEBTOUCHE" w:date="2020-12-07T17:45:00Z">
                    <w:rPr>
                      <w:rFonts w:asciiTheme="minorHAnsi" w:hAnsiTheme="minorHAnsi" w:cstheme="minorHAnsi"/>
                      <w:bCs/>
                      <w:sz w:val="22"/>
                      <w:szCs w:val="22"/>
                    </w:rPr>
                  </w:rPrChange>
                </w:rPr>
                <w:t>Romain Rolland</w:t>
              </w:r>
            </w:ins>
          </w:p>
          <w:p w14:paraId="2524932D" w14:textId="77777777" w:rsidR="00E1173E" w:rsidRPr="00FE771D" w:rsidRDefault="00E1173E" w:rsidP="00E1173E">
            <w:pPr>
              <w:pStyle w:val="NormalWeb"/>
              <w:spacing w:before="0" w:beforeAutospacing="0" w:after="198" w:afterAutospacing="0" w:line="276" w:lineRule="auto"/>
              <w:jc w:val="center"/>
              <w:rPr>
                <w:ins w:id="14118" w:author="cpc-eps-cvl" w:date="2020-12-02T10:21:00Z"/>
                <w:rFonts w:asciiTheme="minorHAnsi" w:hAnsiTheme="minorHAnsi" w:cstheme="minorHAnsi"/>
                <w:bCs/>
                <w:sz w:val="22"/>
                <w:szCs w:val="22"/>
                <w:rPrChange w:id="14119" w:author="Marc MEBTOUCHE" w:date="2020-12-07T17:45:00Z">
                  <w:rPr>
                    <w:ins w:id="14120" w:author="cpc-eps-cvl" w:date="2020-12-02T10:21:00Z"/>
                    <w:rFonts w:asciiTheme="minorHAnsi" w:hAnsiTheme="minorHAnsi" w:cstheme="minorHAnsi"/>
                    <w:bCs/>
                    <w:sz w:val="22"/>
                    <w:szCs w:val="22"/>
                  </w:rPr>
                </w:rPrChange>
              </w:rPr>
            </w:pPr>
            <w:ins w:id="14121" w:author="cpc-eps-cvl" w:date="2020-12-02T10:21:00Z">
              <w:r w:rsidRPr="00FE771D">
                <w:rPr>
                  <w:rFonts w:asciiTheme="minorHAnsi" w:hAnsiTheme="minorHAnsi" w:cstheme="minorHAnsi"/>
                  <w:bCs/>
                  <w:sz w:val="22"/>
                  <w:szCs w:val="22"/>
                  <w:rPrChange w:id="14122" w:author="Marc MEBTOUCHE" w:date="2020-12-07T17:45:00Z">
                    <w:rPr>
                      <w:rFonts w:asciiTheme="minorHAnsi" w:hAnsiTheme="minorHAnsi" w:cstheme="minorHAnsi"/>
                      <w:bCs/>
                      <w:sz w:val="22"/>
                      <w:szCs w:val="22"/>
                    </w:rPr>
                  </w:rPrChange>
                </w:rPr>
                <w:t>Varennes-Vauzelles</w:t>
              </w:r>
            </w:ins>
          </w:p>
          <w:p w14:paraId="072EDED2" w14:textId="77777777" w:rsidR="00E1173E" w:rsidRPr="00FE771D" w:rsidRDefault="00E1173E" w:rsidP="00E1173E">
            <w:pPr>
              <w:spacing w:before="100" w:beforeAutospacing="1" w:after="0" w:line="240" w:lineRule="auto"/>
              <w:jc w:val="center"/>
              <w:rPr>
                <w:ins w:id="14123" w:author="cpc-eps-cvl" w:date="2020-12-02T10:21:00Z"/>
                <w:rFonts w:eastAsia="Times New Roman" w:cstheme="minorHAnsi"/>
                <w:lang w:eastAsia="fr-FR"/>
                <w:rPrChange w:id="14124" w:author="Marc MEBTOUCHE" w:date="2020-12-07T17:45:00Z">
                  <w:rPr>
                    <w:ins w:id="14125" w:author="cpc-eps-cvl" w:date="2020-12-02T10:21:00Z"/>
                    <w:rFonts w:eastAsia="Times New Roman" w:cstheme="minorHAnsi"/>
                    <w:lang w:eastAsia="fr-FR"/>
                  </w:rPr>
                </w:rPrChange>
              </w:rPr>
            </w:pPr>
            <w:ins w:id="14126" w:author="cpc-eps-cvl" w:date="2020-12-02T10:21:00Z">
              <w:r w:rsidRPr="00FE771D">
                <w:rPr>
                  <w:rFonts w:eastAsia="Times New Roman" w:cstheme="minorHAnsi"/>
                  <w:b/>
                  <w:bCs/>
                  <w:shd w:val="clear" w:color="auto" w:fill="FFFF00"/>
                  <w:lang w:eastAsia="fr-FR"/>
                  <w:rPrChange w:id="14127" w:author="Marc MEBTOUCHE" w:date="2020-12-07T17:45:00Z">
                    <w:rPr>
                      <w:rFonts w:eastAsia="Times New Roman" w:cstheme="minorHAnsi"/>
                      <w:b/>
                      <w:bCs/>
                      <w:shd w:val="clear" w:color="auto" w:fill="FFFF00"/>
                      <w:lang w:eastAsia="fr-FR"/>
                    </w:rPr>
                  </w:rPrChange>
                </w:rPr>
                <w:t>Droits de l’enfant</w:t>
              </w:r>
            </w:ins>
          </w:p>
          <w:p w14:paraId="2C26DDFB" w14:textId="77777777" w:rsidR="00E1173E" w:rsidRPr="00FE771D" w:rsidRDefault="00E1173E" w:rsidP="00E1173E">
            <w:pPr>
              <w:spacing w:before="100" w:beforeAutospacing="1" w:after="0" w:line="240" w:lineRule="auto"/>
              <w:jc w:val="center"/>
              <w:rPr>
                <w:ins w:id="14128" w:author="cpc-eps-cvl" w:date="2020-12-02T10:21:00Z"/>
                <w:rFonts w:eastAsia="Times New Roman" w:cstheme="minorHAnsi"/>
                <w:lang w:eastAsia="fr-FR"/>
                <w:rPrChange w:id="14129" w:author="Marc MEBTOUCHE" w:date="2020-12-07T17:45:00Z">
                  <w:rPr>
                    <w:ins w:id="14130" w:author="cpc-eps-cvl" w:date="2020-12-02T10:21:00Z"/>
                    <w:rFonts w:eastAsia="Times New Roman" w:cstheme="minorHAnsi"/>
                    <w:lang w:eastAsia="fr-FR"/>
                  </w:rPr>
                </w:rPrChange>
              </w:rPr>
            </w:pPr>
            <w:ins w:id="14131" w:author="cpc-eps-cvl" w:date="2020-12-02T10:21:00Z">
              <w:r w:rsidRPr="00FE771D">
                <w:rPr>
                  <w:rFonts w:eastAsia="Times New Roman" w:cstheme="minorHAnsi"/>
                  <w:b/>
                  <w:bCs/>
                  <w:shd w:val="clear" w:color="auto" w:fill="FFFF00"/>
                  <w:lang w:eastAsia="fr-FR"/>
                  <w:rPrChange w:id="14132" w:author="Marc MEBTOUCHE" w:date="2020-12-07T17:45:00Z">
                    <w:rPr>
                      <w:rFonts w:eastAsia="Times New Roman" w:cstheme="minorHAnsi"/>
                      <w:b/>
                      <w:bCs/>
                      <w:shd w:val="clear" w:color="auto" w:fill="FFFF00"/>
                      <w:lang w:eastAsia="fr-FR"/>
                    </w:rPr>
                  </w:rPrChange>
                </w:rPr>
                <w:t>Droit à l’éducation</w:t>
              </w:r>
            </w:ins>
          </w:p>
          <w:p w14:paraId="6A1EA8CB" w14:textId="77777777" w:rsidR="00E1173E" w:rsidRPr="00FE771D" w:rsidRDefault="00E1173E" w:rsidP="00E1173E">
            <w:pPr>
              <w:spacing w:before="100" w:beforeAutospacing="1" w:after="0" w:line="240" w:lineRule="auto"/>
              <w:jc w:val="center"/>
              <w:rPr>
                <w:ins w:id="14133" w:author="cpc-eps-cvl" w:date="2020-12-02T10:21:00Z"/>
                <w:rFonts w:eastAsia="Times New Roman" w:cstheme="minorHAnsi"/>
                <w:lang w:eastAsia="fr-FR"/>
                <w:rPrChange w:id="14134" w:author="Marc MEBTOUCHE" w:date="2020-12-07T17:45:00Z">
                  <w:rPr>
                    <w:ins w:id="14135" w:author="cpc-eps-cvl" w:date="2020-12-02T10:21:00Z"/>
                    <w:rFonts w:eastAsia="Times New Roman" w:cstheme="minorHAnsi"/>
                    <w:lang w:eastAsia="fr-FR"/>
                  </w:rPr>
                </w:rPrChange>
              </w:rPr>
            </w:pPr>
            <w:ins w:id="14136" w:author="cpc-eps-cvl" w:date="2020-12-02T10:21:00Z">
              <w:r w:rsidRPr="00FE771D">
                <w:rPr>
                  <w:rFonts w:eastAsia="Times New Roman" w:cstheme="minorHAnsi"/>
                  <w:b/>
                  <w:bCs/>
                  <w:shd w:val="clear" w:color="auto" w:fill="FFFF00"/>
                  <w:lang w:eastAsia="fr-FR"/>
                  <w:rPrChange w:id="14137" w:author="Marc MEBTOUCHE" w:date="2020-12-07T17:45:00Z">
                    <w:rPr>
                      <w:rFonts w:eastAsia="Times New Roman" w:cstheme="minorHAnsi"/>
                      <w:b/>
                      <w:bCs/>
                      <w:shd w:val="clear" w:color="auto" w:fill="FFFF00"/>
                      <w:lang w:eastAsia="fr-FR"/>
                    </w:rPr>
                  </w:rPrChange>
                </w:rPr>
                <w:t>Respect des autres</w:t>
              </w:r>
            </w:ins>
          </w:p>
          <w:p w14:paraId="353E5FF2" w14:textId="77777777" w:rsidR="00E1173E" w:rsidRPr="00FE771D" w:rsidRDefault="00E1173E" w:rsidP="00E1173E">
            <w:pPr>
              <w:pStyle w:val="NormalWeb"/>
              <w:spacing w:before="0" w:beforeAutospacing="0" w:after="198" w:afterAutospacing="0" w:line="276" w:lineRule="auto"/>
              <w:jc w:val="center"/>
              <w:rPr>
                <w:ins w:id="14138" w:author="cpc-eps-cvl" w:date="2020-12-02T10:21:00Z"/>
                <w:rFonts w:asciiTheme="minorHAnsi" w:hAnsiTheme="minorHAnsi" w:cstheme="minorHAnsi"/>
                <w:sz w:val="22"/>
                <w:szCs w:val="22"/>
                <w:rPrChange w:id="14139" w:author="Marc MEBTOUCHE" w:date="2020-12-07T17:45:00Z">
                  <w:rPr>
                    <w:ins w:id="14140" w:author="cpc-eps-cvl" w:date="2020-12-02T10:21:00Z"/>
                    <w:rFonts w:asciiTheme="minorHAnsi" w:hAnsiTheme="minorHAnsi" w:cstheme="minorHAnsi"/>
                    <w:sz w:val="22"/>
                    <w:szCs w:val="22"/>
                  </w:rPr>
                </w:rPrChange>
              </w:rPr>
            </w:pPr>
          </w:p>
        </w:tc>
        <w:tc>
          <w:tcPr>
            <w:tcW w:w="1134" w:type="dxa"/>
            <w:shd w:val="clear" w:color="auto" w:fill="auto"/>
          </w:tcPr>
          <w:p w14:paraId="34F3857B" w14:textId="77777777" w:rsidR="00E1173E" w:rsidRPr="00FE771D" w:rsidRDefault="00E1173E" w:rsidP="00E1173E">
            <w:pPr>
              <w:spacing w:after="0" w:line="240" w:lineRule="auto"/>
              <w:jc w:val="center"/>
              <w:rPr>
                <w:ins w:id="14141" w:author="cpc-eps-cvl" w:date="2020-12-02T10:21:00Z"/>
                <w:rPrChange w:id="14142" w:author="Marc MEBTOUCHE" w:date="2020-12-07T17:45:00Z">
                  <w:rPr>
                    <w:ins w:id="14143" w:author="cpc-eps-cvl" w:date="2020-12-02T10:21:00Z"/>
                  </w:rPr>
                </w:rPrChange>
              </w:rPr>
            </w:pPr>
            <w:ins w:id="14144" w:author="cpc-eps-cvl" w:date="2020-12-02T10:21:00Z">
              <w:r w:rsidRPr="00FE771D">
                <w:rPr>
                  <w:rPrChange w:id="14145" w:author="Marc MEBTOUCHE" w:date="2020-12-07T17:45:00Z">
                    <w:rPr/>
                  </w:rPrChange>
                </w:rPr>
                <w:t>C1</w:t>
              </w:r>
            </w:ins>
          </w:p>
        </w:tc>
        <w:tc>
          <w:tcPr>
            <w:tcW w:w="8647" w:type="dxa"/>
            <w:shd w:val="clear" w:color="auto" w:fill="auto"/>
          </w:tcPr>
          <w:p w14:paraId="7D548CDB" w14:textId="77777777" w:rsidR="00E1173E" w:rsidRPr="00FE771D" w:rsidRDefault="00E1173E" w:rsidP="00E1173E">
            <w:pPr>
              <w:pStyle w:val="NormalWeb"/>
              <w:spacing w:before="0" w:beforeAutospacing="0" w:after="0" w:afterAutospacing="0"/>
              <w:rPr>
                <w:ins w:id="14146" w:author="cpc-eps-cvl" w:date="2020-12-02T10:21:00Z"/>
                <w:rFonts w:ascii="Calibri" w:hAnsi="Calibri" w:cs="Calibri"/>
                <w:sz w:val="22"/>
                <w:szCs w:val="22"/>
                <w:rPrChange w:id="14147" w:author="Marc MEBTOUCHE" w:date="2020-12-07T17:45:00Z">
                  <w:rPr>
                    <w:ins w:id="14148" w:author="cpc-eps-cvl" w:date="2020-12-02T10:21:00Z"/>
                    <w:rFonts w:ascii="Calibri" w:hAnsi="Calibri" w:cs="Calibri"/>
                    <w:sz w:val="22"/>
                    <w:szCs w:val="22"/>
                  </w:rPr>
                </w:rPrChange>
              </w:rPr>
            </w:pPr>
            <w:ins w:id="14149" w:author="cpc-eps-cvl" w:date="2020-12-02T10:21:00Z">
              <w:r w:rsidRPr="00FE771D">
                <w:rPr>
                  <w:rFonts w:ascii="Calibri" w:hAnsi="Calibri" w:cs="Calibri"/>
                  <w:sz w:val="22"/>
                  <w:szCs w:val="22"/>
                  <w:rPrChange w:id="14150" w:author="Marc MEBTOUCHE" w:date="2020-12-07T17:45:00Z">
                    <w:rPr>
                      <w:rFonts w:ascii="Calibri" w:hAnsi="Calibri" w:cs="Calibri"/>
                      <w:sz w:val="22"/>
                      <w:szCs w:val="22"/>
                    </w:rPr>
                  </w:rPrChange>
                </w:rPr>
                <w:t xml:space="preserve">Comprendre « à quoi sert l’école ? » : l’importance de l’éducation pour me préparer à « être grand ». </w:t>
              </w:r>
            </w:ins>
          </w:p>
          <w:p w14:paraId="2FACB135" w14:textId="77777777" w:rsidR="00E1173E" w:rsidRPr="00FE771D" w:rsidRDefault="00E1173E" w:rsidP="00E1173E">
            <w:pPr>
              <w:spacing w:after="0" w:line="240" w:lineRule="auto"/>
              <w:rPr>
                <w:ins w:id="14151" w:author="cpc-eps-cvl" w:date="2020-12-02T10:21:00Z"/>
                <w:rFonts w:ascii="Times New Roman" w:eastAsia="Times New Roman" w:hAnsi="Times New Roman" w:cs="Times New Roman"/>
                <w:sz w:val="24"/>
                <w:szCs w:val="24"/>
                <w:lang w:eastAsia="fr-FR"/>
                <w:rPrChange w:id="14152" w:author="Marc MEBTOUCHE" w:date="2020-12-07T17:45:00Z">
                  <w:rPr>
                    <w:ins w:id="14153" w:author="cpc-eps-cvl" w:date="2020-12-02T10:21:00Z"/>
                    <w:rFonts w:ascii="Times New Roman" w:eastAsia="Times New Roman" w:hAnsi="Times New Roman" w:cs="Times New Roman"/>
                    <w:sz w:val="24"/>
                    <w:szCs w:val="24"/>
                    <w:lang w:eastAsia="fr-FR"/>
                  </w:rPr>
                </w:rPrChange>
              </w:rPr>
            </w:pPr>
            <w:ins w:id="14154" w:author="cpc-eps-cvl" w:date="2020-12-02T10:21:00Z">
              <w:r w:rsidRPr="00FE771D">
                <w:rPr>
                  <w:rFonts w:ascii="Calibri" w:eastAsia="Times New Roman" w:hAnsi="Calibri" w:cs="Calibri"/>
                  <w:lang w:eastAsia="fr-FR"/>
                  <w:rPrChange w:id="14155" w:author="Marc MEBTOUCHE" w:date="2020-12-07T17:45:00Z">
                    <w:rPr>
                      <w:rFonts w:ascii="Calibri" w:eastAsia="Times New Roman" w:hAnsi="Calibri" w:cs="Calibri"/>
                      <w:lang w:eastAsia="fr-FR"/>
                    </w:rPr>
                  </w:rPrChange>
                </w:rPr>
                <w:t>Les enfants dégageront ce qu’est pour eux l’école (discours adapté à l’âge des enfants TPS -&gt; GS)</w:t>
              </w:r>
            </w:ins>
          </w:p>
          <w:p w14:paraId="0F171DA4" w14:textId="77777777" w:rsidR="00E1173E" w:rsidRPr="00FE771D" w:rsidRDefault="00E1173E" w:rsidP="00E1173E">
            <w:pPr>
              <w:spacing w:after="0" w:line="240" w:lineRule="auto"/>
              <w:rPr>
                <w:ins w:id="14156" w:author="cpc-eps-cvl" w:date="2020-12-02T10:21:00Z"/>
                <w:rFonts w:ascii="Calibri" w:eastAsia="Times New Roman" w:hAnsi="Calibri" w:cs="Calibri"/>
                <w:lang w:eastAsia="fr-FR"/>
                <w:rPrChange w:id="14157" w:author="Marc MEBTOUCHE" w:date="2020-12-07T17:45:00Z">
                  <w:rPr>
                    <w:ins w:id="14158" w:author="cpc-eps-cvl" w:date="2020-12-02T10:21:00Z"/>
                    <w:rFonts w:ascii="Calibri" w:eastAsia="Times New Roman" w:hAnsi="Calibri" w:cs="Calibri"/>
                    <w:lang w:eastAsia="fr-FR"/>
                  </w:rPr>
                </w:rPrChange>
              </w:rPr>
            </w:pPr>
            <w:ins w:id="14159" w:author="cpc-eps-cvl" w:date="2020-12-02T10:21:00Z">
              <w:r w:rsidRPr="00FE771D">
                <w:rPr>
                  <w:rFonts w:ascii="Calibri" w:eastAsia="Times New Roman" w:hAnsi="Calibri" w:cs="Calibri"/>
                  <w:lang w:eastAsia="fr-FR"/>
                  <w:rPrChange w:id="14160" w:author="Marc MEBTOUCHE" w:date="2020-12-07T17:45:00Z">
                    <w:rPr>
                      <w:rFonts w:ascii="Calibri" w:eastAsia="Times New Roman" w:hAnsi="Calibri" w:cs="Calibri"/>
                      <w:lang w:eastAsia="fr-FR"/>
                    </w:rPr>
                  </w:rPrChange>
                </w:rPr>
                <w:t xml:space="preserve">Les amener à Dégager deux notions essentielles : </w:t>
              </w:r>
            </w:ins>
          </w:p>
          <w:p w14:paraId="04D8D8D3" w14:textId="77777777" w:rsidR="00E1173E" w:rsidRPr="00FE771D" w:rsidRDefault="00E1173E" w:rsidP="00E1173E">
            <w:pPr>
              <w:pStyle w:val="Paragraphedeliste"/>
              <w:numPr>
                <w:ilvl w:val="0"/>
                <w:numId w:val="79"/>
              </w:numPr>
              <w:spacing w:after="0" w:line="240" w:lineRule="auto"/>
              <w:rPr>
                <w:ins w:id="14161" w:author="cpc-eps-cvl" w:date="2020-12-02T10:21:00Z"/>
                <w:rFonts w:ascii="Times New Roman" w:eastAsia="Times New Roman" w:hAnsi="Times New Roman" w:cs="Times New Roman"/>
                <w:sz w:val="24"/>
                <w:szCs w:val="24"/>
                <w:lang w:eastAsia="fr-FR"/>
                <w:rPrChange w:id="14162" w:author="Marc MEBTOUCHE" w:date="2020-12-07T17:45:00Z">
                  <w:rPr>
                    <w:ins w:id="14163" w:author="cpc-eps-cvl" w:date="2020-12-02T10:21:00Z"/>
                    <w:rFonts w:ascii="Times New Roman" w:eastAsia="Times New Roman" w:hAnsi="Times New Roman" w:cs="Times New Roman"/>
                    <w:sz w:val="24"/>
                    <w:szCs w:val="24"/>
                    <w:lang w:eastAsia="fr-FR"/>
                  </w:rPr>
                </w:rPrChange>
              </w:rPr>
            </w:pPr>
            <w:proofErr w:type="gramStart"/>
            <w:ins w:id="14164" w:author="cpc-eps-cvl" w:date="2020-12-02T10:21:00Z">
              <w:r w:rsidRPr="00FE771D">
                <w:rPr>
                  <w:rFonts w:ascii="Calibri" w:eastAsia="Times New Roman" w:hAnsi="Calibri" w:cs="Calibri"/>
                  <w:lang w:eastAsia="fr-FR"/>
                  <w:rPrChange w:id="14165" w:author="Marc MEBTOUCHE" w:date="2020-12-07T17:45:00Z">
                    <w:rPr>
                      <w:rFonts w:ascii="Calibri" w:eastAsia="Times New Roman" w:hAnsi="Calibri" w:cs="Calibri"/>
                      <w:lang w:eastAsia="fr-FR"/>
                    </w:rPr>
                  </w:rPrChange>
                </w:rPr>
                <w:t>le</w:t>
              </w:r>
              <w:proofErr w:type="gramEnd"/>
              <w:r w:rsidRPr="00FE771D">
                <w:rPr>
                  <w:rFonts w:ascii="Calibri" w:eastAsia="Times New Roman" w:hAnsi="Calibri" w:cs="Calibri"/>
                  <w:lang w:eastAsia="fr-FR"/>
                  <w:rPrChange w:id="14166" w:author="Marc MEBTOUCHE" w:date="2020-12-07T17:45:00Z">
                    <w:rPr>
                      <w:rFonts w:ascii="Calibri" w:eastAsia="Times New Roman" w:hAnsi="Calibri" w:cs="Calibri"/>
                      <w:lang w:eastAsia="fr-FR"/>
                    </w:rPr>
                  </w:rPrChange>
                </w:rPr>
                <w:t xml:space="preserve"> respect émanant de la collectivité </w:t>
              </w:r>
              <w:proofErr w:type="spellStart"/>
              <w:r w:rsidRPr="00FE771D">
                <w:rPr>
                  <w:rFonts w:ascii="Calibri" w:eastAsia="Times New Roman" w:hAnsi="Calibri" w:cs="Calibri"/>
                  <w:lang w:eastAsia="fr-FR"/>
                  <w:rPrChange w:id="14167" w:author="Marc MEBTOUCHE" w:date="2020-12-07T17:45:00Z">
                    <w:rPr>
                      <w:rFonts w:ascii="Calibri" w:eastAsia="Times New Roman" w:hAnsi="Calibri" w:cs="Calibri"/>
                      <w:lang w:eastAsia="fr-FR"/>
                    </w:rPr>
                  </w:rPrChange>
                </w:rPr>
                <w:t>a</w:t>
              </w:r>
              <w:proofErr w:type="spellEnd"/>
              <w:r w:rsidRPr="00FE771D">
                <w:rPr>
                  <w:rFonts w:ascii="Calibri" w:eastAsia="Times New Roman" w:hAnsi="Calibri" w:cs="Calibri"/>
                  <w:lang w:eastAsia="fr-FR"/>
                  <w:rPrChange w:id="14168" w:author="Marc MEBTOUCHE" w:date="2020-12-07T17:45:00Z">
                    <w:rPr>
                      <w:rFonts w:ascii="Calibri" w:eastAsia="Times New Roman" w:hAnsi="Calibri" w:cs="Calibri"/>
                      <w:lang w:eastAsia="fr-FR"/>
                    </w:rPr>
                  </w:rPrChange>
                </w:rPr>
                <w:t xml:space="preserve"> travers des droits et des devoirs </w:t>
              </w:r>
            </w:ins>
          </w:p>
          <w:p w14:paraId="0E02CBA1" w14:textId="77777777" w:rsidR="00E1173E" w:rsidRPr="00FE771D" w:rsidRDefault="00E1173E" w:rsidP="00E1173E">
            <w:pPr>
              <w:pStyle w:val="Paragraphedeliste"/>
              <w:numPr>
                <w:ilvl w:val="0"/>
                <w:numId w:val="79"/>
              </w:numPr>
              <w:spacing w:after="0" w:line="240" w:lineRule="auto"/>
              <w:rPr>
                <w:ins w:id="14169" w:author="cpc-eps-cvl" w:date="2020-12-02T10:21:00Z"/>
                <w:rFonts w:ascii="Times New Roman" w:eastAsia="Times New Roman" w:hAnsi="Times New Roman" w:cs="Times New Roman"/>
                <w:sz w:val="24"/>
                <w:szCs w:val="24"/>
                <w:lang w:eastAsia="fr-FR"/>
                <w:rPrChange w:id="14170" w:author="Marc MEBTOUCHE" w:date="2020-12-07T17:45:00Z">
                  <w:rPr>
                    <w:ins w:id="14171" w:author="cpc-eps-cvl" w:date="2020-12-02T10:21:00Z"/>
                    <w:rFonts w:ascii="Times New Roman" w:eastAsia="Times New Roman" w:hAnsi="Times New Roman" w:cs="Times New Roman"/>
                    <w:sz w:val="24"/>
                    <w:szCs w:val="24"/>
                    <w:lang w:eastAsia="fr-FR"/>
                  </w:rPr>
                </w:rPrChange>
              </w:rPr>
            </w:pPr>
            <w:ins w:id="14172" w:author="cpc-eps-cvl" w:date="2020-12-02T10:21:00Z">
              <w:r w:rsidRPr="00FE771D">
                <w:rPr>
                  <w:rFonts w:ascii="Calibri" w:eastAsia="Times New Roman" w:hAnsi="Calibri" w:cs="Calibri"/>
                  <w:lang w:eastAsia="fr-FR"/>
                  <w:rPrChange w:id="14173" w:author="Marc MEBTOUCHE" w:date="2020-12-07T17:45:00Z">
                    <w:rPr>
                      <w:rFonts w:ascii="Calibri" w:eastAsia="Times New Roman" w:hAnsi="Calibri" w:cs="Calibri"/>
                      <w:lang w:eastAsia="fr-FR"/>
                    </w:rPr>
                  </w:rPrChange>
                </w:rPr>
                <w:t xml:space="preserve">L’importance de l’éducation pour devenir un adulte capable de faire des choix et de comprendre ce qui l’entoure </w:t>
              </w:r>
            </w:ins>
          </w:p>
          <w:p w14:paraId="1C4AA313" w14:textId="77777777" w:rsidR="00E1173E" w:rsidRPr="00FE771D" w:rsidRDefault="00E1173E" w:rsidP="00E1173E">
            <w:pPr>
              <w:spacing w:after="0" w:line="240" w:lineRule="auto"/>
              <w:rPr>
                <w:ins w:id="14174" w:author="cpc-eps-cvl" w:date="2020-12-02T10:21:00Z"/>
                <w:rFonts w:ascii="Calibri" w:hAnsi="Calibri" w:cs="Calibri"/>
                <w:rPrChange w:id="14175" w:author="Marc MEBTOUCHE" w:date="2020-12-07T17:45:00Z">
                  <w:rPr>
                    <w:ins w:id="14176" w:author="cpc-eps-cvl" w:date="2020-12-02T10:21:00Z"/>
                    <w:rFonts w:ascii="Calibri" w:hAnsi="Calibri" w:cs="Calibri"/>
                  </w:rPr>
                </w:rPrChange>
              </w:rPr>
            </w:pPr>
            <w:ins w:id="14177" w:author="cpc-eps-cvl" w:date="2020-12-02T10:21:00Z">
              <w:r w:rsidRPr="00FE771D">
                <w:rPr>
                  <w:rFonts w:ascii="Calibri" w:hAnsi="Calibri" w:cs="Calibri"/>
                  <w:rPrChange w:id="14178" w:author="Marc MEBTOUCHE" w:date="2020-12-07T17:45:00Z">
                    <w:rPr>
                      <w:rFonts w:ascii="Calibri" w:hAnsi="Calibri" w:cs="Calibri"/>
                    </w:rPr>
                  </w:rPrChange>
                </w:rPr>
                <w:t xml:space="preserve">Etude de l’école à travers le monde. </w:t>
              </w:r>
            </w:ins>
          </w:p>
          <w:p w14:paraId="765EE398" w14:textId="77777777" w:rsidR="00E1173E" w:rsidRPr="00FE771D" w:rsidRDefault="00E1173E" w:rsidP="00E1173E">
            <w:pPr>
              <w:spacing w:after="0" w:line="240" w:lineRule="auto"/>
              <w:rPr>
                <w:ins w:id="14179" w:author="cpc-eps-cvl" w:date="2020-12-02T10:21:00Z"/>
                <w:rFonts w:ascii="Calibri" w:eastAsia="Times New Roman" w:hAnsi="Calibri" w:cs="Calibri"/>
                <w:lang w:eastAsia="fr-FR"/>
                <w:rPrChange w:id="14180" w:author="Marc MEBTOUCHE" w:date="2020-12-07T17:45:00Z">
                  <w:rPr>
                    <w:ins w:id="14181" w:author="cpc-eps-cvl" w:date="2020-12-02T10:21:00Z"/>
                    <w:rFonts w:ascii="Calibri" w:eastAsia="Times New Roman" w:hAnsi="Calibri" w:cs="Calibri"/>
                    <w:lang w:eastAsia="fr-FR"/>
                  </w:rPr>
                </w:rPrChange>
              </w:rPr>
            </w:pPr>
            <w:ins w:id="14182" w:author="cpc-eps-cvl" w:date="2020-12-02T10:21:00Z">
              <w:r w:rsidRPr="00FE771D">
                <w:rPr>
                  <w:rFonts w:ascii="Calibri" w:eastAsia="Times New Roman" w:hAnsi="Calibri" w:cs="Calibri"/>
                  <w:lang w:eastAsia="fr-FR"/>
                  <w:rPrChange w:id="14183" w:author="Marc MEBTOUCHE" w:date="2020-12-07T17:45:00Z">
                    <w:rPr>
                      <w:rFonts w:ascii="Calibri" w:eastAsia="Times New Roman" w:hAnsi="Calibri" w:cs="Calibri"/>
                      <w:lang w:eastAsia="fr-FR"/>
                    </w:rPr>
                  </w:rPrChange>
                </w:rPr>
                <w:t xml:space="preserve">Puis, ouverture sur le reste du monde avec l’étude de photographies et de vidéos montrant les différentes manières « d’être en classe » dans plusieurs pays du globe. </w:t>
              </w:r>
            </w:ins>
          </w:p>
          <w:p w14:paraId="314E3A4D" w14:textId="77777777" w:rsidR="00E1173E" w:rsidRPr="00FE771D" w:rsidRDefault="00E1173E" w:rsidP="00E1173E">
            <w:pPr>
              <w:spacing w:after="0" w:line="240" w:lineRule="auto"/>
              <w:rPr>
                <w:ins w:id="14184" w:author="cpc-eps-cvl" w:date="2020-12-02T10:21:00Z"/>
                <w:rFonts w:ascii="Times New Roman" w:eastAsia="Times New Roman" w:hAnsi="Times New Roman" w:cs="Times New Roman"/>
                <w:sz w:val="24"/>
                <w:szCs w:val="24"/>
                <w:lang w:eastAsia="fr-FR"/>
                <w:rPrChange w:id="14185" w:author="Marc MEBTOUCHE" w:date="2020-12-07T17:45:00Z">
                  <w:rPr>
                    <w:ins w:id="14186" w:author="cpc-eps-cvl" w:date="2020-12-02T10:21:00Z"/>
                    <w:rFonts w:ascii="Times New Roman" w:eastAsia="Times New Roman" w:hAnsi="Times New Roman" w:cs="Times New Roman"/>
                    <w:sz w:val="24"/>
                    <w:szCs w:val="24"/>
                    <w:lang w:eastAsia="fr-FR"/>
                  </w:rPr>
                </w:rPrChange>
              </w:rPr>
            </w:pPr>
          </w:p>
        </w:tc>
        <w:tc>
          <w:tcPr>
            <w:tcW w:w="1843" w:type="dxa"/>
            <w:shd w:val="clear" w:color="auto" w:fill="auto"/>
          </w:tcPr>
          <w:p w14:paraId="211F6E05" w14:textId="77777777" w:rsidR="00E1173E" w:rsidRPr="00FE771D" w:rsidRDefault="00E1173E" w:rsidP="00E1173E">
            <w:pPr>
              <w:spacing w:after="0" w:line="240" w:lineRule="auto"/>
              <w:jc w:val="center"/>
              <w:rPr>
                <w:ins w:id="14187" w:author="cpc-eps-cvl" w:date="2020-12-02T10:21:00Z"/>
                <w:rPrChange w:id="14188" w:author="Marc MEBTOUCHE" w:date="2020-12-07T17:45:00Z">
                  <w:rPr>
                    <w:ins w:id="14189" w:author="cpc-eps-cvl" w:date="2020-12-02T10:21:00Z"/>
                  </w:rPr>
                </w:rPrChange>
              </w:rPr>
            </w:pPr>
            <w:ins w:id="14190" w:author="cpc-eps-cvl" w:date="2020-12-02T10:21:00Z">
              <w:r w:rsidRPr="00FE771D">
                <w:rPr>
                  <w:rPrChange w:id="14191" w:author="Marc MEBTOUCHE" w:date="2020-12-07T17:45:00Z">
                    <w:rPr/>
                  </w:rPrChange>
                </w:rPr>
                <w:t>Semaine du 07 au 11 décembre 2020</w:t>
              </w:r>
            </w:ins>
          </w:p>
        </w:tc>
      </w:tr>
      <w:tr w:rsidR="00E1173E" w:rsidRPr="00FE771D" w14:paraId="3E15687C" w14:textId="77777777" w:rsidTr="00E1173E">
        <w:trPr>
          <w:ins w:id="14192" w:author="cpc-eps-cvl" w:date="2020-12-02T10:21:00Z"/>
        </w:trPr>
        <w:tc>
          <w:tcPr>
            <w:tcW w:w="2830" w:type="dxa"/>
            <w:shd w:val="clear" w:color="auto" w:fill="auto"/>
          </w:tcPr>
          <w:p w14:paraId="3B17988F" w14:textId="77777777" w:rsidR="00E1173E" w:rsidRPr="00FE771D" w:rsidRDefault="00E1173E" w:rsidP="00E1173E">
            <w:pPr>
              <w:pStyle w:val="western"/>
              <w:spacing w:before="0" w:beforeAutospacing="0" w:after="0" w:afterAutospacing="0"/>
              <w:jc w:val="center"/>
              <w:rPr>
                <w:ins w:id="14193" w:author="cpc-eps-cvl" w:date="2020-12-02T10:21:00Z"/>
                <w:rFonts w:asciiTheme="minorHAnsi" w:hAnsiTheme="minorHAnsi" w:cstheme="minorHAnsi"/>
                <w:bCs/>
                <w:sz w:val="22"/>
                <w:szCs w:val="22"/>
                <w:rPrChange w:id="14194" w:author="Marc MEBTOUCHE" w:date="2020-12-07T17:45:00Z">
                  <w:rPr>
                    <w:ins w:id="14195" w:author="cpc-eps-cvl" w:date="2020-12-02T10:21:00Z"/>
                    <w:rFonts w:asciiTheme="minorHAnsi" w:hAnsiTheme="minorHAnsi" w:cstheme="minorHAnsi"/>
                    <w:bCs/>
                    <w:sz w:val="22"/>
                    <w:szCs w:val="22"/>
                  </w:rPr>
                </w:rPrChange>
              </w:rPr>
            </w:pPr>
            <w:ins w:id="14196" w:author="cpc-eps-cvl" w:date="2020-12-02T10:21:00Z">
              <w:r w:rsidRPr="00FE771D">
                <w:rPr>
                  <w:rFonts w:asciiTheme="minorHAnsi" w:hAnsiTheme="minorHAnsi" w:cstheme="minorHAnsi"/>
                  <w:bCs/>
                  <w:sz w:val="22"/>
                  <w:szCs w:val="22"/>
                  <w:rPrChange w:id="14197" w:author="Marc MEBTOUCHE" w:date="2020-12-07T17:45:00Z">
                    <w:rPr>
                      <w:rFonts w:asciiTheme="minorHAnsi" w:hAnsiTheme="minorHAnsi" w:cstheme="minorHAnsi"/>
                      <w:bCs/>
                      <w:sz w:val="22"/>
                      <w:szCs w:val="22"/>
                    </w:rPr>
                  </w:rPrChange>
                </w:rPr>
                <w:t xml:space="preserve">Ecole maternelle </w:t>
              </w:r>
            </w:ins>
          </w:p>
          <w:p w14:paraId="13447394" w14:textId="77777777" w:rsidR="00E1173E" w:rsidRPr="00FE771D" w:rsidRDefault="00E1173E" w:rsidP="00E1173E">
            <w:pPr>
              <w:pStyle w:val="western"/>
              <w:spacing w:before="0" w:beforeAutospacing="0" w:after="0" w:afterAutospacing="0"/>
              <w:jc w:val="center"/>
              <w:rPr>
                <w:ins w:id="14198" w:author="cpc-eps-cvl" w:date="2020-12-02T10:21:00Z"/>
                <w:rFonts w:asciiTheme="minorHAnsi" w:hAnsiTheme="minorHAnsi" w:cstheme="minorHAnsi"/>
                <w:bCs/>
                <w:sz w:val="22"/>
                <w:szCs w:val="22"/>
                <w:rPrChange w:id="14199" w:author="Marc MEBTOUCHE" w:date="2020-12-07T17:45:00Z">
                  <w:rPr>
                    <w:ins w:id="14200" w:author="cpc-eps-cvl" w:date="2020-12-02T10:21:00Z"/>
                    <w:rFonts w:asciiTheme="minorHAnsi" w:hAnsiTheme="minorHAnsi" w:cstheme="minorHAnsi"/>
                    <w:bCs/>
                    <w:sz w:val="22"/>
                    <w:szCs w:val="22"/>
                  </w:rPr>
                </w:rPrChange>
              </w:rPr>
            </w:pPr>
            <w:ins w:id="14201" w:author="cpc-eps-cvl" w:date="2020-12-02T10:21:00Z">
              <w:r w:rsidRPr="00FE771D">
                <w:rPr>
                  <w:rFonts w:asciiTheme="minorHAnsi" w:hAnsiTheme="minorHAnsi" w:cstheme="minorHAnsi"/>
                  <w:bCs/>
                  <w:sz w:val="22"/>
                  <w:szCs w:val="22"/>
                  <w:rPrChange w:id="14202" w:author="Marc MEBTOUCHE" w:date="2020-12-07T17:45:00Z">
                    <w:rPr>
                      <w:rFonts w:asciiTheme="minorHAnsi" w:hAnsiTheme="minorHAnsi" w:cstheme="minorHAnsi"/>
                      <w:bCs/>
                      <w:sz w:val="22"/>
                      <w:szCs w:val="22"/>
                    </w:rPr>
                  </w:rPrChange>
                </w:rPr>
                <w:t>Pauline Kergomard Varennes-Vauzelles</w:t>
              </w:r>
            </w:ins>
          </w:p>
          <w:p w14:paraId="4412AF23" w14:textId="77777777" w:rsidR="00E1173E" w:rsidRPr="00FE771D" w:rsidRDefault="00E1173E" w:rsidP="00E1173E">
            <w:pPr>
              <w:pStyle w:val="western"/>
              <w:spacing w:before="0" w:beforeAutospacing="0" w:after="0" w:afterAutospacing="0"/>
              <w:jc w:val="center"/>
              <w:rPr>
                <w:ins w:id="14203" w:author="cpc-eps-cvl" w:date="2020-12-02T10:21:00Z"/>
                <w:rFonts w:asciiTheme="minorHAnsi" w:hAnsiTheme="minorHAnsi" w:cstheme="minorHAnsi"/>
                <w:bCs/>
                <w:sz w:val="22"/>
                <w:szCs w:val="22"/>
                <w:rPrChange w:id="14204" w:author="Marc MEBTOUCHE" w:date="2020-12-07T17:45:00Z">
                  <w:rPr>
                    <w:ins w:id="14205" w:author="cpc-eps-cvl" w:date="2020-12-02T10:21:00Z"/>
                    <w:rFonts w:asciiTheme="minorHAnsi" w:hAnsiTheme="minorHAnsi" w:cstheme="minorHAnsi"/>
                    <w:bCs/>
                    <w:sz w:val="22"/>
                    <w:szCs w:val="22"/>
                  </w:rPr>
                </w:rPrChange>
              </w:rPr>
            </w:pPr>
          </w:p>
          <w:p w14:paraId="1BD5984D" w14:textId="77777777" w:rsidR="00E1173E" w:rsidRPr="00FE771D" w:rsidRDefault="00E1173E" w:rsidP="00E1173E">
            <w:pPr>
              <w:spacing w:after="0" w:line="240" w:lineRule="auto"/>
              <w:jc w:val="center"/>
              <w:rPr>
                <w:ins w:id="14206" w:author="cpc-eps-cvl" w:date="2020-12-02T10:21:00Z"/>
                <w:rFonts w:eastAsia="Times New Roman" w:cstheme="minorHAnsi"/>
                <w:b/>
                <w:bCs/>
                <w:shd w:val="clear" w:color="auto" w:fill="FFFF00"/>
                <w:lang w:eastAsia="fr-FR"/>
                <w:rPrChange w:id="14207" w:author="Marc MEBTOUCHE" w:date="2020-12-07T17:45:00Z">
                  <w:rPr>
                    <w:ins w:id="14208" w:author="cpc-eps-cvl" w:date="2020-12-02T10:21:00Z"/>
                    <w:rFonts w:eastAsia="Times New Roman" w:cstheme="minorHAnsi"/>
                    <w:b/>
                    <w:bCs/>
                    <w:shd w:val="clear" w:color="auto" w:fill="FFFF00"/>
                    <w:lang w:eastAsia="fr-FR"/>
                  </w:rPr>
                </w:rPrChange>
              </w:rPr>
            </w:pPr>
            <w:ins w:id="14209" w:author="cpc-eps-cvl" w:date="2020-12-02T10:21:00Z">
              <w:r w:rsidRPr="00FE771D">
                <w:rPr>
                  <w:rFonts w:eastAsia="Times New Roman" w:cstheme="minorHAnsi"/>
                  <w:b/>
                  <w:bCs/>
                  <w:shd w:val="clear" w:color="auto" w:fill="FFFF00"/>
                  <w:lang w:eastAsia="fr-FR"/>
                  <w:rPrChange w:id="14210" w:author="Marc MEBTOUCHE" w:date="2020-12-07T17:45:00Z">
                    <w:rPr>
                      <w:rFonts w:eastAsia="Times New Roman" w:cstheme="minorHAnsi"/>
                      <w:b/>
                      <w:bCs/>
                      <w:shd w:val="clear" w:color="auto" w:fill="FFFF00"/>
                      <w:lang w:eastAsia="fr-FR"/>
                    </w:rPr>
                  </w:rPrChange>
                </w:rPr>
                <w:t>Respect des autres</w:t>
              </w:r>
            </w:ins>
          </w:p>
          <w:p w14:paraId="6C40797E" w14:textId="77777777" w:rsidR="00E1173E" w:rsidRPr="00FE771D" w:rsidRDefault="00E1173E" w:rsidP="00E1173E">
            <w:pPr>
              <w:spacing w:after="0" w:line="240" w:lineRule="auto"/>
              <w:jc w:val="center"/>
              <w:rPr>
                <w:ins w:id="14211" w:author="cpc-eps-cvl" w:date="2020-12-02T10:21:00Z"/>
                <w:rFonts w:eastAsia="Times New Roman" w:cstheme="minorHAnsi"/>
                <w:lang w:eastAsia="fr-FR"/>
                <w:rPrChange w:id="14212" w:author="Marc MEBTOUCHE" w:date="2020-12-07T17:45:00Z">
                  <w:rPr>
                    <w:ins w:id="14213" w:author="cpc-eps-cvl" w:date="2020-12-02T10:21:00Z"/>
                    <w:rFonts w:eastAsia="Times New Roman" w:cstheme="minorHAnsi"/>
                    <w:lang w:eastAsia="fr-FR"/>
                  </w:rPr>
                </w:rPrChange>
              </w:rPr>
            </w:pPr>
          </w:p>
          <w:p w14:paraId="0081C778" w14:textId="77777777" w:rsidR="00E1173E" w:rsidRPr="00FE771D" w:rsidRDefault="00E1173E" w:rsidP="00E1173E">
            <w:pPr>
              <w:pStyle w:val="western"/>
              <w:spacing w:before="0" w:beforeAutospacing="0" w:after="0" w:afterAutospacing="0"/>
              <w:jc w:val="center"/>
              <w:rPr>
                <w:ins w:id="14214" w:author="cpc-eps-cvl" w:date="2020-12-02T10:21:00Z"/>
                <w:rFonts w:asciiTheme="minorHAnsi" w:hAnsiTheme="minorHAnsi" w:cstheme="minorHAnsi"/>
                <w:b/>
                <w:bCs/>
                <w:sz w:val="22"/>
                <w:szCs w:val="22"/>
                <w:rPrChange w:id="14215" w:author="Marc MEBTOUCHE" w:date="2020-12-07T17:45:00Z">
                  <w:rPr>
                    <w:ins w:id="14216" w:author="cpc-eps-cvl" w:date="2020-12-02T10:21:00Z"/>
                    <w:rFonts w:asciiTheme="minorHAnsi" w:hAnsiTheme="minorHAnsi" w:cstheme="minorHAnsi"/>
                    <w:b/>
                    <w:bCs/>
                    <w:sz w:val="22"/>
                    <w:szCs w:val="22"/>
                    <w:highlight w:val="yellow"/>
                  </w:rPr>
                </w:rPrChange>
              </w:rPr>
            </w:pPr>
            <w:ins w:id="14217" w:author="cpc-eps-cvl" w:date="2020-12-02T10:21:00Z">
              <w:r w:rsidRPr="00FE771D">
                <w:rPr>
                  <w:rFonts w:asciiTheme="minorHAnsi" w:hAnsiTheme="minorHAnsi" w:cstheme="minorHAnsi"/>
                  <w:b/>
                  <w:bCs/>
                  <w:sz w:val="22"/>
                  <w:szCs w:val="22"/>
                  <w:rPrChange w:id="14218" w:author="Marc MEBTOUCHE" w:date="2020-12-07T17:45:00Z">
                    <w:rPr>
                      <w:rFonts w:asciiTheme="minorHAnsi" w:hAnsiTheme="minorHAnsi" w:cstheme="minorHAnsi"/>
                      <w:b/>
                      <w:bCs/>
                      <w:sz w:val="22"/>
                      <w:szCs w:val="22"/>
                      <w:highlight w:val="yellow"/>
                    </w:rPr>
                  </w:rPrChange>
                </w:rPr>
                <w:t>Rejet de toute violence</w:t>
              </w:r>
            </w:ins>
          </w:p>
          <w:p w14:paraId="0DCE0144" w14:textId="77777777" w:rsidR="00E1173E" w:rsidRPr="00FE771D" w:rsidRDefault="00E1173E" w:rsidP="00E1173E">
            <w:pPr>
              <w:pStyle w:val="western"/>
              <w:spacing w:before="0" w:beforeAutospacing="0" w:after="0" w:afterAutospacing="0"/>
              <w:jc w:val="center"/>
              <w:rPr>
                <w:ins w:id="14219" w:author="cpc-eps-cvl" w:date="2020-12-02T10:21:00Z"/>
                <w:rFonts w:asciiTheme="minorHAnsi" w:hAnsiTheme="minorHAnsi" w:cstheme="minorHAnsi"/>
                <w:b/>
                <w:bCs/>
                <w:sz w:val="22"/>
                <w:szCs w:val="22"/>
                <w:rPrChange w:id="14220" w:author="Marc MEBTOUCHE" w:date="2020-12-07T17:45:00Z">
                  <w:rPr>
                    <w:ins w:id="14221" w:author="cpc-eps-cvl" w:date="2020-12-02T10:21:00Z"/>
                    <w:rFonts w:asciiTheme="minorHAnsi" w:hAnsiTheme="minorHAnsi" w:cstheme="minorHAnsi"/>
                    <w:b/>
                    <w:bCs/>
                    <w:sz w:val="22"/>
                    <w:szCs w:val="22"/>
                    <w:highlight w:val="yellow"/>
                  </w:rPr>
                </w:rPrChange>
              </w:rPr>
            </w:pPr>
          </w:p>
          <w:p w14:paraId="331349CC" w14:textId="77777777" w:rsidR="00E1173E" w:rsidRPr="00FE771D" w:rsidRDefault="00E1173E" w:rsidP="00E1173E">
            <w:pPr>
              <w:pStyle w:val="western"/>
              <w:spacing w:before="0" w:beforeAutospacing="0" w:after="0" w:afterAutospacing="0"/>
              <w:jc w:val="center"/>
              <w:rPr>
                <w:ins w:id="14222" w:author="cpc-eps-cvl" w:date="2020-12-02T10:21:00Z"/>
                <w:rFonts w:asciiTheme="minorHAnsi" w:hAnsiTheme="minorHAnsi" w:cstheme="minorHAnsi"/>
                <w:b/>
                <w:bCs/>
                <w:sz w:val="22"/>
                <w:szCs w:val="22"/>
                <w:rPrChange w:id="14223" w:author="Marc MEBTOUCHE" w:date="2020-12-07T17:45:00Z">
                  <w:rPr>
                    <w:ins w:id="14224" w:author="cpc-eps-cvl" w:date="2020-12-02T10:21:00Z"/>
                    <w:rFonts w:asciiTheme="minorHAnsi" w:hAnsiTheme="minorHAnsi" w:cstheme="minorHAnsi"/>
                    <w:b/>
                    <w:bCs/>
                    <w:sz w:val="22"/>
                    <w:szCs w:val="22"/>
                  </w:rPr>
                </w:rPrChange>
              </w:rPr>
            </w:pPr>
            <w:ins w:id="14225" w:author="cpc-eps-cvl" w:date="2020-12-02T10:21:00Z">
              <w:r w:rsidRPr="00FE771D">
                <w:rPr>
                  <w:rFonts w:asciiTheme="minorHAnsi" w:hAnsiTheme="minorHAnsi" w:cstheme="minorHAnsi"/>
                  <w:b/>
                  <w:bCs/>
                  <w:sz w:val="22"/>
                  <w:szCs w:val="22"/>
                  <w:rPrChange w:id="14226" w:author="Marc MEBTOUCHE" w:date="2020-12-07T17:45:00Z">
                    <w:rPr>
                      <w:rFonts w:asciiTheme="minorHAnsi" w:hAnsiTheme="minorHAnsi" w:cstheme="minorHAnsi"/>
                      <w:b/>
                      <w:bCs/>
                      <w:sz w:val="22"/>
                      <w:szCs w:val="22"/>
                      <w:highlight w:val="yellow"/>
                    </w:rPr>
                  </w:rPrChange>
                </w:rPr>
                <w:t>Liberté d’expression</w:t>
              </w:r>
            </w:ins>
          </w:p>
          <w:p w14:paraId="0602F004" w14:textId="77777777" w:rsidR="00E1173E" w:rsidRPr="00FE771D" w:rsidRDefault="00E1173E" w:rsidP="00E1173E">
            <w:pPr>
              <w:pStyle w:val="western"/>
              <w:spacing w:before="0" w:beforeAutospacing="0" w:after="0" w:afterAutospacing="0"/>
              <w:jc w:val="center"/>
              <w:rPr>
                <w:ins w:id="14227" w:author="cpc-eps-cvl" w:date="2020-12-02T10:21:00Z"/>
                <w:rFonts w:asciiTheme="minorHAnsi" w:hAnsiTheme="minorHAnsi" w:cstheme="minorHAnsi"/>
                <w:bCs/>
                <w:sz w:val="22"/>
                <w:szCs w:val="22"/>
                <w:rPrChange w:id="14228" w:author="Marc MEBTOUCHE" w:date="2020-12-07T17:45:00Z">
                  <w:rPr>
                    <w:ins w:id="14229" w:author="cpc-eps-cvl" w:date="2020-12-02T10:21:00Z"/>
                    <w:rFonts w:asciiTheme="minorHAnsi" w:hAnsiTheme="minorHAnsi" w:cstheme="minorHAnsi"/>
                    <w:bCs/>
                    <w:sz w:val="22"/>
                    <w:szCs w:val="22"/>
                  </w:rPr>
                </w:rPrChange>
              </w:rPr>
            </w:pPr>
          </w:p>
          <w:p w14:paraId="39BE7D91" w14:textId="77777777" w:rsidR="00E1173E" w:rsidRPr="00FE771D" w:rsidRDefault="00E1173E" w:rsidP="00E1173E">
            <w:pPr>
              <w:pStyle w:val="western"/>
              <w:spacing w:before="0" w:beforeAutospacing="0" w:after="0" w:afterAutospacing="0"/>
              <w:jc w:val="center"/>
              <w:rPr>
                <w:ins w:id="14230" w:author="cpc-eps-cvl" w:date="2020-12-02T10:21:00Z"/>
                <w:rFonts w:asciiTheme="minorHAnsi" w:hAnsiTheme="minorHAnsi" w:cstheme="minorHAnsi"/>
                <w:bCs/>
                <w:sz w:val="22"/>
                <w:szCs w:val="22"/>
                <w:rPrChange w:id="14231" w:author="Marc MEBTOUCHE" w:date="2020-12-07T17:45:00Z">
                  <w:rPr>
                    <w:ins w:id="14232" w:author="cpc-eps-cvl" w:date="2020-12-02T10:21:00Z"/>
                    <w:rFonts w:asciiTheme="minorHAnsi" w:hAnsiTheme="minorHAnsi" w:cstheme="minorHAnsi"/>
                    <w:bCs/>
                    <w:sz w:val="22"/>
                    <w:szCs w:val="22"/>
                  </w:rPr>
                </w:rPrChange>
              </w:rPr>
            </w:pPr>
          </w:p>
        </w:tc>
        <w:tc>
          <w:tcPr>
            <w:tcW w:w="1134" w:type="dxa"/>
            <w:shd w:val="clear" w:color="auto" w:fill="auto"/>
          </w:tcPr>
          <w:p w14:paraId="5BE3F708" w14:textId="77777777" w:rsidR="00E1173E" w:rsidRPr="00FE771D" w:rsidRDefault="00E1173E" w:rsidP="00E1173E">
            <w:pPr>
              <w:spacing w:after="0" w:line="240" w:lineRule="auto"/>
              <w:jc w:val="center"/>
              <w:rPr>
                <w:ins w:id="14233" w:author="cpc-eps-cvl" w:date="2020-12-02T10:21:00Z"/>
                <w:rPrChange w:id="14234" w:author="Marc MEBTOUCHE" w:date="2020-12-07T17:45:00Z">
                  <w:rPr>
                    <w:ins w:id="14235" w:author="cpc-eps-cvl" w:date="2020-12-02T10:21:00Z"/>
                  </w:rPr>
                </w:rPrChange>
              </w:rPr>
            </w:pPr>
            <w:ins w:id="14236" w:author="cpc-eps-cvl" w:date="2020-12-02T10:21:00Z">
              <w:r w:rsidRPr="00FE771D">
                <w:rPr>
                  <w:rPrChange w:id="14237" w:author="Marc MEBTOUCHE" w:date="2020-12-07T17:45:00Z">
                    <w:rPr/>
                  </w:rPrChange>
                </w:rPr>
                <w:t>C1</w:t>
              </w:r>
            </w:ins>
          </w:p>
        </w:tc>
        <w:tc>
          <w:tcPr>
            <w:tcW w:w="8647" w:type="dxa"/>
            <w:shd w:val="clear" w:color="auto" w:fill="auto"/>
          </w:tcPr>
          <w:p w14:paraId="5388DDD9" w14:textId="77777777" w:rsidR="00E1173E" w:rsidRPr="00FE771D" w:rsidRDefault="00E1173E" w:rsidP="00E1173E">
            <w:pPr>
              <w:spacing w:before="100" w:beforeAutospacing="1" w:after="0" w:line="240" w:lineRule="auto"/>
              <w:rPr>
                <w:ins w:id="14238" w:author="cpc-eps-cvl" w:date="2020-12-02T10:21:00Z"/>
                <w:rFonts w:ascii="Calibri" w:eastAsia="Times New Roman" w:hAnsi="Calibri" w:cs="Calibri"/>
                <w:lang w:eastAsia="fr-FR"/>
                <w:rPrChange w:id="14239" w:author="Marc MEBTOUCHE" w:date="2020-12-07T17:45:00Z">
                  <w:rPr>
                    <w:ins w:id="14240" w:author="cpc-eps-cvl" w:date="2020-12-02T10:21:00Z"/>
                    <w:rFonts w:ascii="Calibri" w:eastAsia="Times New Roman" w:hAnsi="Calibri" w:cs="Calibri"/>
                    <w:lang w:eastAsia="fr-FR"/>
                  </w:rPr>
                </w:rPrChange>
              </w:rPr>
            </w:pPr>
            <w:ins w:id="14241" w:author="cpc-eps-cvl" w:date="2020-12-02T10:21:00Z">
              <w:r w:rsidRPr="00FE771D">
                <w:rPr>
                  <w:rFonts w:ascii="Calibri" w:eastAsia="Times New Roman" w:hAnsi="Calibri" w:cs="Calibri"/>
                  <w:lang w:eastAsia="fr-FR"/>
                  <w:rPrChange w:id="14242" w:author="Marc MEBTOUCHE" w:date="2020-12-07T17:45:00Z">
                    <w:rPr>
                      <w:rFonts w:ascii="Calibri" w:eastAsia="Times New Roman" w:hAnsi="Calibri" w:cs="Calibri"/>
                      <w:lang w:eastAsia="fr-FR"/>
                    </w:rPr>
                  </w:rPrChange>
                </w:rPr>
                <w:t>Albums de littérature de jeunesse (TPS à GS)</w:t>
              </w:r>
            </w:ins>
          </w:p>
          <w:p w14:paraId="44B3B5E8" w14:textId="77777777" w:rsidR="00E1173E" w:rsidRPr="00FE771D" w:rsidRDefault="00E1173E" w:rsidP="00E1173E">
            <w:pPr>
              <w:spacing w:after="0" w:line="240" w:lineRule="auto"/>
              <w:rPr>
                <w:ins w:id="14243" w:author="cpc-eps-cvl" w:date="2020-12-02T10:21:00Z"/>
                <w:rFonts w:ascii="Calibri" w:eastAsia="Times New Roman" w:hAnsi="Calibri" w:cs="Calibri"/>
                <w:lang w:eastAsia="fr-FR"/>
                <w:rPrChange w:id="14244" w:author="Marc MEBTOUCHE" w:date="2020-12-07T17:45:00Z">
                  <w:rPr>
                    <w:ins w:id="14245" w:author="cpc-eps-cvl" w:date="2020-12-02T10:21:00Z"/>
                    <w:rFonts w:ascii="Calibri" w:eastAsia="Times New Roman" w:hAnsi="Calibri" w:cs="Calibri"/>
                    <w:lang w:eastAsia="fr-FR"/>
                  </w:rPr>
                </w:rPrChange>
              </w:rPr>
            </w:pPr>
            <w:ins w:id="14246" w:author="cpc-eps-cvl" w:date="2020-12-02T10:21:00Z">
              <w:r w:rsidRPr="00FE771D">
                <w:rPr>
                  <w:rFonts w:ascii="Calibri" w:eastAsia="Times New Roman" w:hAnsi="Calibri" w:cs="Calibri"/>
                  <w:lang w:eastAsia="fr-FR"/>
                  <w:rPrChange w:id="14247" w:author="Marc MEBTOUCHE" w:date="2020-12-07T17:45:00Z">
                    <w:rPr>
                      <w:rFonts w:ascii="Calibri" w:eastAsia="Times New Roman" w:hAnsi="Calibri" w:cs="Calibri"/>
                      <w:lang w:eastAsia="fr-FR"/>
                    </w:rPr>
                  </w:rPrChange>
                </w:rPr>
                <w:t>Ateliers philo (GS)</w:t>
              </w:r>
            </w:ins>
          </w:p>
          <w:p w14:paraId="3D566A96" w14:textId="77777777" w:rsidR="00E1173E" w:rsidRPr="00FE771D" w:rsidRDefault="00E1173E" w:rsidP="00E1173E">
            <w:pPr>
              <w:spacing w:after="0" w:line="240" w:lineRule="auto"/>
              <w:rPr>
                <w:ins w:id="14248" w:author="cpc-eps-cvl" w:date="2020-12-02T10:21:00Z"/>
                <w:rFonts w:ascii="Calibri" w:eastAsia="Times New Roman" w:hAnsi="Calibri" w:cs="Calibri"/>
                <w:lang w:eastAsia="fr-FR"/>
                <w:rPrChange w:id="14249" w:author="Marc MEBTOUCHE" w:date="2020-12-07T17:45:00Z">
                  <w:rPr>
                    <w:ins w:id="14250" w:author="cpc-eps-cvl" w:date="2020-12-02T10:21:00Z"/>
                    <w:rFonts w:ascii="Calibri" w:eastAsia="Times New Roman" w:hAnsi="Calibri" w:cs="Calibri"/>
                    <w:lang w:eastAsia="fr-FR"/>
                  </w:rPr>
                </w:rPrChange>
              </w:rPr>
            </w:pPr>
            <w:ins w:id="14251" w:author="cpc-eps-cvl" w:date="2020-12-02T10:21:00Z">
              <w:r w:rsidRPr="00FE771D">
                <w:rPr>
                  <w:rFonts w:ascii="Calibri" w:eastAsia="Times New Roman" w:hAnsi="Calibri" w:cs="Calibri"/>
                  <w:lang w:eastAsia="fr-FR"/>
                  <w:rPrChange w:id="14252" w:author="Marc MEBTOUCHE" w:date="2020-12-07T17:45:00Z">
                    <w:rPr>
                      <w:rFonts w:ascii="Calibri" w:eastAsia="Times New Roman" w:hAnsi="Calibri" w:cs="Calibri"/>
                      <w:lang w:eastAsia="fr-FR"/>
                    </w:rPr>
                  </w:rPrChange>
                </w:rPr>
                <w:t xml:space="preserve">Lors de la semaine des valeurs de la République, un retour du travail mené sera fait aux parents sous une forme numérique via </w:t>
              </w:r>
              <w:proofErr w:type="spellStart"/>
              <w:r w:rsidRPr="00FE771D">
                <w:rPr>
                  <w:rFonts w:ascii="Calibri" w:eastAsia="Times New Roman" w:hAnsi="Calibri" w:cs="Calibri"/>
                  <w:lang w:eastAsia="fr-FR"/>
                  <w:rPrChange w:id="14253" w:author="Marc MEBTOUCHE" w:date="2020-12-07T17:45:00Z">
                    <w:rPr>
                      <w:rFonts w:ascii="Calibri" w:eastAsia="Times New Roman" w:hAnsi="Calibri" w:cs="Calibri"/>
                      <w:lang w:eastAsia="fr-FR"/>
                    </w:rPr>
                  </w:rPrChange>
                </w:rPr>
                <w:t>scolnet</w:t>
              </w:r>
              <w:proofErr w:type="spellEnd"/>
              <w:r w:rsidRPr="00FE771D">
                <w:rPr>
                  <w:rFonts w:ascii="Calibri" w:eastAsia="Times New Roman" w:hAnsi="Calibri" w:cs="Calibri"/>
                  <w:lang w:eastAsia="fr-FR"/>
                  <w:rPrChange w:id="14254" w:author="Marc MEBTOUCHE" w:date="2020-12-07T17:45:00Z">
                    <w:rPr>
                      <w:rFonts w:ascii="Calibri" w:eastAsia="Times New Roman" w:hAnsi="Calibri" w:cs="Calibri"/>
                      <w:lang w:eastAsia="fr-FR"/>
                    </w:rPr>
                  </w:rPrChange>
                </w:rPr>
                <w:t xml:space="preserve"> et une trace écrite sera gardée dans le cahier de lecture et de langage. </w:t>
              </w:r>
            </w:ins>
          </w:p>
        </w:tc>
        <w:tc>
          <w:tcPr>
            <w:tcW w:w="1843" w:type="dxa"/>
            <w:shd w:val="clear" w:color="auto" w:fill="auto"/>
          </w:tcPr>
          <w:p w14:paraId="3743C626" w14:textId="77777777" w:rsidR="00E1173E" w:rsidRPr="00FE771D" w:rsidRDefault="00E1173E" w:rsidP="00E1173E">
            <w:pPr>
              <w:spacing w:after="0" w:line="240" w:lineRule="auto"/>
              <w:jc w:val="center"/>
              <w:rPr>
                <w:ins w:id="14255" w:author="cpc-eps-cvl" w:date="2020-12-02T10:21:00Z"/>
                <w:rPrChange w:id="14256" w:author="Marc MEBTOUCHE" w:date="2020-12-07T17:45:00Z">
                  <w:rPr>
                    <w:ins w:id="14257" w:author="cpc-eps-cvl" w:date="2020-12-02T10:21:00Z"/>
                  </w:rPr>
                </w:rPrChange>
              </w:rPr>
            </w:pPr>
            <w:ins w:id="14258" w:author="cpc-eps-cvl" w:date="2020-12-02T10:21:00Z">
              <w:r w:rsidRPr="00FE771D">
                <w:rPr>
                  <w:rPrChange w:id="14259" w:author="Marc MEBTOUCHE" w:date="2020-12-07T17:45:00Z">
                    <w:rPr/>
                  </w:rPrChange>
                </w:rPr>
                <w:t>Semaine du 07 au 11 décembre 2020</w:t>
              </w:r>
            </w:ins>
          </w:p>
        </w:tc>
      </w:tr>
      <w:tr w:rsidR="00E1173E" w:rsidRPr="00FE771D" w14:paraId="2E082BDA" w14:textId="77777777" w:rsidTr="00E1173E">
        <w:trPr>
          <w:ins w:id="14260" w:author="cpc-eps-cvl" w:date="2020-12-02T10:21:00Z"/>
        </w:trPr>
        <w:tc>
          <w:tcPr>
            <w:tcW w:w="2830" w:type="dxa"/>
            <w:shd w:val="clear" w:color="auto" w:fill="auto"/>
          </w:tcPr>
          <w:p w14:paraId="56563E3A" w14:textId="77777777" w:rsidR="00E1173E" w:rsidRPr="00FE771D" w:rsidRDefault="00E1173E" w:rsidP="00E1173E">
            <w:pPr>
              <w:pStyle w:val="western"/>
              <w:spacing w:before="0" w:beforeAutospacing="0" w:after="0" w:afterAutospacing="0"/>
              <w:jc w:val="center"/>
              <w:rPr>
                <w:ins w:id="14261" w:author="cpc-eps-cvl" w:date="2020-12-02T10:21:00Z"/>
                <w:rFonts w:asciiTheme="minorHAnsi" w:hAnsiTheme="minorHAnsi" w:cstheme="minorHAnsi"/>
                <w:bCs/>
                <w:sz w:val="22"/>
                <w:szCs w:val="22"/>
                <w:rPrChange w:id="14262" w:author="Marc MEBTOUCHE" w:date="2020-12-07T17:45:00Z">
                  <w:rPr>
                    <w:ins w:id="14263" w:author="cpc-eps-cvl" w:date="2020-12-02T10:21:00Z"/>
                    <w:rFonts w:asciiTheme="minorHAnsi" w:hAnsiTheme="minorHAnsi" w:cstheme="minorHAnsi"/>
                    <w:bCs/>
                    <w:sz w:val="22"/>
                    <w:szCs w:val="22"/>
                  </w:rPr>
                </w:rPrChange>
              </w:rPr>
            </w:pPr>
            <w:ins w:id="14264" w:author="cpc-eps-cvl" w:date="2020-12-02T10:21:00Z">
              <w:r w:rsidRPr="00FE771D">
                <w:rPr>
                  <w:rFonts w:asciiTheme="minorHAnsi" w:hAnsiTheme="minorHAnsi" w:cstheme="minorHAnsi"/>
                  <w:bCs/>
                  <w:sz w:val="22"/>
                  <w:szCs w:val="22"/>
                  <w:rPrChange w:id="14265" w:author="Marc MEBTOUCHE" w:date="2020-12-07T17:45:00Z">
                    <w:rPr>
                      <w:rFonts w:asciiTheme="minorHAnsi" w:hAnsiTheme="minorHAnsi" w:cstheme="minorHAnsi"/>
                      <w:bCs/>
                      <w:sz w:val="22"/>
                      <w:szCs w:val="22"/>
                    </w:rPr>
                  </w:rPrChange>
                </w:rPr>
                <w:t xml:space="preserve">Ecole maternelle </w:t>
              </w:r>
            </w:ins>
          </w:p>
          <w:p w14:paraId="459E2776" w14:textId="77777777" w:rsidR="00E1173E" w:rsidRPr="00FE771D" w:rsidRDefault="00E1173E" w:rsidP="00E1173E">
            <w:pPr>
              <w:pStyle w:val="western"/>
              <w:spacing w:before="0" w:beforeAutospacing="0" w:after="0" w:afterAutospacing="0"/>
              <w:jc w:val="center"/>
              <w:rPr>
                <w:ins w:id="14266" w:author="cpc-eps-cvl" w:date="2020-12-02T10:21:00Z"/>
                <w:rFonts w:asciiTheme="minorHAnsi" w:hAnsiTheme="minorHAnsi" w:cstheme="minorHAnsi"/>
                <w:bCs/>
                <w:sz w:val="22"/>
                <w:szCs w:val="22"/>
                <w:rPrChange w:id="14267" w:author="Marc MEBTOUCHE" w:date="2020-12-07T17:45:00Z">
                  <w:rPr>
                    <w:ins w:id="14268" w:author="cpc-eps-cvl" w:date="2020-12-02T10:21:00Z"/>
                    <w:rFonts w:asciiTheme="minorHAnsi" w:hAnsiTheme="minorHAnsi" w:cstheme="minorHAnsi"/>
                    <w:bCs/>
                    <w:sz w:val="22"/>
                    <w:szCs w:val="22"/>
                  </w:rPr>
                </w:rPrChange>
              </w:rPr>
            </w:pPr>
            <w:ins w:id="14269" w:author="cpc-eps-cvl" w:date="2020-12-02T10:21:00Z">
              <w:r w:rsidRPr="00FE771D">
                <w:rPr>
                  <w:rFonts w:asciiTheme="minorHAnsi" w:hAnsiTheme="minorHAnsi" w:cstheme="minorHAnsi"/>
                  <w:bCs/>
                  <w:sz w:val="22"/>
                  <w:szCs w:val="22"/>
                  <w:rPrChange w:id="14270" w:author="Marc MEBTOUCHE" w:date="2020-12-07T17:45:00Z">
                    <w:rPr>
                      <w:rFonts w:asciiTheme="minorHAnsi" w:hAnsiTheme="minorHAnsi" w:cstheme="minorHAnsi"/>
                      <w:bCs/>
                      <w:sz w:val="22"/>
                      <w:szCs w:val="22"/>
                    </w:rPr>
                  </w:rPrChange>
                </w:rPr>
                <w:t>Jacques Prévert</w:t>
              </w:r>
            </w:ins>
          </w:p>
          <w:p w14:paraId="5F5CC563" w14:textId="77777777" w:rsidR="00E1173E" w:rsidRPr="00FE771D" w:rsidRDefault="00E1173E" w:rsidP="00E1173E">
            <w:pPr>
              <w:pStyle w:val="western"/>
              <w:spacing w:before="0" w:beforeAutospacing="0" w:after="0" w:afterAutospacing="0"/>
              <w:jc w:val="center"/>
              <w:rPr>
                <w:ins w:id="14271" w:author="cpc-eps-cvl" w:date="2020-12-02T10:21:00Z"/>
                <w:rFonts w:asciiTheme="minorHAnsi" w:hAnsiTheme="minorHAnsi" w:cstheme="minorHAnsi"/>
                <w:bCs/>
                <w:sz w:val="22"/>
                <w:szCs w:val="22"/>
                <w:rPrChange w:id="14272" w:author="Marc MEBTOUCHE" w:date="2020-12-07T17:45:00Z">
                  <w:rPr>
                    <w:ins w:id="14273" w:author="cpc-eps-cvl" w:date="2020-12-02T10:21:00Z"/>
                    <w:rFonts w:asciiTheme="minorHAnsi" w:hAnsiTheme="minorHAnsi" w:cstheme="minorHAnsi"/>
                    <w:bCs/>
                    <w:sz w:val="22"/>
                    <w:szCs w:val="22"/>
                  </w:rPr>
                </w:rPrChange>
              </w:rPr>
            </w:pPr>
            <w:ins w:id="14274" w:author="cpc-eps-cvl" w:date="2020-12-02T10:21:00Z">
              <w:r w:rsidRPr="00FE771D">
                <w:rPr>
                  <w:rFonts w:asciiTheme="minorHAnsi" w:hAnsiTheme="minorHAnsi" w:cstheme="minorHAnsi"/>
                  <w:bCs/>
                  <w:sz w:val="22"/>
                  <w:szCs w:val="22"/>
                  <w:rPrChange w:id="14275" w:author="Marc MEBTOUCHE" w:date="2020-12-07T17:45:00Z">
                    <w:rPr>
                      <w:rFonts w:asciiTheme="minorHAnsi" w:hAnsiTheme="minorHAnsi" w:cstheme="minorHAnsi"/>
                      <w:bCs/>
                      <w:sz w:val="22"/>
                      <w:szCs w:val="22"/>
                    </w:rPr>
                  </w:rPrChange>
                </w:rPr>
                <w:t xml:space="preserve"> Varennes-Vauzelles</w:t>
              </w:r>
            </w:ins>
          </w:p>
          <w:p w14:paraId="050D59E9" w14:textId="77777777" w:rsidR="00E1173E" w:rsidRPr="00FE771D" w:rsidRDefault="00E1173E" w:rsidP="00E1173E">
            <w:pPr>
              <w:spacing w:before="100" w:beforeAutospacing="1" w:after="0" w:line="240" w:lineRule="auto"/>
              <w:jc w:val="center"/>
              <w:rPr>
                <w:ins w:id="14276" w:author="cpc-eps-cvl" w:date="2020-12-02T10:21:00Z"/>
                <w:rFonts w:eastAsia="Times New Roman" w:cstheme="minorHAnsi"/>
                <w:lang w:eastAsia="fr-FR"/>
                <w:rPrChange w:id="14277" w:author="Marc MEBTOUCHE" w:date="2020-12-07T17:45:00Z">
                  <w:rPr>
                    <w:ins w:id="14278" w:author="cpc-eps-cvl" w:date="2020-12-02T10:21:00Z"/>
                    <w:rFonts w:eastAsia="Times New Roman" w:cstheme="minorHAnsi"/>
                    <w:lang w:eastAsia="fr-FR"/>
                  </w:rPr>
                </w:rPrChange>
              </w:rPr>
            </w:pPr>
            <w:ins w:id="14279" w:author="cpc-eps-cvl" w:date="2020-12-02T10:21:00Z">
              <w:r w:rsidRPr="00FE771D">
                <w:rPr>
                  <w:rFonts w:eastAsia="Times New Roman" w:cstheme="minorHAnsi"/>
                  <w:b/>
                  <w:bCs/>
                  <w:lang w:eastAsia="fr-FR"/>
                  <w:rPrChange w:id="14280" w:author="Marc MEBTOUCHE" w:date="2020-12-07T17:45:00Z">
                    <w:rPr>
                      <w:rFonts w:eastAsia="Times New Roman" w:cstheme="minorHAnsi"/>
                      <w:b/>
                      <w:bCs/>
                      <w:highlight w:val="yellow"/>
                      <w:lang w:eastAsia="fr-FR"/>
                    </w:rPr>
                  </w:rPrChange>
                </w:rPr>
                <w:t>Respect des autres</w:t>
              </w:r>
            </w:ins>
          </w:p>
          <w:p w14:paraId="6C3EE52E" w14:textId="77777777" w:rsidR="00E1173E" w:rsidRPr="00FE771D" w:rsidRDefault="00E1173E" w:rsidP="00E1173E">
            <w:pPr>
              <w:spacing w:before="100" w:beforeAutospacing="1" w:after="0" w:line="240" w:lineRule="auto"/>
              <w:jc w:val="center"/>
              <w:rPr>
                <w:ins w:id="14281" w:author="cpc-eps-cvl" w:date="2020-12-02T10:21:00Z"/>
                <w:rFonts w:eastAsia="Times New Roman" w:cstheme="minorHAnsi"/>
                <w:lang w:eastAsia="fr-FR"/>
                <w:rPrChange w:id="14282" w:author="Marc MEBTOUCHE" w:date="2020-12-07T17:45:00Z">
                  <w:rPr>
                    <w:ins w:id="14283" w:author="cpc-eps-cvl" w:date="2020-12-02T10:21:00Z"/>
                    <w:rFonts w:eastAsia="Times New Roman" w:cstheme="minorHAnsi"/>
                    <w:lang w:eastAsia="fr-FR"/>
                  </w:rPr>
                </w:rPrChange>
              </w:rPr>
            </w:pPr>
            <w:ins w:id="14284" w:author="cpc-eps-cvl" w:date="2020-12-02T10:21:00Z">
              <w:r w:rsidRPr="00FE771D">
                <w:rPr>
                  <w:rFonts w:eastAsia="Times New Roman" w:cstheme="minorHAnsi"/>
                  <w:b/>
                  <w:bCs/>
                  <w:lang w:eastAsia="fr-FR"/>
                  <w:rPrChange w:id="14285" w:author="Marc MEBTOUCHE" w:date="2020-12-07T17:45:00Z">
                    <w:rPr>
                      <w:rFonts w:eastAsia="Times New Roman" w:cstheme="minorHAnsi"/>
                      <w:b/>
                      <w:bCs/>
                      <w:highlight w:val="yellow"/>
                      <w:lang w:eastAsia="fr-FR"/>
                    </w:rPr>
                  </w:rPrChange>
                </w:rPr>
                <w:t>Culture commune et partagée</w:t>
              </w:r>
            </w:ins>
          </w:p>
          <w:p w14:paraId="43EB15FD" w14:textId="77777777" w:rsidR="00E1173E" w:rsidRPr="00FE771D" w:rsidRDefault="00E1173E" w:rsidP="00E1173E">
            <w:pPr>
              <w:pStyle w:val="western"/>
              <w:spacing w:before="0" w:beforeAutospacing="0" w:after="0" w:afterAutospacing="0"/>
              <w:jc w:val="center"/>
              <w:rPr>
                <w:ins w:id="14286" w:author="cpc-eps-cvl" w:date="2020-12-02T10:21:00Z"/>
                <w:rFonts w:asciiTheme="minorHAnsi" w:hAnsiTheme="minorHAnsi" w:cstheme="minorHAnsi"/>
                <w:bCs/>
                <w:sz w:val="22"/>
                <w:szCs w:val="22"/>
                <w:rPrChange w:id="14287" w:author="Marc MEBTOUCHE" w:date="2020-12-07T17:45:00Z">
                  <w:rPr>
                    <w:ins w:id="14288" w:author="cpc-eps-cvl" w:date="2020-12-02T10:21:00Z"/>
                    <w:rFonts w:asciiTheme="minorHAnsi" w:hAnsiTheme="minorHAnsi" w:cstheme="minorHAnsi"/>
                    <w:bCs/>
                    <w:sz w:val="22"/>
                    <w:szCs w:val="22"/>
                  </w:rPr>
                </w:rPrChange>
              </w:rPr>
            </w:pPr>
          </w:p>
        </w:tc>
        <w:tc>
          <w:tcPr>
            <w:tcW w:w="1134" w:type="dxa"/>
            <w:shd w:val="clear" w:color="auto" w:fill="auto"/>
          </w:tcPr>
          <w:p w14:paraId="2CB7638D" w14:textId="77777777" w:rsidR="00E1173E" w:rsidRPr="00FE771D" w:rsidRDefault="00E1173E" w:rsidP="00E1173E">
            <w:pPr>
              <w:spacing w:after="0" w:line="240" w:lineRule="auto"/>
              <w:jc w:val="center"/>
              <w:rPr>
                <w:ins w:id="14289" w:author="cpc-eps-cvl" w:date="2020-12-02T10:21:00Z"/>
                <w:rPrChange w:id="14290" w:author="Marc MEBTOUCHE" w:date="2020-12-07T17:45:00Z">
                  <w:rPr>
                    <w:ins w:id="14291" w:author="cpc-eps-cvl" w:date="2020-12-02T10:21:00Z"/>
                  </w:rPr>
                </w:rPrChange>
              </w:rPr>
            </w:pPr>
            <w:ins w:id="14292" w:author="cpc-eps-cvl" w:date="2020-12-02T10:21:00Z">
              <w:r w:rsidRPr="00FE771D">
                <w:rPr>
                  <w:rPrChange w:id="14293" w:author="Marc MEBTOUCHE" w:date="2020-12-07T17:45:00Z">
                    <w:rPr/>
                  </w:rPrChange>
                </w:rPr>
                <w:lastRenderedPageBreak/>
                <w:t>C1</w:t>
              </w:r>
            </w:ins>
          </w:p>
        </w:tc>
        <w:tc>
          <w:tcPr>
            <w:tcW w:w="8647" w:type="dxa"/>
            <w:shd w:val="clear" w:color="auto" w:fill="auto"/>
          </w:tcPr>
          <w:p w14:paraId="1272ED7F" w14:textId="77777777" w:rsidR="00E1173E" w:rsidRPr="00FE771D" w:rsidRDefault="00E1173E" w:rsidP="00E1173E">
            <w:pPr>
              <w:spacing w:before="100" w:beforeAutospacing="1" w:after="0" w:line="240" w:lineRule="auto"/>
              <w:rPr>
                <w:ins w:id="14294" w:author="cpc-eps-cvl" w:date="2020-12-02T10:21:00Z"/>
                <w:rFonts w:ascii="Times New Roman" w:eastAsia="Times New Roman" w:hAnsi="Times New Roman" w:cs="Times New Roman"/>
                <w:sz w:val="24"/>
                <w:szCs w:val="24"/>
                <w:lang w:eastAsia="fr-FR"/>
                <w:rPrChange w:id="14295" w:author="Marc MEBTOUCHE" w:date="2020-12-07T17:45:00Z">
                  <w:rPr>
                    <w:ins w:id="14296" w:author="cpc-eps-cvl" w:date="2020-12-02T10:21:00Z"/>
                    <w:rFonts w:ascii="Times New Roman" w:eastAsia="Times New Roman" w:hAnsi="Times New Roman" w:cs="Times New Roman"/>
                    <w:sz w:val="24"/>
                    <w:szCs w:val="24"/>
                    <w:lang w:eastAsia="fr-FR"/>
                  </w:rPr>
                </w:rPrChange>
              </w:rPr>
            </w:pPr>
            <w:ins w:id="14297" w:author="cpc-eps-cvl" w:date="2020-12-02T10:21:00Z">
              <w:r w:rsidRPr="00FE771D">
                <w:rPr>
                  <w:rFonts w:ascii="Calibri" w:eastAsia="Times New Roman" w:hAnsi="Calibri" w:cs="Calibri"/>
                  <w:lang w:eastAsia="fr-FR"/>
                  <w:rPrChange w:id="14298" w:author="Marc MEBTOUCHE" w:date="2020-12-07T17:45:00Z">
                    <w:rPr>
                      <w:rFonts w:ascii="Calibri" w:eastAsia="Times New Roman" w:hAnsi="Calibri" w:cs="Calibri"/>
                      <w:lang w:eastAsia="fr-FR"/>
                    </w:rPr>
                  </w:rPrChange>
                </w:rPr>
                <w:t xml:space="preserve">Concours de chant avec la plateforme </w:t>
              </w:r>
              <w:proofErr w:type="spellStart"/>
              <w:r w:rsidRPr="00FE771D">
                <w:rPr>
                  <w:rFonts w:ascii="Calibri" w:eastAsia="Times New Roman" w:hAnsi="Calibri" w:cs="Calibri"/>
                  <w:lang w:eastAsia="fr-FR"/>
                  <w:rPrChange w:id="14299" w:author="Marc MEBTOUCHE" w:date="2020-12-07T17:45:00Z">
                    <w:rPr>
                      <w:rFonts w:ascii="Calibri" w:eastAsia="Times New Roman" w:hAnsi="Calibri" w:cs="Calibri"/>
                      <w:lang w:eastAsia="fr-FR"/>
                    </w:rPr>
                  </w:rPrChange>
                </w:rPr>
                <w:t>Etwinning</w:t>
              </w:r>
              <w:proofErr w:type="spellEnd"/>
              <w:r w:rsidRPr="00FE771D">
                <w:rPr>
                  <w:rFonts w:ascii="Calibri" w:eastAsia="Times New Roman" w:hAnsi="Calibri" w:cs="Calibri"/>
                  <w:lang w:eastAsia="fr-FR"/>
                  <w:rPrChange w:id="14300" w:author="Marc MEBTOUCHE" w:date="2020-12-07T17:45:00Z">
                    <w:rPr>
                      <w:rFonts w:ascii="Calibri" w:eastAsia="Times New Roman" w:hAnsi="Calibri" w:cs="Calibri"/>
                      <w:lang w:eastAsia="fr-FR"/>
                    </w:rPr>
                  </w:rPrChange>
                </w:rPr>
                <w:t xml:space="preserve"> (30 classes)</w:t>
              </w:r>
            </w:ins>
          </w:p>
          <w:p w14:paraId="5E0DC95F" w14:textId="77777777" w:rsidR="00E1173E" w:rsidRPr="00FE771D" w:rsidRDefault="00E1173E" w:rsidP="00E1173E">
            <w:pPr>
              <w:spacing w:before="100" w:beforeAutospacing="1" w:after="0" w:line="240" w:lineRule="auto"/>
              <w:rPr>
                <w:ins w:id="14301" w:author="cpc-eps-cvl" w:date="2020-12-02T10:21:00Z"/>
                <w:rFonts w:ascii="Calibri" w:eastAsia="Times New Roman" w:hAnsi="Calibri" w:cs="Calibri"/>
                <w:lang w:eastAsia="fr-FR"/>
                <w:rPrChange w:id="14302" w:author="Marc MEBTOUCHE" w:date="2020-12-07T17:45:00Z">
                  <w:rPr>
                    <w:ins w:id="14303" w:author="cpc-eps-cvl" w:date="2020-12-02T10:21:00Z"/>
                    <w:rFonts w:ascii="Calibri" w:eastAsia="Times New Roman" w:hAnsi="Calibri" w:cs="Calibri"/>
                    <w:lang w:eastAsia="fr-FR"/>
                  </w:rPr>
                </w:rPrChange>
              </w:rPr>
            </w:pPr>
            <w:ins w:id="14304" w:author="cpc-eps-cvl" w:date="2020-12-02T10:21:00Z">
              <w:r w:rsidRPr="00FE771D">
                <w:rPr>
                  <w:rFonts w:ascii="Calibri" w:eastAsia="Times New Roman" w:hAnsi="Calibri" w:cs="Calibri"/>
                  <w:lang w:eastAsia="fr-FR"/>
                  <w:rPrChange w:id="14305" w:author="Marc MEBTOUCHE" w:date="2020-12-07T17:45:00Z">
                    <w:rPr>
                      <w:rFonts w:ascii="Calibri" w:eastAsia="Times New Roman" w:hAnsi="Calibri" w:cs="Calibri"/>
                      <w:lang w:eastAsia="fr-FR"/>
                    </w:rPr>
                  </w:rPrChange>
                </w:rPr>
                <w:t xml:space="preserve">Projet </w:t>
              </w:r>
              <w:proofErr w:type="spellStart"/>
              <w:r w:rsidRPr="00FE771D">
                <w:rPr>
                  <w:rFonts w:ascii="Calibri" w:eastAsia="Times New Roman" w:hAnsi="Calibri" w:cs="Calibri"/>
                  <w:lang w:eastAsia="fr-FR"/>
                  <w:rPrChange w:id="14306" w:author="Marc MEBTOUCHE" w:date="2020-12-07T17:45:00Z">
                    <w:rPr>
                      <w:rFonts w:ascii="Calibri" w:eastAsia="Times New Roman" w:hAnsi="Calibri" w:cs="Calibri"/>
                      <w:lang w:eastAsia="fr-FR"/>
                    </w:rPr>
                  </w:rPrChange>
                </w:rPr>
                <w:t>Etwinning</w:t>
              </w:r>
              <w:proofErr w:type="spellEnd"/>
              <w:r w:rsidRPr="00FE771D">
                <w:rPr>
                  <w:rFonts w:ascii="Calibri" w:eastAsia="Times New Roman" w:hAnsi="Calibri" w:cs="Calibri"/>
                  <w:lang w:eastAsia="fr-FR"/>
                  <w:rPrChange w:id="14307" w:author="Marc MEBTOUCHE" w:date="2020-12-07T17:45:00Z">
                    <w:rPr>
                      <w:rFonts w:ascii="Calibri" w:eastAsia="Times New Roman" w:hAnsi="Calibri" w:cs="Calibri"/>
                      <w:lang w:eastAsia="fr-FR"/>
                    </w:rPr>
                  </w:rPrChange>
                </w:rPr>
                <w:t xml:space="preserve"> pour les MS/GS, échange avec une école turque et une école roumaine autour de la faune et des jeux à l’école et des chants</w:t>
              </w:r>
            </w:ins>
          </w:p>
          <w:p w14:paraId="51F3301B" w14:textId="77777777" w:rsidR="00E1173E" w:rsidRPr="00FE771D" w:rsidRDefault="00E1173E" w:rsidP="00E1173E">
            <w:pPr>
              <w:spacing w:after="0" w:line="240" w:lineRule="auto"/>
              <w:rPr>
                <w:ins w:id="14308" w:author="cpc-eps-cvl" w:date="2020-12-02T10:21:00Z"/>
                <w:rFonts w:ascii="Times New Roman" w:eastAsia="Times New Roman" w:hAnsi="Times New Roman" w:cs="Times New Roman"/>
                <w:sz w:val="24"/>
                <w:szCs w:val="24"/>
                <w:lang w:eastAsia="fr-FR"/>
                <w:rPrChange w:id="14309" w:author="Marc MEBTOUCHE" w:date="2020-12-07T17:45:00Z">
                  <w:rPr>
                    <w:ins w:id="14310" w:author="cpc-eps-cvl" w:date="2020-12-02T10:21:00Z"/>
                    <w:rFonts w:ascii="Times New Roman" w:eastAsia="Times New Roman" w:hAnsi="Times New Roman" w:cs="Times New Roman"/>
                    <w:sz w:val="24"/>
                    <w:szCs w:val="24"/>
                    <w:lang w:eastAsia="fr-FR"/>
                  </w:rPr>
                </w:rPrChange>
              </w:rPr>
            </w:pPr>
          </w:p>
          <w:p w14:paraId="7989598A" w14:textId="77777777" w:rsidR="00E1173E" w:rsidRPr="00FE771D" w:rsidRDefault="00E1173E" w:rsidP="00E1173E">
            <w:pPr>
              <w:spacing w:after="0" w:line="240" w:lineRule="auto"/>
              <w:rPr>
                <w:ins w:id="14311" w:author="cpc-eps-cvl" w:date="2020-12-02T10:21:00Z"/>
                <w:rFonts w:ascii="Times New Roman" w:eastAsia="Times New Roman" w:hAnsi="Times New Roman" w:cs="Times New Roman"/>
                <w:sz w:val="24"/>
                <w:szCs w:val="24"/>
                <w:lang w:eastAsia="fr-FR"/>
                <w:rPrChange w:id="14312" w:author="Marc MEBTOUCHE" w:date="2020-12-07T17:45:00Z">
                  <w:rPr>
                    <w:ins w:id="14313" w:author="cpc-eps-cvl" w:date="2020-12-02T10:21:00Z"/>
                    <w:rFonts w:ascii="Times New Roman" w:eastAsia="Times New Roman" w:hAnsi="Times New Roman" w:cs="Times New Roman"/>
                    <w:sz w:val="24"/>
                    <w:szCs w:val="24"/>
                    <w:lang w:eastAsia="fr-FR"/>
                  </w:rPr>
                </w:rPrChange>
              </w:rPr>
            </w:pPr>
            <w:ins w:id="14314" w:author="cpc-eps-cvl" w:date="2020-12-02T10:21:00Z">
              <w:r w:rsidRPr="00FE771D">
                <w:rPr>
                  <w:rFonts w:ascii="Calibri" w:eastAsia="Times New Roman" w:hAnsi="Calibri" w:cs="Calibri"/>
                  <w:lang w:eastAsia="fr-FR"/>
                  <w:rPrChange w:id="14315" w:author="Marc MEBTOUCHE" w:date="2020-12-07T17:45:00Z">
                    <w:rPr>
                      <w:rFonts w:ascii="Calibri" w:eastAsia="Times New Roman" w:hAnsi="Calibri" w:cs="Calibri"/>
                      <w:lang w:eastAsia="fr-FR"/>
                    </w:rPr>
                  </w:rPrChange>
                </w:rPr>
                <w:t xml:space="preserve">Semaine de la laïcité : </w:t>
              </w:r>
            </w:ins>
          </w:p>
          <w:p w14:paraId="253D0C41" w14:textId="77777777" w:rsidR="00E1173E" w:rsidRPr="00FE771D" w:rsidRDefault="00E1173E" w:rsidP="00E1173E">
            <w:pPr>
              <w:numPr>
                <w:ilvl w:val="0"/>
                <w:numId w:val="89"/>
              </w:numPr>
              <w:spacing w:after="0" w:line="240" w:lineRule="auto"/>
              <w:rPr>
                <w:ins w:id="14316" w:author="cpc-eps-cvl" w:date="2020-12-02T10:21:00Z"/>
                <w:rFonts w:ascii="Times New Roman" w:eastAsia="Times New Roman" w:hAnsi="Times New Roman" w:cs="Times New Roman"/>
                <w:sz w:val="24"/>
                <w:szCs w:val="24"/>
                <w:lang w:eastAsia="fr-FR"/>
                <w:rPrChange w:id="14317" w:author="Marc MEBTOUCHE" w:date="2020-12-07T17:45:00Z">
                  <w:rPr>
                    <w:ins w:id="14318" w:author="cpc-eps-cvl" w:date="2020-12-02T10:21:00Z"/>
                    <w:rFonts w:ascii="Times New Roman" w:eastAsia="Times New Roman" w:hAnsi="Times New Roman" w:cs="Times New Roman"/>
                    <w:sz w:val="24"/>
                    <w:szCs w:val="24"/>
                    <w:lang w:eastAsia="fr-FR"/>
                  </w:rPr>
                </w:rPrChange>
              </w:rPr>
            </w:pPr>
            <w:ins w:id="14319" w:author="cpc-eps-cvl" w:date="2020-12-02T10:21:00Z">
              <w:r w:rsidRPr="00FE771D">
                <w:rPr>
                  <w:rFonts w:ascii="Calibri" w:eastAsia="Times New Roman" w:hAnsi="Calibri" w:cs="Calibri"/>
                  <w:lang w:eastAsia="fr-FR"/>
                  <w:rPrChange w:id="14320" w:author="Marc MEBTOUCHE" w:date="2020-12-07T17:45:00Z">
                    <w:rPr>
                      <w:rFonts w:ascii="Calibri" w:eastAsia="Times New Roman" w:hAnsi="Calibri" w:cs="Calibri"/>
                      <w:lang w:eastAsia="fr-FR"/>
                    </w:rPr>
                  </w:rPrChange>
                </w:rPr>
                <w:t>Lecture d’album sur les fêtes de noël à travers le monde et découverte des autres cultures</w:t>
              </w:r>
            </w:ins>
          </w:p>
          <w:p w14:paraId="320BDCAD" w14:textId="77777777" w:rsidR="00E1173E" w:rsidRPr="00FE771D" w:rsidRDefault="00E1173E" w:rsidP="00E1173E">
            <w:pPr>
              <w:numPr>
                <w:ilvl w:val="0"/>
                <w:numId w:val="89"/>
              </w:numPr>
              <w:spacing w:before="100" w:beforeAutospacing="1" w:after="0" w:line="240" w:lineRule="auto"/>
              <w:rPr>
                <w:ins w:id="14321" w:author="cpc-eps-cvl" w:date="2020-12-02T10:21:00Z"/>
                <w:rFonts w:ascii="Times New Roman" w:eastAsia="Times New Roman" w:hAnsi="Times New Roman" w:cs="Times New Roman"/>
                <w:sz w:val="24"/>
                <w:szCs w:val="24"/>
                <w:lang w:eastAsia="fr-FR"/>
                <w:rPrChange w:id="14322" w:author="Marc MEBTOUCHE" w:date="2020-12-07T17:45:00Z">
                  <w:rPr>
                    <w:ins w:id="14323" w:author="cpc-eps-cvl" w:date="2020-12-02T10:21:00Z"/>
                    <w:rFonts w:ascii="Times New Roman" w:eastAsia="Times New Roman" w:hAnsi="Times New Roman" w:cs="Times New Roman"/>
                    <w:sz w:val="24"/>
                    <w:szCs w:val="24"/>
                    <w:lang w:eastAsia="fr-FR"/>
                  </w:rPr>
                </w:rPrChange>
              </w:rPr>
            </w:pPr>
            <w:ins w:id="14324" w:author="cpc-eps-cvl" w:date="2020-12-02T10:21:00Z">
              <w:r w:rsidRPr="00FE771D">
                <w:rPr>
                  <w:rFonts w:ascii="Calibri" w:eastAsia="Times New Roman" w:hAnsi="Calibri" w:cs="Calibri"/>
                  <w:lang w:eastAsia="fr-FR"/>
                  <w:rPrChange w:id="14325" w:author="Marc MEBTOUCHE" w:date="2020-12-07T17:45:00Z">
                    <w:rPr>
                      <w:rFonts w:ascii="Calibri" w:eastAsia="Times New Roman" w:hAnsi="Calibri" w:cs="Calibri"/>
                      <w:lang w:eastAsia="fr-FR"/>
                    </w:rPr>
                  </w:rPrChange>
                </w:rPr>
                <w:lastRenderedPageBreak/>
                <w:t>Ecoute de chants traditionnels en langue anglaise</w:t>
              </w:r>
            </w:ins>
          </w:p>
          <w:p w14:paraId="0C1DA222" w14:textId="77777777" w:rsidR="00E1173E" w:rsidRPr="00FE771D" w:rsidRDefault="00E1173E" w:rsidP="00E1173E">
            <w:pPr>
              <w:numPr>
                <w:ilvl w:val="0"/>
                <w:numId w:val="90"/>
              </w:numPr>
              <w:spacing w:before="100" w:beforeAutospacing="1" w:after="0" w:line="240" w:lineRule="auto"/>
              <w:rPr>
                <w:ins w:id="14326" w:author="cpc-eps-cvl" w:date="2020-12-02T10:21:00Z"/>
                <w:rFonts w:ascii="Times New Roman" w:eastAsia="Times New Roman" w:hAnsi="Times New Roman" w:cs="Times New Roman"/>
                <w:sz w:val="24"/>
                <w:szCs w:val="24"/>
                <w:lang w:eastAsia="fr-FR"/>
                <w:rPrChange w:id="14327" w:author="Marc MEBTOUCHE" w:date="2020-12-07T17:45:00Z">
                  <w:rPr>
                    <w:ins w:id="14328" w:author="cpc-eps-cvl" w:date="2020-12-02T10:21:00Z"/>
                    <w:rFonts w:ascii="Times New Roman" w:eastAsia="Times New Roman" w:hAnsi="Times New Roman" w:cs="Times New Roman"/>
                    <w:sz w:val="24"/>
                    <w:szCs w:val="24"/>
                    <w:lang w:eastAsia="fr-FR"/>
                  </w:rPr>
                </w:rPrChange>
              </w:rPr>
            </w:pPr>
            <w:ins w:id="14329" w:author="cpc-eps-cvl" w:date="2020-12-02T10:21:00Z">
              <w:r w:rsidRPr="00FE771D">
                <w:rPr>
                  <w:rFonts w:ascii="Calibri" w:eastAsia="Times New Roman" w:hAnsi="Calibri" w:cs="Calibri"/>
                  <w:lang w:eastAsia="fr-FR"/>
                  <w:rPrChange w:id="14330" w:author="Marc MEBTOUCHE" w:date="2020-12-07T17:45:00Z">
                    <w:rPr>
                      <w:rFonts w:ascii="Calibri" w:eastAsia="Times New Roman" w:hAnsi="Calibri" w:cs="Calibri"/>
                      <w:lang w:eastAsia="fr-FR"/>
                    </w:rPr>
                  </w:rPrChange>
                </w:rPr>
                <w:t xml:space="preserve">Projection pour les plus grands du film Azur et </w:t>
              </w:r>
              <w:proofErr w:type="spellStart"/>
              <w:r w:rsidRPr="00FE771D">
                <w:rPr>
                  <w:rFonts w:ascii="Calibri" w:eastAsia="Times New Roman" w:hAnsi="Calibri" w:cs="Calibri"/>
                  <w:lang w:eastAsia="fr-FR"/>
                  <w:rPrChange w:id="14331" w:author="Marc MEBTOUCHE" w:date="2020-12-07T17:45:00Z">
                    <w:rPr>
                      <w:rFonts w:ascii="Calibri" w:eastAsia="Times New Roman" w:hAnsi="Calibri" w:cs="Calibri"/>
                      <w:lang w:eastAsia="fr-FR"/>
                    </w:rPr>
                  </w:rPrChange>
                </w:rPr>
                <w:t>Asmar</w:t>
              </w:r>
              <w:proofErr w:type="spellEnd"/>
              <w:r w:rsidRPr="00FE771D">
                <w:rPr>
                  <w:rFonts w:ascii="Calibri" w:eastAsia="Times New Roman" w:hAnsi="Calibri" w:cs="Calibri"/>
                  <w:lang w:eastAsia="fr-FR"/>
                  <w:rPrChange w:id="14332" w:author="Marc MEBTOUCHE" w:date="2020-12-07T17:45:00Z">
                    <w:rPr>
                      <w:rFonts w:ascii="Calibri" w:eastAsia="Times New Roman" w:hAnsi="Calibri" w:cs="Calibri"/>
                      <w:lang w:eastAsia="fr-FR"/>
                    </w:rPr>
                  </w:rPrChange>
                </w:rPr>
                <w:t xml:space="preserve"> de Michel Ocelot, comparaison des cultures suite à un extrait du film </w:t>
              </w:r>
            </w:ins>
          </w:p>
          <w:p w14:paraId="67E19830" w14:textId="77777777" w:rsidR="00E1173E" w:rsidRPr="00FE771D" w:rsidRDefault="00E1173E" w:rsidP="00E1173E">
            <w:pPr>
              <w:numPr>
                <w:ilvl w:val="0"/>
                <w:numId w:val="90"/>
              </w:numPr>
              <w:spacing w:before="100" w:beforeAutospacing="1" w:after="0" w:line="240" w:lineRule="auto"/>
              <w:rPr>
                <w:ins w:id="14333" w:author="cpc-eps-cvl" w:date="2020-12-02T10:21:00Z"/>
                <w:rFonts w:ascii="Times New Roman" w:eastAsia="Times New Roman" w:hAnsi="Times New Roman" w:cs="Times New Roman"/>
                <w:sz w:val="24"/>
                <w:szCs w:val="24"/>
                <w:lang w:eastAsia="fr-FR"/>
                <w:rPrChange w:id="14334" w:author="Marc MEBTOUCHE" w:date="2020-12-07T17:45:00Z">
                  <w:rPr>
                    <w:ins w:id="14335" w:author="cpc-eps-cvl" w:date="2020-12-02T10:21:00Z"/>
                    <w:rFonts w:ascii="Times New Roman" w:eastAsia="Times New Roman" w:hAnsi="Times New Roman" w:cs="Times New Roman"/>
                    <w:sz w:val="24"/>
                    <w:szCs w:val="24"/>
                    <w:lang w:eastAsia="fr-FR"/>
                  </w:rPr>
                </w:rPrChange>
              </w:rPr>
            </w:pPr>
            <w:ins w:id="14336" w:author="cpc-eps-cvl" w:date="2020-12-02T10:21:00Z">
              <w:r w:rsidRPr="00FE771D">
                <w:rPr>
                  <w:rFonts w:ascii="Calibri" w:eastAsia="Times New Roman" w:hAnsi="Calibri" w:cs="Calibri"/>
                  <w:lang w:eastAsia="fr-FR"/>
                  <w:rPrChange w:id="14337" w:author="Marc MEBTOUCHE" w:date="2020-12-07T17:45:00Z">
                    <w:rPr>
                      <w:rFonts w:ascii="Calibri" w:eastAsia="Times New Roman" w:hAnsi="Calibri" w:cs="Calibri"/>
                      <w:lang w:eastAsia="fr-FR"/>
                    </w:rPr>
                  </w:rPrChange>
                </w:rPr>
                <w:t xml:space="preserve">Découvrir une autre culture par la cuisine : gâteaux d’après les recettes des familles de l’école de diverses origines (Maroc, Turquie, Chine) </w:t>
              </w:r>
            </w:ins>
          </w:p>
          <w:p w14:paraId="54985F39" w14:textId="77777777" w:rsidR="00E1173E" w:rsidRPr="00FE771D" w:rsidRDefault="00E1173E" w:rsidP="00E1173E">
            <w:pPr>
              <w:spacing w:after="0" w:line="240" w:lineRule="auto"/>
              <w:ind w:left="720"/>
              <w:rPr>
                <w:ins w:id="14338" w:author="cpc-eps-cvl" w:date="2020-12-02T10:21:00Z"/>
                <w:rFonts w:ascii="Times New Roman" w:eastAsia="Times New Roman" w:hAnsi="Times New Roman" w:cs="Times New Roman"/>
                <w:sz w:val="24"/>
                <w:szCs w:val="24"/>
                <w:lang w:eastAsia="fr-FR"/>
                <w:rPrChange w:id="14339" w:author="Marc MEBTOUCHE" w:date="2020-12-07T17:45:00Z">
                  <w:rPr>
                    <w:ins w:id="14340" w:author="cpc-eps-cvl" w:date="2020-12-02T10:21:00Z"/>
                    <w:rFonts w:ascii="Times New Roman" w:eastAsia="Times New Roman" w:hAnsi="Times New Roman" w:cs="Times New Roman"/>
                    <w:sz w:val="24"/>
                    <w:szCs w:val="24"/>
                    <w:lang w:eastAsia="fr-FR"/>
                  </w:rPr>
                </w:rPrChange>
              </w:rPr>
            </w:pPr>
          </w:p>
        </w:tc>
        <w:tc>
          <w:tcPr>
            <w:tcW w:w="1843" w:type="dxa"/>
            <w:shd w:val="clear" w:color="auto" w:fill="auto"/>
          </w:tcPr>
          <w:p w14:paraId="7489FC39" w14:textId="77777777" w:rsidR="00E1173E" w:rsidRPr="00FE771D" w:rsidRDefault="00E1173E" w:rsidP="00E1173E">
            <w:pPr>
              <w:spacing w:after="0" w:line="240" w:lineRule="auto"/>
              <w:jc w:val="center"/>
              <w:rPr>
                <w:ins w:id="14341" w:author="cpc-eps-cvl" w:date="2020-12-02T10:21:00Z"/>
                <w:rPrChange w:id="14342" w:author="Marc MEBTOUCHE" w:date="2020-12-07T17:45:00Z">
                  <w:rPr>
                    <w:ins w:id="14343" w:author="cpc-eps-cvl" w:date="2020-12-02T10:21:00Z"/>
                  </w:rPr>
                </w:rPrChange>
              </w:rPr>
            </w:pPr>
            <w:ins w:id="14344" w:author="cpc-eps-cvl" w:date="2020-12-02T10:21:00Z">
              <w:r w:rsidRPr="00FE771D">
                <w:rPr>
                  <w:rPrChange w:id="14345" w:author="Marc MEBTOUCHE" w:date="2020-12-07T17:45:00Z">
                    <w:rPr/>
                  </w:rPrChange>
                </w:rPr>
                <w:lastRenderedPageBreak/>
                <w:t>Novembre</w:t>
              </w:r>
            </w:ins>
          </w:p>
          <w:p w14:paraId="6C9E13D6" w14:textId="77777777" w:rsidR="00E1173E" w:rsidRPr="00FE771D" w:rsidRDefault="00E1173E" w:rsidP="00E1173E">
            <w:pPr>
              <w:spacing w:after="0" w:line="240" w:lineRule="auto"/>
              <w:jc w:val="center"/>
              <w:rPr>
                <w:ins w:id="14346" w:author="cpc-eps-cvl" w:date="2020-12-02T10:21:00Z"/>
                <w:rPrChange w:id="14347" w:author="Marc MEBTOUCHE" w:date="2020-12-07T17:45:00Z">
                  <w:rPr>
                    <w:ins w:id="14348" w:author="cpc-eps-cvl" w:date="2020-12-02T10:21:00Z"/>
                  </w:rPr>
                </w:rPrChange>
              </w:rPr>
            </w:pPr>
          </w:p>
          <w:p w14:paraId="076BDFC6" w14:textId="77777777" w:rsidR="00E1173E" w:rsidRPr="00FE771D" w:rsidRDefault="00E1173E" w:rsidP="00E1173E">
            <w:pPr>
              <w:spacing w:after="0" w:line="240" w:lineRule="auto"/>
              <w:jc w:val="center"/>
              <w:rPr>
                <w:ins w:id="14349" w:author="cpc-eps-cvl" w:date="2020-12-02T10:21:00Z"/>
                <w:rPrChange w:id="14350" w:author="Marc MEBTOUCHE" w:date="2020-12-07T17:45:00Z">
                  <w:rPr>
                    <w:ins w:id="14351" w:author="cpc-eps-cvl" w:date="2020-12-02T10:21:00Z"/>
                  </w:rPr>
                </w:rPrChange>
              </w:rPr>
            </w:pPr>
            <w:ins w:id="14352" w:author="cpc-eps-cvl" w:date="2020-12-02T10:21:00Z">
              <w:r w:rsidRPr="00FE771D">
                <w:rPr>
                  <w:rPrChange w:id="14353" w:author="Marc MEBTOUCHE" w:date="2020-12-07T17:45:00Z">
                    <w:rPr/>
                  </w:rPrChange>
                </w:rPr>
                <w:t>Année scolaire</w:t>
              </w:r>
            </w:ins>
          </w:p>
          <w:p w14:paraId="5074591D" w14:textId="77777777" w:rsidR="00E1173E" w:rsidRPr="00FE771D" w:rsidRDefault="00E1173E" w:rsidP="00E1173E">
            <w:pPr>
              <w:spacing w:after="0" w:line="240" w:lineRule="auto"/>
              <w:jc w:val="center"/>
              <w:rPr>
                <w:ins w:id="14354" w:author="cpc-eps-cvl" w:date="2020-12-02T10:21:00Z"/>
                <w:rPrChange w:id="14355" w:author="Marc MEBTOUCHE" w:date="2020-12-07T17:45:00Z">
                  <w:rPr>
                    <w:ins w:id="14356" w:author="cpc-eps-cvl" w:date="2020-12-02T10:21:00Z"/>
                  </w:rPr>
                </w:rPrChange>
              </w:rPr>
            </w:pPr>
          </w:p>
          <w:p w14:paraId="1A8B917E" w14:textId="77777777" w:rsidR="00E1173E" w:rsidRPr="00FE771D" w:rsidRDefault="00E1173E" w:rsidP="00E1173E">
            <w:pPr>
              <w:spacing w:after="0" w:line="240" w:lineRule="auto"/>
              <w:jc w:val="center"/>
              <w:rPr>
                <w:ins w:id="14357" w:author="cpc-eps-cvl" w:date="2020-12-02T10:21:00Z"/>
                <w:rPrChange w:id="14358" w:author="Marc MEBTOUCHE" w:date="2020-12-07T17:45:00Z">
                  <w:rPr>
                    <w:ins w:id="14359" w:author="cpc-eps-cvl" w:date="2020-12-02T10:21:00Z"/>
                  </w:rPr>
                </w:rPrChange>
              </w:rPr>
            </w:pPr>
          </w:p>
          <w:p w14:paraId="77594E16" w14:textId="77777777" w:rsidR="00E1173E" w:rsidRPr="00FE771D" w:rsidRDefault="00E1173E" w:rsidP="00E1173E">
            <w:pPr>
              <w:spacing w:after="0" w:line="240" w:lineRule="auto"/>
              <w:jc w:val="center"/>
              <w:rPr>
                <w:ins w:id="14360" w:author="cpc-eps-cvl" w:date="2020-12-02T10:21:00Z"/>
                <w:rPrChange w:id="14361" w:author="Marc MEBTOUCHE" w:date="2020-12-07T17:45:00Z">
                  <w:rPr>
                    <w:ins w:id="14362" w:author="cpc-eps-cvl" w:date="2020-12-02T10:21:00Z"/>
                  </w:rPr>
                </w:rPrChange>
              </w:rPr>
            </w:pPr>
            <w:ins w:id="14363" w:author="cpc-eps-cvl" w:date="2020-12-02T10:21:00Z">
              <w:r w:rsidRPr="00FE771D">
                <w:rPr>
                  <w:rPrChange w:id="14364" w:author="Marc MEBTOUCHE" w:date="2020-12-07T17:45:00Z">
                    <w:rPr/>
                  </w:rPrChange>
                </w:rPr>
                <w:t>Semaine du 07 au 11 décembre 2020</w:t>
              </w:r>
            </w:ins>
          </w:p>
          <w:p w14:paraId="38158E7D" w14:textId="77777777" w:rsidR="00E1173E" w:rsidRPr="00FE771D" w:rsidRDefault="00E1173E" w:rsidP="00E1173E">
            <w:pPr>
              <w:spacing w:after="0" w:line="240" w:lineRule="auto"/>
              <w:jc w:val="center"/>
              <w:rPr>
                <w:ins w:id="14365" w:author="cpc-eps-cvl" w:date="2020-12-02T10:21:00Z"/>
                <w:rPrChange w:id="14366" w:author="Marc MEBTOUCHE" w:date="2020-12-07T17:45:00Z">
                  <w:rPr>
                    <w:ins w:id="14367" w:author="cpc-eps-cvl" w:date="2020-12-02T10:21:00Z"/>
                  </w:rPr>
                </w:rPrChange>
              </w:rPr>
            </w:pPr>
          </w:p>
        </w:tc>
      </w:tr>
      <w:tr w:rsidR="00E1173E" w:rsidRPr="00FE771D" w14:paraId="62E3BDDA" w14:textId="77777777" w:rsidTr="00E1173E">
        <w:trPr>
          <w:ins w:id="14368" w:author="cpc-eps-cvl" w:date="2020-12-02T10:21:00Z"/>
        </w:trPr>
        <w:tc>
          <w:tcPr>
            <w:tcW w:w="2830" w:type="dxa"/>
            <w:shd w:val="clear" w:color="auto" w:fill="auto"/>
          </w:tcPr>
          <w:p w14:paraId="0A8706E4" w14:textId="77777777" w:rsidR="00E1173E" w:rsidRPr="00FE771D" w:rsidRDefault="00E1173E" w:rsidP="00E1173E">
            <w:pPr>
              <w:pStyle w:val="western"/>
              <w:spacing w:before="0" w:beforeAutospacing="0" w:after="0" w:afterAutospacing="0"/>
              <w:jc w:val="center"/>
              <w:rPr>
                <w:ins w:id="14369" w:author="cpc-eps-cvl" w:date="2020-12-02T10:21:00Z"/>
                <w:rFonts w:asciiTheme="minorHAnsi" w:hAnsiTheme="minorHAnsi" w:cstheme="minorHAnsi"/>
                <w:bCs/>
                <w:sz w:val="22"/>
                <w:szCs w:val="22"/>
                <w:rPrChange w:id="14370" w:author="Marc MEBTOUCHE" w:date="2020-12-07T17:45:00Z">
                  <w:rPr>
                    <w:ins w:id="14371" w:author="cpc-eps-cvl" w:date="2020-12-02T10:21:00Z"/>
                    <w:rFonts w:asciiTheme="minorHAnsi" w:hAnsiTheme="minorHAnsi" w:cstheme="minorHAnsi"/>
                    <w:bCs/>
                    <w:sz w:val="22"/>
                    <w:szCs w:val="22"/>
                  </w:rPr>
                </w:rPrChange>
              </w:rPr>
            </w:pPr>
            <w:ins w:id="14372" w:author="cpc-eps-cvl" w:date="2020-12-02T10:21:00Z">
              <w:r w:rsidRPr="00FE771D">
                <w:rPr>
                  <w:rFonts w:asciiTheme="minorHAnsi" w:hAnsiTheme="minorHAnsi" w:cstheme="minorHAnsi"/>
                  <w:bCs/>
                  <w:sz w:val="22"/>
                  <w:szCs w:val="22"/>
                  <w:rPrChange w:id="14373" w:author="Marc MEBTOUCHE" w:date="2020-12-07T17:45:00Z">
                    <w:rPr>
                      <w:rFonts w:asciiTheme="minorHAnsi" w:hAnsiTheme="minorHAnsi" w:cstheme="minorHAnsi"/>
                      <w:bCs/>
                      <w:sz w:val="22"/>
                      <w:szCs w:val="22"/>
                    </w:rPr>
                  </w:rPrChange>
                </w:rPr>
                <w:lastRenderedPageBreak/>
                <w:t>Ecole élémentaire</w:t>
              </w:r>
            </w:ins>
          </w:p>
          <w:p w14:paraId="7920113F" w14:textId="77777777" w:rsidR="00E1173E" w:rsidRPr="00FE771D" w:rsidRDefault="00E1173E" w:rsidP="00E1173E">
            <w:pPr>
              <w:pStyle w:val="western"/>
              <w:spacing w:before="0" w:beforeAutospacing="0" w:after="0" w:afterAutospacing="0"/>
              <w:jc w:val="center"/>
              <w:rPr>
                <w:ins w:id="14374" w:author="cpc-eps-cvl" w:date="2020-12-02T10:21:00Z"/>
                <w:rFonts w:asciiTheme="minorHAnsi" w:hAnsiTheme="minorHAnsi" w:cstheme="minorHAnsi"/>
                <w:bCs/>
                <w:sz w:val="22"/>
                <w:szCs w:val="22"/>
                <w:rPrChange w:id="14375" w:author="Marc MEBTOUCHE" w:date="2020-12-07T17:45:00Z">
                  <w:rPr>
                    <w:ins w:id="14376" w:author="cpc-eps-cvl" w:date="2020-12-02T10:21:00Z"/>
                    <w:rFonts w:asciiTheme="minorHAnsi" w:hAnsiTheme="minorHAnsi" w:cstheme="minorHAnsi"/>
                    <w:bCs/>
                    <w:sz w:val="22"/>
                    <w:szCs w:val="22"/>
                  </w:rPr>
                </w:rPrChange>
              </w:rPr>
            </w:pPr>
            <w:ins w:id="14377" w:author="cpc-eps-cvl" w:date="2020-12-02T10:21:00Z">
              <w:r w:rsidRPr="00FE771D">
                <w:rPr>
                  <w:rFonts w:asciiTheme="minorHAnsi" w:hAnsiTheme="minorHAnsi" w:cstheme="minorHAnsi"/>
                  <w:bCs/>
                  <w:sz w:val="22"/>
                  <w:szCs w:val="22"/>
                  <w:rPrChange w:id="14378" w:author="Marc MEBTOUCHE" w:date="2020-12-07T17:45:00Z">
                    <w:rPr>
                      <w:rFonts w:asciiTheme="minorHAnsi" w:hAnsiTheme="minorHAnsi" w:cstheme="minorHAnsi"/>
                      <w:bCs/>
                      <w:sz w:val="22"/>
                      <w:szCs w:val="22"/>
                    </w:rPr>
                  </w:rPrChange>
                </w:rPr>
                <w:t>Saint Just</w:t>
              </w:r>
            </w:ins>
          </w:p>
          <w:p w14:paraId="5E429579" w14:textId="77777777" w:rsidR="00E1173E" w:rsidRPr="00FE771D" w:rsidRDefault="00E1173E" w:rsidP="00E1173E">
            <w:pPr>
              <w:pStyle w:val="western"/>
              <w:spacing w:before="0" w:beforeAutospacing="0" w:after="0" w:afterAutospacing="0"/>
              <w:jc w:val="center"/>
              <w:rPr>
                <w:ins w:id="14379" w:author="cpc-eps-cvl" w:date="2020-12-02T10:21:00Z"/>
                <w:rFonts w:asciiTheme="minorHAnsi" w:hAnsiTheme="minorHAnsi" w:cstheme="minorHAnsi"/>
                <w:bCs/>
                <w:sz w:val="22"/>
                <w:szCs w:val="22"/>
                <w:rPrChange w:id="14380" w:author="Marc MEBTOUCHE" w:date="2020-12-07T17:45:00Z">
                  <w:rPr>
                    <w:ins w:id="14381" w:author="cpc-eps-cvl" w:date="2020-12-02T10:21:00Z"/>
                    <w:rFonts w:asciiTheme="minorHAnsi" w:hAnsiTheme="minorHAnsi" w:cstheme="minorHAnsi"/>
                    <w:bCs/>
                    <w:sz w:val="22"/>
                    <w:szCs w:val="22"/>
                  </w:rPr>
                </w:rPrChange>
              </w:rPr>
            </w:pPr>
            <w:ins w:id="14382" w:author="cpc-eps-cvl" w:date="2020-12-02T10:21:00Z">
              <w:r w:rsidRPr="00FE771D">
                <w:rPr>
                  <w:rFonts w:asciiTheme="minorHAnsi" w:hAnsiTheme="minorHAnsi" w:cstheme="minorHAnsi"/>
                  <w:bCs/>
                  <w:sz w:val="22"/>
                  <w:szCs w:val="22"/>
                  <w:rPrChange w:id="14383" w:author="Marc MEBTOUCHE" w:date="2020-12-07T17:45:00Z">
                    <w:rPr>
                      <w:rFonts w:asciiTheme="minorHAnsi" w:hAnsiTheme="minorHAnsi" w:cstheme="minorHAnsi"/>
                      <w:bCs/>
                      <w:sz w:val="22"/>
                      <w:szCs w:val="22"/>
                    </w:rPr>
                  </w:rPrChange>
                </w:rPr>
                <w:t xml:space="preserve"> Varennes-Vauzelles</w:t>
              </w:r>
            </w:ins>
          </w:p>
          <w:p w14:paraId="3B6D18E6" w14:textId="77777777" w:rsidR="00E1173E" w:rsidRPr="00FE771D" w:rsidRDefault="00E1173E" w:rsidP="00E1173E">
            <w:pPr>
              <w:pStyle w:val="western"/>
              <w:spacing w:before="0" w:beforeAutospacing="0" w:after="0" w:afterAutospacing="0"/>
              <w:jc w:val="center"/>
              <w:rPr>
                <w:ins w:id="14384" w:author="cpc-eps-cvl" w:date="2020-12-02T10:21:00Z"/>
                <w:rFonts w:asciiTheme="minorHAnsi" w:hAnsiTheme="minorHAnsi" w:cstheme="minorHAnsi"/>
                <w:bCs/>
                <w:sz w:val="22"/>
                <w:szCs w:val="22"/>
                <w:rPrChange w:id="14385" w:author="Marc MEBTOUCHE" w:date="2020-12-07T17:45:00Z">
                  <w:rPr>
                    <w:ins w:id="14386" w:author="cpc-eps-cvl" w:date="2020-12-02T10:21:00Z"/>
                    <w:rFonts w:asciiTheme="minorHAnsi" w:hAnsiTheme="minorHAnsi" w:cstheme="minorHAnsi"/>
                    <w:bCs/>
                    <w:sz w:val="22"/>
                    <w:szCs w:val="22"/>
                  </w:rPr>
                </w:rPrChange>
              </w:rPr>
            </w:pPr>
          </w:p>
          <w:p w14:paraId="63611681" w14:textId="77777777" w:rsidR="00E1173E" w:rsidRPr="00FE771D" w:rsidRDefault="00E1173E" w:rsidP="00E1173E">
            <w:pPr>
              <w:spacing w:before="100" w:beforeAutospacing="1" w:after="0" w:line="240" w:lineRule="auto"/>
              <w:jc w:val="center"/>
              <w:rPr>
                <w:ins w:id="14387" w:author="cpc-eps-cvl" w:date="2020-12-02T10:21:00Z"/>
                <w:rFonts w:eastAsia="Times New Roman" w:cstheme="minorHAnsi"/>
                <w:lang w:eastAsia="fr-FR"/>
                <w:rPrChange w:id="14388" w:author="Marc MEBTOUCHE" w:date="2020-12-07T17:45:00Z">
                  <w:rPr>
                    <w:ins w:id="14389" w:author="cpc-eps-cvl" w:date="2020-12-02T10:21:00Z"/>
                    <w:rFonts w:eastAsia="Times New Roman" w:cstheme="minorHAnsi"/>
                    <w:lang w:eastAsia="fr-FR"/>
                  </w:rPr>
                </w:rPrChange>
              </w:rPr>
            </w:pPr>
            <w:ins w:id="14390" w:author="cpc-eps-cvl" w:date="2020-12-02T10:21:00Z">
              <w:r w:rsidRPr="00FE771D">
                <w:rPr>
                  <w:rFonts w:eastAsia="Times New Roman" w:cstheme="minorHAnsi"/>
                  <w:b/>
                  <w:bCs/>
                  <w:lang w:eastAsia="fr-FR"/>
                  <w:rPrChange w:id="14391" w:author="Marc MEBTOUCHE" w:date="2020-12-07T17:45:00Z">
                    <w:rPr>
                      <w:rFonts w:eastAsia="Times New Roman" w:cstheme="minorHAnsi"/>
                      <w:b/>
                      <w:bCs/>
                      <w:highlight w:val="yellow"/>
                      <w:lang w:eastAsia="fr-FR"/>
                    </w:rPr>
                  </w:rPrChange>
                </w:rPr>
                <w:t>Respect des autres</w:t>
              </w:r>
            </w:ins>
          </w:p>
          <w:p w14:paraId="1EA942BC" w14:textId="77777777" w:rsidR="00E1173E" w:rsidRPr="00FE771D" w:rsidRDefault="00E1173E" w:rsidP="00E1173E">
            <w:pPr>
              <w:spacing w:before="100" w:beforeAutospacing="1" w:after="0" w:line="240" w:lineRule="auto"/>
              <w:jc w:val="center"/>
              <w:rPr>
                <w:ins w:id="14392" w:author="cpc-eps-cvl" w:date="2020-12-02T10:21:00Z"/>
                <w:rFonts w:eastAsia="Times New Roman" w:cstheme="minorHAnsi"/>
                <w:b/>
                <w:bCs/>
                <w:lang w:eastAsia="fr-FR"/>
                <w:rPrChange w:id="14393" w:author="Marc MEBTOUCHE" w:date="2020-12-07T17:45:00Z">
                  <w:rPr>
                    <w:ins w:id="14394" w:author="cpc-eps-cvl" w:date="2020-12-02T10:21:00Z"/>
                    <w:rFonts w:eastAsia="Times New Roman" w:cstheme="minorHAnsi"/>
                    <w:b/>
                    <w:bCs/>
                    <w:lang w:eastAsia="fr-FR"/>
                  </w:rPr>
                </w:rPrChange>
              </w:rPr>
            </w:pPr>
            <w:ins w:id="14395" w:author="cpc-eps-cvl" w:date="2020-12-02T10:21:00Z">
              <w:r w:rsidRPr="00FE771D">
                <w:rPr>
                  <w:rFonts w:eastAsia="Times New Roman" w:cstheme="minorHAnsi"/>
                  <w:b/>
                  <w:bCs/>
                  <w:lang w:eastAsia="fr-FR"/>
                  <w:rPrChange w:id="14396" w:author="Marc MEBTOUCHE" w:date="2020-12-07T17:45:00Z">
                    <w:rPr>
                      <w:rFonts w:eastAsia="Times New Roman" w:cstheme="minorHAnsi"/>
                      <w:b/>
                      <w:bCs/>
                      <w:highlight w:val="yellow"/>
                      <w:lang w:eastAsia="fr-FR"/>
                    </w:rPr>
                  </w:rPrChange>
                </w:rPr>
                <w:t>Rejet de toute violence</w:t>
              </w:r>
            </w:ins>
          </w:p>
          <w:p w14:paraId="5E71E10A" w14:textId="77777777" w:rsidR="00E1173E" w:rsidRPr="00FE771D" w:rsidRDefault="00E1173E" w:rsidP="00E1173E">
            <w:pPr>
              <w:spacing w:before="100" w:beforeAutospacing="1" w:after="0" w:line="240" w:lineRule="auto"/>
              <w:jc w:val="center"/>
              <w:rPr>
                <w:ins w:id="14397" w:author="cpc-eps-cvl" w:date="2020-12-02T10:21:00Z"/>
                <w:rFonts w:eastAsia="Times New Roman" w:cstheme="minorHAnsi"/>
                <w:lang w:eastAsia="fr-FR"/>
                <w:rPrChange w:id="14398" w:author="Marc MEBTOUCHE" w:date="2020-12-07T17:45:00Z">
                  <w:rPr>
                    <w:ins w:id="14399" w:author="cpc-eps-cvl" w:date="2020-12-02T10:21:00Z"/>
                    <w:rFonts w:eastAsia="Times New Roman" w:cstheme="minorHAnsi"/>
                    <w:lang w:eastAsia="fr-FR"/>
                  </w:rPr>
                </w:rPrChange>
              </w:rPr>
            </w:pPr>
            <w:ins w:id="14400" w:author="cpc-eps-cvl" w:date="2020-12-02T10:21:00Z">
              <w:r w:rsidRPr="00FE771D">
                <w:rPr>
                  <w:rFonts w:eastAsia="Times New Roman" w:cstheme="minorHAnsi"/>
                  <w:b/>
                  <w:bCs/>
                  <w:lang w:eastAsia="fr-FR"/>
                  <w:rPrChange w:id="14401" w:author="Marc MEBTOUCHE" w:date="2020-12-07T17:45:00Z">
                    <w:rPr>
                      <w:rFonts w:eastAsia="Times New Roman" w:cstheme="minorHAnsi"/>
                      <w:b/>
                      <w:bCs/>
                      <w:highlight w:val="yellow"/>
                      <w:lang w:eastAsia="fr-FR"/>
                    </w:rPr>
                  </w:rPrChange>
                </w:rPr>
                <w:t>Respect des institutions et des lois</w:t>
              </w:r>
            </w:ins>
          </w:p>
          <w:p w14:paraId="51D3260E" w14:textId="77777777" w:rsidR="00E1173E" w:rsidRPr="00FE771D" w:rsidRDefault="00E1173E" w:rsidP="00E1173E">
            <w:pPr>
              <w:spacing w:before="100" w:beforeAutospacing="1" w:after="0" w:line="240" w:lineRule="auto"/>
              <w:jc w:val="center"/>
              <w:rPr>
                <w:ins w:id="14402" w:author="cpc-eps-cvl" w:date="2020-12-02T10:21:00Z"/>
                <w:rFonts w:eastAsia="Times New Roman" w:cstheme="minorHAnsi"/>
                <w:lang w:eastAsia="fr-FR"/>
                <w:rPrChange w:id="14403" w:author="Marc MEBTOUCHE" w:date="2020-12-07T17:45:00Z">
                  <w:rPr>
                    <w:ins w:id="14404" w:author="cpc-eps-cvl" w:date="2020-12-02T10:21:00Z"/>
                    <w:rFonts w:eastAsia="Times New Roman" w:cstheme="minorHAnsi"/>
                    <w:lang w:eastAsia="fr-FR"/>
                  </w:rPr>
                </w:rPrChange>
              </w:rPr>
            </w:pPr>
          </w:p>
          <w:p w14:paraId="2C67D6BB" w14:textId="77777777" w:rsidR="00E1173E" w:rsidRPr="00FE771D" w:rsidRDefault="00E1173E" w:rsidP="00E1173E">
            <w:pPr>
              <w:pStyle w:val="western"/>
              <w:spacing w:before="0" w:beforeAutospacing="0" w:after="0" w:afterAutospacing="0"/>
              <w:jc w:val="center"/>
              <w:rPr>
                <w:ins w:id="14405" w:author="cpc-eps-cvl" w:date="2020-12-02T10:21:00Z"/>
                <w:rFonts w:asciiTheme="minorHAnsi" w:hAnsiTheme="minorHAnsi" w:cstheme="minorHAnsi"/>
                <w:bCs/>
                <w:sz w:val="22"/>
                <w:szCs w:val="22"/>
                <w:rPrChange w:id="14406" w:author="Marc MEBTOUCHE" w:date="2020-12-07T17:45:00Z">
                  <w:rPr>
                    <w:ins w:id="14407" w:author="cpc-eps-cvl" w:date="2020-12-02T10:21:00Z"/>
                    <w:rFonts w:asciiTheme="minorHAnsi" w:hAnsiTheme="minorHAnsi" w:cstheme="minorHAnsi"/>
                    <w:bCs/>
                    <w:sz w:val="22"/>
                    <w:szCs w:val="22"/>
                  </w:rPr>
                </w:rPrChange>
              </w:rPr>
            </w:pPr>
          </w:p>
        </w:tc>
        <w:tc>
          <w:tcPr>
            <w:tcW w:w="1134" w:type="dxa"/>
            <w:shd w:val="clear" w:color="auto" w:fill="auto"/>
          </w:tcPr>
          <w:p w14:paraId="26A59023" w14:textId="77777777" w:rsidR="00E1173E" w:rsidRPr="00FE771D" w:rsidRDefault="00E1173E" w:rsidP="00E1173E">
            <w:pPr>
              <w:spacing w:after="0" w:line="240" w:lineRule="auto"/>
              <w:jc w:val="center"/>
              <w:rPr>
                <w:ins w:id="14408" w:author="cpc-eps-cvl" w:date="2020-12-02T10:21:00Z"/>
                <w:rPrChange w:id="14409" w:author="Marc MEBTOUCHE" w:date="2020-12-07T17:45:00Z">
                  <w:rPr>
                    <w:ins w:id="14410" w:author="cpc-eps-cvl" w:date="2020-12-02T10:21:00Z"/>
                  </w:rPr>
                </w:rPrChange>
              </w:rPr>
            </w:pPr>
            <w:ins w:id="14411" w:author="cpc-eps-cvl" w:date="2020-12-02T10:21:00Z">
              <w:r w:rsidRPr="00FE771D">
                <w:rPr>
                  <w:rPrChange w:id="14412" w:author="Marc MEBTOUCHE" w:date="2020-12-07T17:45:00Z">
                    <w:rPr/>
                  </w:rPrChange>
                </w:rPr>
                <w:t>C2 et 3</w:t>
              </w:r>
            </w:ins>
          </w:p>
        </w:tc>
        <w:tc>
          <w:tcPr>
            <w:tcW w:w="8647" w:type="dxa"/>
            <w:shd w:val="clear" w:color="auto" w:fill="auto"/>
          </w:tcPr>
          <w:p w14:paraId="38975E24" w14:textId="77777777" w:rsidR="00E1173E" w:rsidRPr="00FE771D" w:rsidRDefault="00E1173E" w:rsidP="00E1173E">
            <w:pPr>
              <w:pStyle w:val="NormalWeb"/>
              <w:spacing w:before="0" w:beforeAutospacing="0" w:after="0" w:afterAutospacing="0"/>
              <w:rPr>
                <w:ins w:id="14413" w:author="cpc-eps-cvl" w:date="2020-12-02T10:21:00Z"/>
                <w:rPrChange w:id="14414" w:author="Marc MEBTOUCHE" w:date="2020-12-07T17:45:00Z">
                  <w:rPr>
                    <w:ins w:id="14415" w:author="cpc-eps-cvl" w:date="2020-12-02T10:21:00Z"/>
                  </w:rPr>
                </w:rPrChange>
              </w:rPr>
            </w:pPr>
            <w:ins w:id="14416" w:author="cpc-eps-cvl" w:date="2020-12-02T10:21:00Z">
              <w:r w:rsidRPr="00FE771D">
                <w:rPr>
                  <w:rFonts w:ascii="Calibri" w:hAnsi="Calibri" w:cs="Calibri"/>
                  <w:sz w:val="22"/>
                  <w:szCs w:val="22"/>
                  <w:rPrChange w:id="14417" w:author="Marc MEBTOUCHE" w:date="2020-12-07T17:45:00Z">
                    <w:rPr>
                      <w:rFonts w:ascii="Calibri" w:hAnsi="Calibri" w:cs="Calibri"/>
                      <w:sz w:val="22"/>
                      <w:szCs w:val="22"/>
                    </w:rPr>
                  </w:rPrChange>
                </w:rPr>
                <w:t>- débats et discussions philosophiques au sein de chaque classe autour du respect des autres et du refus de la violence</w:t>
              </w:r>
            </w:ins>
          </w:p>
          <w:p w14:paraId="2203533C" w14:textId="77777777" w:rsidR="00E1173E" w:rsidRPr="00FE771D" w:rsidRDefault="00E1173E" w:rsidP="00E1173E">
            <w:pPr>
              <w:pStyle w:val="NormalWeb"/>
              <w:spacing w:before="0" w:beforeAutospacing="0" w:after="0" w:afterAutospacing="0"/>
              <w:rPr>
                <w:ins w:id="14418" w:author="cpc-eps-cvl" w:date="2020-12-02T10:21:00Z"/>
                <w:rPrChange w:id="14419" w:author="Marc MEBTOUCHE" w:date="2020-12-07T17:45:00Z">
                  <w:rPr>
                    <w:ins w:id="14420" w:author="cpc-eps-cvl" w:date="2020-12-02T10:21:00Z"/>
                  </w:rPr>
                </w:rPrChange>
              </w:rPr>
            </w:pPr>
            <w:ins w:id="14421" w:author="cpc-eps-cvl" w:date="2020-12-02T10:21:00Z">
              <w:r w:rsidRPr="00FE771D">
                <w:rPr>
                  <w:rFonts w:ascii="Calibri" w:hAnsi="Calibri" w:cs="Calibri"/>
                  <w:sz w:val="22"/>
                  <w:szCs w:val="22"/>
                  <w:rPrChange w:id="14422" w:author="Marc MEBTOUCHE" w:date="2020-12-07T17:45:00Z">
                    <w:rPr>
                      <w:rFonts w:ascii="Calibri" w:hAnsi="Calibri" w:cs="Calibri"/>
                      <w:sz w:val="22"/>
                      <w:szCs w:val="22"/>
                    </w:rPr>
                  </w:rPrChange>
                </w:rPr>
                <w:t>- création d’affiches et de messages autour de ces thèmes, qui seront affichés en classe, dans l’école.</w:t>
              </w:r>
            </w:ins>
          </w:p>
          <w:p w14:paraId="749CFB90" w14:textId="77777777" w:rsidR="00E1173E" w:rsidRPr="00FE771D" w:rsidRDefault="00E1173E" w:rsidP="00E1173E">
            <w:pPr>
              <w:pStyle w:val="NormalWeb"/>
              <w:spacing w:before="0" w:beforeAutospacing="0" w:after="57" w:afterAutospacing="0"/>
              <w:rPr>
                <w:ins w:id="14423" w:author="cpc-eps-cvl" w:date="2020-12-02T10:21:00Z"/>
                <w:rPrChange w:id="14424" w:author="Marc MEBTOUCHE" w:date="2020-12-07T17:45:00Z">
                  <w:rPr>
                    <w:ins w:id="14425" w:author="cpc-eps-cvl" w:date="2020-12-02T10:21:00Z"/>
                  </w:rPr>
                </w:rPrChange>
              </w:rPr>
            </w:pPr>
            <w:ins w:id="14426" w:author="cpc-eps-cvl" w:date="2020-12-02T10:21:00Z">
              <w:r w:rsidRPr="00FE771D">
                <w:rPr>
                  <w:rFonts w:ascii="Calibri" w:hAnsi="Calibri" w:cs="Calibri"/>
                  <w:sz w:val="22"/>
                  <w:szCs w:val="22"/>
                  <w:rPrChange w:id="14427" w:author="Marc MEBTOUCHE" w:date="2020-12-07T17:45:00Z">
                    <w:rPr>
                      <w:rFonts w:ascii="Calibri" w:hAnsi="Calibri" w:cs="Calibri"/>
                      <w:sz w:val="22"/>
                      <w:szCs w:val="22"/>
                    </w:rPr>
                  </w:rPrChange>
                </w:rPr>
                <w:t xml:space="preserve">-utilisation des ressources numériques en ligne (ex : </w:t>
              </w:r>
              <w:proofErr w:type="spellStart"/>
              <w:r w:rsidRPr="00FE771D">
                <w:rPr>
                  <w:rFonts w:ascii="Calibri" w:hAnsi="Calibri" w:cs="Calibri"/>
                  <w:sz w:val="22"/>
                  <w:szCs w:val="22"/>
                  <w:rPrChange w:id="14428" w:author="Marc MEBTOUCHE" w:date="2020-12-07T17:45:00Z">
                    <w:rPr>
                      <w:rFonts w:ascii="Calibri" w:hAnsi="Calibri" w:cs="Calibri"/>
                      <w:sz w:val="22"/>
                      <w:szCs w:val="22"/>
                    </w:rPr>
                  </w:rPrChange>
                </w:rPr>
                <w:t>padlets</w:t>
              </w:r>
              <w:proofErr w:type="spellEnd"/>
              <w:r w:rsidRPr="00FE771D">
                <w:rPr>
                  <w:rFonts w:ascii="Calibri" w:hAnsi="Calibri" w:cs="Calibri"/>
                  <w:sz w:val="22"/>
                  <w:szCs w:val="22"/>
                  <w:rPrChange w:id="14429" w:author="Marc MEBTOUCHE" w:date="2020-12-07T17:45:00Z">
                    <w:rPr>
                      <w:rFonts w:ascii="Calibri" w:hAnsi="Calibri" w:cs="Calibri"/>
                      <w:sz w:val="22"/>
                      <w:szCs w:val="22"/>
                    </w:rPr>
                  </w:rPrChange>
                </w:rPr>
                <w:t>…)</w:t>
              </w:r>
            </w:ins>
          </w:p>
          <w:p w14:paraId="456BAA30" w14:textId="77777777" w:rsidR="00E1173E" w:rsidRPr="00FE771D" w:rsidRDefault="00E1173E" w:rsidP="00E1173E">
            <w:pPr>
              <w:pStyle w:val="NormalWeb"/>
              <w:spacing w:before="0" w:beforeAutospacing="0" w:after="0" w:afterAutospacing="0"/>
              <w:rPr>
                <w:ins w:id="14430" w:author="cpc-eps-cvl" w:date="2020-12-02T10:21:00Z"/>
                <w:color w:val="000000" w:themeColor="text1"/>
                <w:sz w:val="22"/>
                <w:szCs w:val="22"/>
                <w:rPrChange w:id="14431" w:author="Marc MEBTOUCHE" w:date="2020-12-07T17:45:00Z">
                  <w:rPr>
                    <w:ins w:id="14432" w:author="cpc-eps-cvl" w:date="2020-12-02T10:21:00Z"/>
                    <w:color w:val="000000" w:themeColor="text1"/>
                    <w:sz w:val="22"/>
                    <w:szCs w:val="22"/>
                  </w:rPr>
                </w:rPrChange>
              </w:rPr>
            </w:pPr>
            <w:ins w:id="14433" w:author="cpc-eps-cvl" w:date="2020-12-02T10:21:00Z">
              <w:r w:rsidRPr="00FE771D">
                <w:rPr>
                  <w:rFonts w:ascii="Calibri" w:hAnsi="Calibri" w:cs="Calibri"/>
                  <w:bCs/>
                  <w:iCs/>
                  <w:color w:val="000000" w:themeColor="text1"/>
                  <w:sz w:val="22"/>
                  <w:szCs w:val="22"/>
                  <w:rPrChange w:id="14434" w:author="Marc MEBTOUCHE" w:date="2020-12-07T17:45:00Z">
                    <w:rPr>
                      <w:rFonts w:ascii="Calibri" w:hAnsi="Calibri" w:cs="Calibri"/>
                      <w:bCs/>
                      <w:iCs/>
                      <w:color w:val="000000" w:themeColor="text1"/>
                      <w:sz w:val="22"/>
                      <w:szCs w:val="22"/>
                    </w:rPr>
                  </w:rPrChange>
                </w:rPr>
                <w:t xml:space="preserve">- au cycle 3 surtout, travail en lien avec l’Histoire à partir du texte fondateur qu’est la déclaration des Droits de l’Homme et du Citoyen de </w:t>
              </w:r>
              <w:proofErr w:type="gramStart"/>
              <w:r w:rsidRPr="00FE771D">
                <w:rPr>
                  <w:rFonts w:ascii="Calibri" w:hAnsi="Calibri" w:cs="Calibri"/>
                  <w:bCs/>
                  <w:iCs/>
                  <w:color w:val="000000" w:themeColor="text1"/>
                  <w:sz w:val="22"/>
                  <w:szCs w:val="22"/>
                  <w:rPrChange w:id="14435" w:author="Marc MEBTOUCHE" w:date="2020-12-07T17:45:00Z">
                    <w:rPr>
                      <w:rFonts w:ascii="Calibri" w:hAnsi="Calibri" w:cs="Calibri"/>
                      <w:bCs/>
                      <w:iCs/>
                      <w:color w:val="000000" w:themeColor="text1"/>
                      <w:sz w:val="22"/>
                      <w:szCs w:val="22"/>
                    </w:rPr>
                  </w:rPrChange>
                </w:rPr>
                <w:t>1789 ,</w:t>
              </w:r>
              <w:proofErr w:type="gramEnd"/>
              <w:r w:rsidRPr="00FE771D">
                <w:rPr>
                  <w:rFonts w:ascii="Calibri" w:hAnsi="Calibri" w:cs="Calibri"/>
                  <w:bCs/>
                  <w:iCs/>
                  <w:color w:val="000000" w:themeColor="text1"/>
                  <w:sz w:val="22"/>
                  <w:szCs w:val="22"/>
                  <w:rPrChange w:id="14436" w:author="Marc MEBTOUCHE" w:date="2020-12-07T17:45:00Z">
                    <w:rPr>
                      <w:rFonts w:ascii="Calibri" w:hAnsi="Calibri" w:cs="Calibri"/>
                      <w:bCs/>
                      <w:iCs/>
                      <w:color w:val="000000" w:themeColor="text1"/>
                      <w:sz w:val="22"/>
                      <w:szCs w:val="22"/>
                    </w:rPr>
                  </w:rPrChange>
                </w:rPr>
                <w:t xml:space="preserve"> et notamment  par l’étude approfondie ( jeux de rôles, cas concrets...) des articles suivants :</w:t>
              </w:r>
            </w:ins>
          </w:p>
          <w:p w14:paraId="4E6CDC69" w14:textId="77777777" w:rsidR="00E1173E" w:rsidRPr="00FE771D" w:rsidRDefault="00E1173E" w:rsidP="00E1173E">
            <w:pPr>
              <w:pStyle w:val="western"/>
              <w:numPr>
                <w:ilvl w:val="0"/>
                <w:numId w:val="91"/>
              </w:numPr>
              <w:spacing w:before="0" w:beforeAutospacing="0" w:after="0" w:afterAutospacing="0"/>
              <w:rPr>
                <w:ins w:id="14437" w:author="cpc-eps-cvl" w:date="2020-12-02T10:21:00Z"/>
                <w:color w:val="000000" w:themeColor="text1"/>
                <w:sz w:val="22"/>
                <w:szCs w:val="22"/>
                <w:rPrChange w:id="14438" w:author="Marc MEBTOUCHE" w:date="2020-12-07T17:45:00Z">
                  <w:rPr>
                    <w:ins w:id="14439" w:author="cpc-eps-cvl" w:date="2020-12-02T10:21:00Z"/>
                    <w:color w:val="000000" w:themeColor="text1"/>
                    <w:sz w:val="22"/>
                    <w:szCs w:val="22"/>
                  </w:rPr>
                </w:rPrChange>
              </w:rPr>
            </w:pPr>
            <w:ins w:id="14440" w:author="cpc-eps-cvl" w:date="2020-12-02T10:21:00Z">
              <w:r w:rsidRPr="00FE771D">
                <w:rPr>
                  <w:rStyle w:val="lev"/>
                  <w:rFonts w:ascii="Calibri" w:hAnsi="Calibri" w:cs="Calibri"/>
                  <w:iCs/>
                  <w:color w:val="000000" w:themeColor="text1"/>
                  <w:sz w:val="22"/>
                  <w:szCs w:val="22"/>
                  <w:bdr w:val="none" w:sz="0" w:space="0" w:color="auto" w:frame="1"/>
                  <w:rPrChange w:id="14441" w:author="Marc MEBTOUCHE" w:date="2020-12-07T17:45:00Z">
                    <w:rPr>
                      <w:rStyle w:val="lev"/>
                      <w:rFonts w:ascii="Calibri" w:hAnsi="Calibri" w:cs="Calibri"/>
                      <w:iCs/>
                      <w:color w:val="000000" w:themeColor="text1"/>
                      <w:sz w:val="22"/>
                      <w:szCs w:val="22"/>
                      <w:bdr w:val="none" w:sz="0" w:space="0" w:color="auto" w:frame="1"/>
                    </w:rPr>
                  </w:rPrChange>
                </w:rPr>
                <w:t>Art. 1er. Les hommes naissent et demeurent</w:t>
              </w:r>
              <w:r w:rsidRPr="00FE771D">
                <w:rPr>
                  <w:rStyle w:val="lev"/>
                  <w:rFonts w:ascii="Calibri" w:hAnsi="Calibri" w:cs="Calibri"/>
                  <w:iCs/>
                  <w:color w:val="000000" w:themeColor="text1"/>
                  <w:sz w:val="22"/>
                  <w:szCs w:val="22"/>
                  <w:bdr w:val="none" w:sz="0" w:space="0" w:color="auto" w:frame="1"/>
                  <w:shd w:val="clear" w:color="auto" w:fill="FFFF00"/>
                  <w:rPrChange w:id="14442" w:author="Marc MEBTOUCHE" w:date="2020-12-07T17:45:00Z">
                    <w:rPr>
                      <w:rStyle w:val="lev"/>
                      <w:rFonts w:ascii="Calibri" w:hAnsi="Calibri" w:cs="Calibri"/>
                      <w:iCs/>
                      <w:color w:val="000000" w:themeColor="text1"/>
                      <w:sz w:val="22"/>
                      <w:szCs w:val="22"/>
                      <w:bdr w:val="none" w:sz="0" w:space="0" w:color="auto" w:frame="1"/>
                      <w:shd w:val="clear" w:color="auto" w:fill="FFFF00"/>
                    </w:rPr>
                  </w:rPrChange>
                </w:rPr>
                <w:t xml:space="preserve"> libres et égaux en droits (...)</w:t>
              </w:r>
            </w:ins>
          </w:p>
          <w:p w14:paraId="41509457" w14:textId="77777777" w:rsidR="00E1173E" w:rsidRPr="00FE771D" w:rsidRDefault="00E1173E" w:rsidP="00E1173E">
            <w:pPr>
              <w:pStyle w:val="western"/>
              <w:numPr>
                <w:ilvl w:val="0"/>
                <w:numId w:val="91"/>
              </w:numPr>
              <w:spacing w:before="0" w:beforeAutospacing="0" w:after="0" w:afterAutospacing="0"/>
              <w:rPr>
                <w:ins w:id="14443" w:author="cpc-eps-cvl" w:date="2020-12-02T10:21:00Z"/>
                <w:color w:val="000000" w:themeColor="text1"/>
                <w:sz w:val="22"/>
                <w:szCs w:val="22"/>
                <w:rPrChange w:id="14444" w:author="Marc MEBTOUCHE" w:date="2020-12-07T17:45:00Z">
                  <w:rPr>
                    <w:ins w:id="14445" w:author="cpc-eps-cvl" w:date="2020-12-02T10:21:00Z"/>
                    <w:color w:val="000000" w:themeColor="text1"/>
                    <w:sz w:val="22"/>
                    <w:szCs w:val="22"/>
                  </w:rPr>
                </w:rPrChange>
              </w:rPr>
            </w:pPr>
            <w:ins w:id="14446" w:author="cpc-eps-cvl" w:date="2020-12-02T10:21:00Z">
              <w:r w:rsidRPr="00FE771D">
                <w:rPr>
                  <w:rStyle w:val="lev"/>
                  <w:rFonts w:ascii="Calibri" w:hAnsi="Calibri" w:cs="Calibri"/>
                  <w:iCs/>
                  <w:color w:val="000000" w:themeColor="text1"/>
                  <w:sz w:val="22"/>
                  <w:szCs w:val="22"/>
                  <w:bdr w:val="none" w:sz="0" w:space="0" w:color="auto" w:frame="1"/>
                  <w:rPrChange w:id="14447" w:author="Marc MEBTOUCHE" w:date="2020-12-07T17:45:00Z">
                    <w:rPr>
                      <w:rStyle w:val="lev"/>
                      <w:rFonts w:ascii="Calibri" w:hAnsi="Calibri" w:cs="Calibri"/>
                      <w:iCs/>
                      <w:color w:val="000000" w:themeColor="text1"/>
                      <w:sz w:val="22"/>
                      <w:szCs w:val="22"/>
                      <w:bdr w:val="none" w:sz="0" w:space="0" w:color="auto" w:frame="1"/>
                    </w:rPr>
                  </w:rPrChange>
                </w:rPr>
                <w:t>Art. 6.</w:t>
              </w:r>
              <w:r w:rsidRPr="00FE771D">
                <w:rPr>
                  <w:rFonts w:ascii="Calibri" w:hAnsi="Calibri" w:cs="Calibri"/>
                  <w:bCs/>
                  <w:iCs/>
                  <w:color w:val="000000" w:themeColor="text1"/>
                  <w:sz w:val="22"/>
                  <w:szCs w:val="22"/>
                  <w:bdr w:val="none" w:sz="0" w:space="0" w:color="auto" w:frame="1"/>
                  <w:shd w:val="clear" w:color="auto" w:fill="FFFF00"/>
                  <w:rPrChange w:id="14448" w:author="Marc MEBTOUCHE" w:date="2020-12-07T17:45:00Z">
                    <w:rPr>
                      <w:rFonts w:ascii="Calibri" w:hAnsi="Calibri" w:cs="Calibri"/>
                      <w:bCs/>
                      <w:iCs/>
                      <w:color w:val="000000" w:themeColor="text1"/>
                      <w:sz w:val="22"/>
                      <w:szCs w:val="22"/>
                      <w:bdr w:val="none" w:sz="0" w:space="0" w:color="auto" w:frame="1"/>
                      <w:shd w:val="clear" w:color="auto" w:fill="FFFF00"/>
                    </w:rPr>
                  </w:rPrChange>
                </w:rPr>
                <w:t xml:space="preserve"> La Loi </w:t>
              </w:r>
              <w:r w:rsidRPr="00FE771D">
                <w:rPr>
                  <w:rFonts w:ascii="Calibri" w:hAnsi="Calibri" w:cs="Calibri"/>
                  <w:bCs/>
                  <w:iCs/>
                  <w:color w:val="000000" w:themeColor="text1"/>
                  <w:sz w:val="22"/>
                  <w:szCs w:val="22"/>
                  <w:bdr w:val="none" w:sz="0" w:space="0" w:color="auto" w:frame="1"/>
                  <w:rPrChange w:id="14449" w:author="Marc MEBTOUCHE" w:date="2020-12-07T17:45:00Z">
                    <w:rPr>
                      <w:rFonts w:ascii="Calibri" w:hAnsi="Calibri" w:cs="Calibri"/>
                      <w:bCs/>
                      <w:iCs/>
                      <w:color w:val="000000" w:themeColor="text1"/>
                      <w:sz w:val="22"/>
                      <w:szCs w:val="22"/>
                      <w:bdr w:val="none" w:sz="0" w:space="0" w:color="auto" w:frame="1"/>
                    </w:rPr>
                  </w:rPrChange>
                </w:rPr>
                <w:t>est l'expression de la volonté générale (...)</w:t>
              </w:r>
            </w:ins>
          </w:p>
          <w:p w14:paraId="4B57B289" w14:textId="77777777" w:rsidR="00E1173E" w:rsidRPr="00FE771D" w:rsidRDefault="00E1173E" w:rsidP="00E1173E">
            <w:pPr>
              <w:pStyle w:val="western"/>
              <w:numPr>
                <w:ilvl w:val="0"/>
                <w:numId w:val="91"/>
              </w:numPr>
              <w:spacing w:before="0" w:beforeAutospacing="0" w:after="0" w:afterAutospacing="0"/>
              <w:rPr>
                <w:ins w:id="14450" w:author="cpc-eps-cvl" w:date="2020-12-02T10:21:00Z"/>
                <w:color w:val="000000" w:themeColor="text1"/>
                <w:sz w:val="22"/>
                <w:szCs w:val="22"/>
                <w:rPrChange w:id="14451" w:author="Marc MEBTOUCHE" w:date="2020-12-07T17:45:00Z">
                  <w:rPr>
                    <w:ins w:id="14452" w:author="cpc-eps-cvl" w:date="2020-12-02T10:21:00Z"/>
                    <w:color w:val="000000" w:themeColor="text1"/>
                    <w:sz w:val="22"/>
                    <w:szCs w:val="22"/>
                  </w:rPr>
                </w:rPrChange>
              </w:rPr>
            </w:pPr>
            <w:ins w:id="14453" w:author="cpc-eps-cvl" w:date="2020-12-02T10:21:00Z">
              <w:r w:rsidRPr="00FE771D">
                <w:rPr>
                  <w:rStyle w:val="lev"/>
                  <w:rFonts w:ascii="Calibri" w:hAnsi="Calibri" w:cs="Calibri"/>
                  <w:iCs/>
                  <w:color w:val="000000" w:themeColor="text1"/>
                  <w:sz w:val="22"/>
                  <w:szCs w:val="22"/>
                  <w:bdr w:val="none" w:sz="0" w:space="0" w:color="auto" w:frame="1"/>
                  <w:rPrChange w:id="14454" w:author="Marc MEBTOUCHE" w:date="2020-12-07T17:45:00Z">
                    <w:rPr>
                      <w:rStyle w:val="lev"/>
                      <w:rFonts w:ascii="Calibri" w:hAnsi="Calibri" w:cs="Calibri"/>
                      <w:iCs/>
                      <w:color w:val="000000" w:themeColor="text1"/>
                      <w:sz w:val="22"/>
                      <w:szCs w:val="22"/>
                      <w:bdr w:val="none" w:sz="0" w:space="0" w:color="auto" w:frame="1"/>
                    </w:rPr>
                  </w:rPrChange>
                </w:rPr>
                <w:t>Art. 10.</w:t>
              </w:r>
              <w:r w:rsidRPr="00FE771D">
                <w:rPr>
                  <w:rFonts w:ascii="Calibri" w:hAnsi="Calibri" w:cs="Calibri"/>
                  <w:bCs/>
                  <w:iCs/>
                  <w:color w:val="000000" w:themeColor="text1"/>
                  <w:sz w:val="22"/>
                  <w:szCs w:val="22"/>
                  <w:bdr w:val="none" w:sz="0" w:space="0" w:color="auto" w:frame="1"/>
                  <w:rPrChange w:id="14455" w:author="Marc MEBTOUCHE" w:date="2020-12-07T17:45:00Z">
                    <w:rPr>
                      <w:rFonts w:ascii="Calibri" w:hAnsi="Calibri" w:cs="Calibri"/>
                      <w:bCs/>
                      <w:iCs/>
                      <w:color w:val="000000" w:themeColor="text1"/>
                      <w:sz w:val="22"/>
                      <w:szCs w:val="22"/>
                      <w:bdr w:val="none" w:sz="0" w:space="0" w:color="auto" w:frame="1"/>
                    </w:rPr>
                  </w:rPrChange>
                </w:rPr>
                <w:t> Nul ne doit être inquiété pour ses</w:t>
              </w:r>
              <w:r w:rsidRPr="00FE771D">
                <w:rPr>
                  <w:rFonts w:ascii="Calibri" w:hAnsi="Calibri" w:cs="Calibri"/>
                  <w:bCs/>
                  <w:iCs/>
                  <w:color w:val="000000" w:themeColor="text1"/>
                  <w:sz w:val="22"/>
                  <w:szCs w:val="22"/>
                  <w:bdr w:val="none" w:sz="0" w:space="0" w:color="auto" w:frame="1"/>
                  <w:shd w:val="clear" w:color="auto" w:fill="FFFF00"/>
                  <w:rPrChange w:id="14456" w:author="Marc MEBTOUCHE" w:date="2020-12-07T17:45:00Z">
                    <w:rPr>
                      <w:rFonts w:ascii="Calibri" w:hAnsi="Calibri" w:cs="Calibri"/>
                      <w:bCs/>
                      <w:iCs/>
                      <w:color w:val="000000" w:themeColor="text1"/>
                      <w:sz w:val="22"/>
                      <w:szCs w:val="22"/>
                      <w:bdr w:val="none" w:sz="0" w:space="0" w:color="auto" w:frame="1"/>
                      <w:shd w:val="clear" w:color="auto" w:fill="FFFF00"/>
                    </w:rPr>
                  </w:rPrChange>
                </w:rPr>
                <w:t xml:space="preserve"> opinions,</w:t>
              </w:r>
              <w:r w:rsidRPr="00FE771D">
                <w:rPr>
                  <w:rFonts w:ascii="Calibri" w:hAnsi="Calibri" w:cs="Calibri"/>
                  <w:bCs/>
                  <w:iCs/>
                  <w:color w:val="000000" w:themeColor="text1"/>
                  <w:sz w:val="22"/>
                  <w:szCs w:val="22"/>
                  <w:bdr w:val="none" w:sz="0" w:space="0" w:color="auto" w:frame="1"/>
                  <w:rPrChange w:id="14457" w:author="Marc MEBTOUCHE" w:date="2020-12-07T17:45:00Z">
                    <w:rPr>
                      <w:rFonts w:ascii="Calibri" w:hAnsi="Calibri" w:cs="Calibri"/>
                      <w:bCs/>
                      <w:iCs/>
                      <w:color w:val="000000" w:themeColor="text1"/>
                      <w:sz w:val="22"/>
                      <w:szCs w:val="22"/>
                      <w:bdr w:val="none" w:sz="0" w:space="0" w:color="auto" w:frame="1"/>
                    </w:rPr>
                  </w:rPrChange>
                </w:rPr>
                <w:t xml:space="preserve"> même religieuses, pourvu que leur manifestation ne trouble pas l'ordre public établi par la Loi.</w:t>
              </w:r>
            </w:ins>
          </w:p>
          <w:p w14:paraId="7E68FEF1" w14:textId="77777777" w:rsidR="00E1173E" w:rsidRPr="00FE771D" w:rsidRDefault="00E1173E" w:rsidP="00E1173E">
            <w:pPr>
              <w:pStyle w:val="western"/>
              <w:numPr>
                <w:ilvl w:val="0"/>
                <w:numId w:val="91"/>
              </w:numPr>
              <w:spacing w:before="0" w:beforeAutospacing="0" w:after="0" w:afterAutospacing="0"/>
              <w:rPr>
                <w:ins w:id="14458" w:author="cpc-eps-cvl" w:date="2020-12-02T10:21:00Z"/>
                <w:color w:val="000000" w:themeColor="text1"/>
                <w:sz w:val="22"/>
                <w:szCs w:val="22"/>
                <w:rPrChange w:id="14459" w:author="Marc MEBTOUCHE" w:date="2020-12-07T17:45:00Z">
                  <w:rPr>
                    <w:ins w:id="14460" w:author="cpc-eps-cvl" w:date="2020-12-02T10:21:00Z"/>
                    <w:color w:val="000000" w:themeColor="text1"/>
                    <w:sz w:val="22"/>
                    <w:szCs w:val="22"/>
                  </w:rPr>
                </w:rPrChange>
              </w:rPr>
            </w:pPr>
            <w:ins w:id="14461" w:author="cpc-eps-cvl" w:date="2020-12-02T10:21:00Z">
              <w:r w:rsidRPr="00FE771D">
                <w:rPr>
                  <w:rStyle w:val="lev"/>
                  <w:rFonts w:ascii="Calibri" w:hAnsi="Calibri" w:cs="Calibri"/>
                  <w:iCs/>
                  <w:color w:val="000000" w:themeColor="text1"/>
                  <w:sz w:val="22"/>
                  <w:szCs w:val="22"/>
                  <w:bdr w:val="none" w:sz="0" w:space="0" w:color="auto" w:frame="1"/>
                  <w:rPrChange w:id="14462" w:author="Marc MEBTOUCHE" w:date="2020-12-07T17:45:00Z">
                    <w:rPr>
                      <w:rStyle w:val="lev"/>
                      <w:rFonts w:ascii="Calibri" w:hAnsi="Calibri" w:cs="Calibri"/>
                      <w:iCs/>
                      <w:color w:val="000000" w:themeColor="text1"/>
                      <w:sz w:val="22"/>
                      <w:szCs w:val="22"/>
                      <w:bdr w:val="none" w:sz="0" w:space="0" w:color="auto" w:frame="1"/>
                    </w:rPr>
                  </w:rPrChange>
                </w:rPr>
                <w:t>Art. 11. </w:t>
              </w:r>
              <w:r w:rsidRPr="00FE771D">
                <w:rPr>
                  <w:rFonts w:ascii="Calibri" w:hAnsi="Calibri" w:cs="Calibri"/>
                  <w:bCs/>
                  <w:iCs/>
                  <w:color w:val="000000" w:themeColor="text1"/>
                  <w:sz w:val="22"/>
                  <w:szCs w:val="22"/>
                  <w:bdr w:val="none" w:sz="0" w:space="0" w:color="auto" w:frame="1"/>
                  <w:rPrChange w:id="14463" w:author="Marc MEBTOUCHE" w:date="2020-12-07T17:45:00Z">
                    <w:rPr>
                      <w:rFonts w:ascii="Calibri" w:hAnsi="Calibri" w:cs="Calibri"/>
                      <w:bCs/>
                      <w:iCs/>
                      <w:color w:val="000000" w:themeColor="text1"/>
                      <w:sz w:val="22"/>
                      <w:szCs w:val="22"/>
                      <w:bdr w:val="none" w:sz="0" w:space="0" w:color="auto" w:frame="1"/>
                    </w:rPr>
                  </w:rPrChange>
                </w:rPr>
                <w:t>La</w:t>
              </w:r>
              <w:r w:rsidRPr="00FE771D">
                <w:rPr>
                  <w:rFonts w:ascii="Calibri" w:hAnsi="Calibri" w:cs="Calibri"/>
                  <w:bCs/>
                  <w:iCs/>
                  <w:color w:val="000000" w:themeColor="text1"/>
                  <w:sz w:val="22"/>
                  <w:szCs w:val="22"/>
                  <w:bdr w:val="none" w:sz="0" w:space="0" w:color="auto" w:frame="1"/>
                  <w:shd w:val="clear" w:color="auto" w:fill="FFFF00"/>
                  <w:rPrChange w:id="14464" w:author="Marc MEBTOUCHE" w:date="2020-12-07T17:45:00Z">
                    <w:rPr>
                      <w:rFonts w:ascii="Calibri" w:hAnsi="Calibri" w:cs="Calibri"/>
                      <w:bCs/>
                      <w:iCs/>
                      <w:color w:val="000000" w:themeColor="text1"/>
                      <w:sz w:val="22"/>
                      <w:szCs w:val="22"/>
                      <w:bdr w:val="none" w:sz="0" w:space="0" w:color="auto" w:frame="1"/>
                      <w:shd w:val="clear" w:color="auto" w:fill="FFFF00"/>
                    </w:rPr>
                  </w:rPrChange>
                </w:rPr>
                <w:t xml:space="preserve"> libre communication </w:t>
              </w:r>
              <w:r w:rsidRPr="00FE771D">
                <w:rPr>
                  <w:rFonts w:ascii="Calibri" w:hAnsi="Calibri" w:cs="Calibri"/>
                  <w:bCs/>
                  <w:iCs/>
                  <w:color w:val="000000" w:themeColor="text1"/>
                  <w:sz w:val="22"/>
                  <w:szCs w:val="22"/>
                  <w:bdr w:val="none" w:sz="0" w:space="0" w:color="auto" w:frame="1"/>
                  <w:rPrChange w:id="14465" w:author="Marc MEBTOUCHE" w:date="2020-12-07T17:45:00Z">
                    <w:rPr>
                      <w:rFonts w:ascii="Calibri" w:hAnsi="Calibri" w:cs="Calibri"/>
                      <w:bCs/>
                      <w:iCs/>
                      <w:color w:val="000000" w:themeColor="text1"/>
                      <w:sz w:val="22"/>
                      <w:szCs w:val="22"/>
                      <w:bdr w:val="none" w:sz="0" w:space="0" w:color="auto" w:frame="1"/>
                    </w:rPr>
                  </w:rPrChange>
                </w:rPr>
                <w:t>des pensées et des opinions est un des droits les plus précieux de l'Homme (…)</w:t>
              </w:r>
            </w:ins>
          </w:p>
          <w:p w14:paraId="1D096734" w14:textId="77777777" w:rsidR="00E1173E" w:rsidRPr="00FE771D" w:rsidRDefault="00E1173E" w:rsidP="00E1173E">
            <w:pPr>
              <w:pStyle w:val="western"/>
              <w:spacing w:after="0"/>
              <w:rPr>
                <w:ins w:id="14466" w:author="cpc-eps-cvl" w:date="2020-12-02T10:21:00Z"/>
                <w:color w:val="000000" w:themeColor="text1"/>
                <w:sz w:val="22"/>
                <w:szCs w:val="22"/>
                <w:rPrChange w:id="14467" w:author="Marc MEBTOUCHE" w:date="2020-12-07T17:45:00Z">
                  <w:rPr>
                    <w:ins w:id="14468" w:author="cpc-eps-cvl" w:date="2020-12-02T10:21:00Z"/>
                    <w:color w:val="000000" w:themeColor="text1"/>
                    <w:sz w:val="22"/>
                    <w:szCs w:val="22"/>
                  </w:rPr>
                </w:rPrChange>
              </w:rPr>
            </w:pPr>
            <w:ins w:id="14469" w:author="cpc-eps-cvl" w:date="2020-12-02T10:21:00Z">
              <w:r w:rsidRPr="00FE771D">
                <w:rPr>
                  <w:rFonts w:ascii="Calibri" w:hAnsi="Calibri" w:cs="Calibri"/>
                  <w:bCs/>
                  <w:iCs/>
                  <w:color w:val="000000" w:themeColor="text1"/>
                  <w:sz w:val="22"/>
                  <w:szCs w:val="22"/>
                  <w:bdr w:val="none" w:sz="0" w:space="0" w:color="auto" w:frame="1"/>
                  <w:rPrChange w:id="14470" w:author="Marc MEBTOUCHE" w:date="2020-12-07T17:45:00Z">
                    <w:rPr>
                      <w:rFonts w:ascii="Calibri" w:hAnsi="Calibri" w:cs="Calibri"/>
                      <w:bCs/>
                      <w:iCs/>
                      <w:color w:val="000000" w:themeColor="text1"/>
                      <w:sz w:val="22"/>
                      <w:szCs w:val="22"/>
                      <w:bdr w:val="none" w:sz="0" w:space="0" w:color="auto" w:frame="1"/>
                    </w:rPr>
                  </w:rPrChange>
                </w:rPr>
                <w:t>- réalisation d’une frise autour du mot « liberté » (en différentes langues)</w:t>
              </w:r>
            </w:ins>
          </w:p>
          <w:p w14:paraId="0CC8EEEA" w14:textId="77777777" w:rsidR="00E1173E" w:rsidRPr="00FE771D" w:rsidRDefault="00E1173E" w:rsidP="00E1173E">
            <w:pPr>
              <w:pStyle w:val="western"/>
              <w:spacing w:after="0"/>
              <w:rPr>
                <w:ins w:id="14471" w:author="cpc-eps-cvl" w:date="2020-12-02T10:21:00Z"/>
                <w:color w:val="000000" w:themeColor="text1"/>
                <w:sz w:val="22"/>
                <w:szCs w:val="22"/>
                <w:rPrChange w:id="14472" w:author="Marc MEBTOUCHE" w:date="2020-12-07T17:45:00Z">
                  <w:rPr>
                    <w:ins w:id="14473" w:author="cpc-eps-cvl" w:date="2020-12-02T10:21:00Z"/>
                    <w:color w:val="000000" w:themeColor="text1"/>
                    <w:sz w:val="22"/>
                    <w:szCs w:val="22"/>
                  </w:rPr>
                </w:rPrChange>
              </w:rPr>
            </w:pPr>
            <w:ins w:id="14474" w:author="cpc-eps-cvl" w:date="2020-12-02T10:21:00Z">
              <w:r w:rsidRPr="00FE771D">
                <w:rPr>
                  <w:rFonts w:ascii="Calibri" w:hAnsi="Calibri" w:cs="Calibri"/>
                  <w:bCs/>
                  <w:iCs/>
                  <w:color w:val="000000" w:themeColor="text1"/>
                  <w:sz w:val="22"/>
                  <w:szCs w:val="22"/>
                  <w:rPrChange w:id="14475" w:author="Marc MEBTOUCHE" w:date="2020-12-07T17:45:00Z">
                    <w:rPr>
                      <w:rFonts w:ascii="Calibri" w:hAnsi="Calibri" w:cs="Calibri"/>
                      <w:bCs/>
                      <w:iCs/>
                      <w:color w:val="000000" w:themeColor="text1"/>
                      <w:sz w:val="22"/>
                      <w:szCs w:val="22"/>
                    </w:rPr>
                  </w:rPrChange>
                </w:rPr>
                <w:t>-élaboration de règles de vie par les élèves/avec les élèves, au sein de chaque classe</w:t>
              </w:r>
            </w:ins>
          </w:p>
          <w:p w14:paraId="13824341" w14:textId="77777777" w:rsidR="00E1173E" w:rsidRPr="00FE771D" w:rsidRDefault="00E1173E" w:rsidP="00E1173E">
            <w:pPr>
              <w:pStyle w:val="NormalWeb"/>
              <w:spacing w:before="0" w:beforeAutospacing="0" w:after="0" w:afterAutospacing="0"/>
              <w:rPr>
                <w:ins w:id="14476" w:author="cpc-eps-cvl" w:date="2020-12-02T10:21:00Z"/>
                <w:color w:val="000000" w:themeColor="text1"/>
                <w:sz w:val="22"/>
                <w:szCs w:val="22"/>
                <w:rPrChange w:id="14477" w:author="Marc MEBTOUCHE" w:date="2020-12-07T17:45:00Z">
                  <w:rPr>
                    <w:ins w:id="14478" w:author="cpc-eps-cvl" w:date="2020-12-02T10:21:00Z"/>
                    <w:color w:val="000000" w:themeColor="text1"/>
                    <w:sz w:val="22"/>
                    <w:szCs w:val="22"/>
                  </w:rPr>
                </w:rPrChange>
              </w:rPr>
            </w:pPr>
            <w:ins w:id="14479" w:author="cpc-eps-cvl" w:date="2020-12-02T10:21:00Z">
              <w:r w:rsidRPr="00FE771D">
                <w:rPr>
                  <w:rFonts w:ascii="Calibri" w:hAnsi="Calibri" w:cs="Calibri"/>
                  <w:bCs/>
                  <w:iCs/>
                  <w:color w:val="000000" w:themeColor="text1"/>
                  <w:sz w:val="22"/>
                  <w:szCs w:val="22"/>
                  <w:rPrChange w:id="14480" w:author="Marc MEBTOUCHE" w:date="2020-12-07T17:45:00Z">
                    <w:rPr>
                      <w:rFonts w:ascii="Calibri" w:hAnsi="Calibri" w:cs="Calibri"/>
                      <w:bCs/>
                      <w:iCs/>
                      <w:color w:val="000000" w:themeColor="text1"/>
                      <w:sz w:val="22"/>
                      <w:szCs w:val="22"/>
                    </w:rPr>
                  </w:rPrChange>
                </w:rPr>
                <w:t>-étude de caricatures politiques en lien avec l’histoire (ex : caricatures de Louis XVI, du Général de Gaulle) et étude de dessins satiriques (ex : dessins critiquant l’ancien régime)</w:t>
              </w:r>
            </w:ins>
          </w:p>
          <w:p w14:paraId="075AC997" w14:textId="77777777" w:rsidR="00E1173E" w:rsidRPr="00FE771D" w:rsidRDefault="00E1173E" w:rsidP="00E1173E">
            <w:pPr>
              <w:pStyle w:val="NormalWeb"/>
              <w:spacing w:before="0" w:beforeAutospacing="0" w:after="0" w:afterAutospacing="0"/>
              <w:rPr>
                <w:ins w:id="14481" w:author="cpc-eps-cvl" w:date="2020-12-02T10:21:00Z"/>
                <w:color w:val="000000" w:themeColor="text1"/>
                <w:rPrChange w:id="14482" w:author="Marc MEBTOUCHE" w:date="2020-12-07T17:45:00Z">
                  <w:rPr>
                    <w:ins w:id="14483" w:author="cpc-eps-cvl" w:date="2020-12-02T10:21:00Z"/>
                    <w:color w:val="000000" w:themeColor="text1"/>
                  </w:rPr>
                </w:rPrChange>
              </w:rPr>
            </w:pPr>
            <w:ins w:id="14484" w:author="cpc-eps-cvl" w:date="2020-12-02T10:21:00Z">
              <w:r w:rsidRPr="00FE771D">
                <w:rPr>
                  <w:rFonts w:ascii="Calibri" w:hAnsi="Calibri" w:cs="Calibri"/>
                  <w:bCs/>
                  <w:iCs/>
                  <w:color w:val="000000" w:themeColor="text1"/>
                  <w:sz w:val="22"/>
                  <w:szCs w:val="22"/>
                  <w:rPrChange w:id="14485" w:author="Marc MEBTOUCHE" w:date="2020-12-07T17:45:00Z">
                    <w:rPr>
                      <w:rFonts w:ascii="Calibri" w:hAnsi="Calibri" w:cs="Calibri"/>
                      <w:bCs/>
                      <w:iCs/>
                      <w:color w:val="000000" w:themeColor="text1"/>
                      <w:sz w:val="22"/>
                      <w:szCs w:val="22"/>
                    </w:rPr>
                  </w:rPrChange>
                </w:rPr>
                <w:t>-instauration de débats et de discussions philosophiques au sein des classes</w:t>
              </w:r>
            </w:ins>
          </w:p>
          <w:p w14:paraId="40F46971" w14:textId="77777777" w:rsidR="00E1173E" w:rsidRPr="00FE771D" w:rsidRDefault="00E1173E" w:rsidP="00E1173E">
            <w:pPr>
              <w:pStyle w:val="NormalWeb"/>
              <w:spacing w:before="0" w:beforeAutospacing="0" w:after="0" w:afterAutospacing="0"/>
              <w:rPr>
                <w:ins w:id="14486" w:author="cpc-eps-cvl" w:date="2020-12-02T10:21:00Z"/>
                <w:rFonts w:ascii="Calibri" w:hAnsi="Calibri" w:cs="Calibri"/>
                <w:bCs/>
                <w:iCs/>
                <w:color w:val="000000" w:themeColor="text1"/>
                <w:rPrChange w:id="14487" w:author="Marc MEBTOUCHE" w:date="2020-12-07T17:45:00Z">
                  <w:rPr>
                    <w:ins w:id="14488" w:author="cpc-eps-cvl" w:date="2020-12-02T10:21:00Z"/>
                    <w:rFonts w:ascii="Calibri" w:hAnsi="Calibri" w:cs="Calibri"/>
                    <w:bCs/>
                    <w:iCs/>
                    <w:color w:val="000000" w:themeColor="text1"/>
                  </w:rPr>
                </w:rPrChange>
              </w:rPr>
            </w:pPr>
            <w:ins w:id="14489" w:author="cpc-eps-cvl" w:date="2020-12-02T10:21:00Z">
              <w:r w:rsidRPr="00FE771D">
                <w:rPr>
                  <w:rFonts w:ascii="Calibri" w:hAnsi="Calibri" w:cs="Calibri"/>
                  <w:bCs/>
                  <w:iCs/>
                  <w:color w:val="000000" w:themeColor="text1"/>
                  <w:sz w:val="22"/>
                  <w:szCs w:val="22"/>
                  <w:rPrChange w:id="14490" w:author="Marc MEBTOUCHE" w:date="2020-12-07T17:45:00Z">
                    <w:rPr>
                      <w:rFonts w:ascii="Calibri" w:hAnsi="Calibri" w:cs="Calibri"/>
                      <w:bCs/>
                      <w:iCs/>
                      <w:color w:val="000000" w:themeColor="text1"/>
                      <w:sz w:val="22"/>
                      <w:szCs w:val="22"/>
                    </w:rPr>
                  </w:rPrChange>
                </w:rPr>
                <w:t>-utilisation de ressources numériques en ligne (</w:t>
              </w:r>
              <w:proofErr w:type="spellStart"/>
              <w:r w:rsidRPr="00FE771D">
                <w:rPr>
                  <w:rFonts w:ascii="Calibri" w:hAnsi="Calibri" w:cs="Calibri"/>
                  <w:bCs/>
                  <w:iCs/>
                  <w:color w:val="000000" w:themeColor="text1"/>
                  <w:sz w:val="22"/>
                  <w:szCs w:val="22"/>
                  <w:rPrChange w:id="14491" w:author="Marc MEBTOUCHE" w:date="2020-12-07T17:45:00Z">
                    <w:rPr>
                      <w:rFonts w:ascii="Calibri" w:hAnsi="Calibri" w:cs="Calibri"/>
                      <w:bCs/>
                      <w:iCs/>
                      <w:color w:val="000000" w:themeColor="text1"/>
                      <w:sz w:val="22"/>
                      <w:szCs w:val="22"/>
                    </w:rPr>
                  </w:rPrChange>
                </w:rPr>
                <w:t>padlets</w:t>
              </w:r>
              <w:proofErr w:type="spellEnd"/>
              <w:r w:rsidRPr="00FE771D">
                <w:rPr>
                  <w:rFonts w:ascii="Calibri" w:hAnsi="Calibri" w:cs="Calibri"/>
                  <w:bCs/>
                  <w:iCs/>
                  <w:color w:val="000000" w:themeColor="text1"/>
                  <w:sz w:val="22"/>
                  <w:szCs w:val="22"/>
                  <w:rPrChange w:id="14492" w:author="Marc MEBTOUCHE" w:date="2020-12-07T17:45:00Z">
                    <w:rPr>
                      <w:rFonts w:ascii="Calibri" w:hAnsi="Calibri" w:cs="Calibri"/>
                      <w:bCs/>
                      <w:iCs/>
                      <w:color w:val="000000" w:themeColor="text1"/>
                      <w:sz w:val="22"/>
                      <w:szCs w:val="22"/>
                    </w:rPr>
                  </w:rPrChange>
                </w:rPr>
                <w:t>…)</w:t>
              </w:r>
            </w:ins>
          </w:p>
          <w:p w14:paraId="7B7DE7BE" w14:textId="77777777" w:rsidR="00E1173E" w:rsidRPr="00FE771D" w:rsidRDefault="00E1173E" w:rsidP="00E1173E">
            <w:pPr>
              <w:pStyle w:val="NormalWeb"/>
              <w:spacing w:before="0" w:beforeAutospacing="0" w:after="0" w:afterAutospacing="0"/>
              <w:rPr>
                <w:ins w:id="14493" w:author="cpc-eps-cvl" w:date="2020-12-02T10:21:00Z"/>
                <w:color w:val="000000" w:themeColor="text1"/>
                <w:rPrChange w:id="14494" w:author="Marc MEBTOUCHE" w:date="2020-12-07T17:45:00Z">
                  <w:rPr>
                    <w:ins w:id="14495" w:author="cpc-eps-cvl" w:date="2020-12-02T10:21:00Z"/>
                    <w:color w:val="000000" w:themeColor="text1"/>
                  </w:rPr>
                </w:rPrChange>
              </w:rPr>
            </w:pPr>
          </w:p>
        </w:tc>
        <w:tc>
          <w:tcPr>
            <w:tcW w:w="1843" w:type="dxa"/>
            <w:shd w:val="clear" w:color="auto" w:fill="auto"/>
          </w:tcPr>
          <w:p w14:paraId="2830601B" w14:textId="77777777" w:rsidR="00E1173E" w:rsidRPr="00FE771D" w:rsidRDefault="00E1173E" w:rsidP="00E1173E">
            <w:pPr>
              <w:spacing w:after="0" w:line="240" w:lineRule="auto"/>
              <w:jc w:val="center"/>
              <w:rPr>
                <w:ins w:id="14496" w:author="cpc-eps-cvl" w:date="2020-12-02T10:21:00Z"/>
                <w:rPrChange w:id="14497" w:author="Marc MEBTOUCHE" w:date="2020-12-07T17:45:00Z">
                  <w:rPr>
                    <w:ins w:id="14498" w:author="cpc-eps-cvl" w:date="2020-12-02T10:21:00Z"/>
                  </w:rPr>
                </w:rPrChange>
              </w:rPr>
            </w:pPr>
          </w:p>
        </w:tc>
      </w:tr>
      <w:tr w:rsidR="00E1173E" w:rsidRPr="00FE771D" w14:paraId="059F2E3F" w14:textId="77777777" w:rsidTr="00E1173E">
        <w:trPr>
          <w:ins w:id="14499" w:author="cpc-eps-cvl" w:date="2020-12-02T10:21:00Z"/>
        </w:trPr>
        <w:tc>
          <w:tcPr>
            <w:tcW w:w="2830" w:type="dxa"/>
            <w:shd w:val="clear" w:color="auto" w:fill="auto"/>
          </w:tcPr>
          <w:p w14:paraId="55F7506D" w14:textId="77777777" w:rsidR="00E1173E" w:rsidRPr="00FE771D" w:rsidRDefault="00E1173E" w:rsidP="00E1173E">
            <w:pPr>
              <w:pStyle w:val="western"/>
              <w:spacing w:before="0" w:beforeAutospacing="0" w:after="0" w:afterAutospacing="0"/>
              <w:jc w:val="center"/>
              <w:rPr>
                <w:ins w:id="14500" w:author="cpc-eps-cvl" w:date="2020-12-02T10:21:00Z"/>
                <w:rFonts w:asciiTheme="minorHAnsi" w:hAnsiTheme="minorHAnsi" w:cstheme="minorHAnsi"/>
                <w:bCs/>
                <w:sz w:val="22"/>
                <w:szCs w:val="22"/>
                <w:rPrChange w:id="14501" w:author="Marc MEBTOUCHE" w:date="2020-12-07T17:45:00Z">
                  <w:rPr>
                    <w:ins w:id="14502" w:author="cpc-eps-cvl" w:date="2020-12-02T10:21:00Z"/>
                    <w:rFonts w:asciiTheme="minorHAnsi" w:hAnsiTheme="minorHAnsi" w:cstheme="minorHAnsi"/>
                    <w:bCs/>
                    <w:sz w:val="22"/>
                    <w:szCs w:val="22"/>
                  </w:rPr>
                </w:rPrChange>
              </w:rPr>
            </w:pPr>
            <w:ins w:id="14503" w:author="cpc-eps-cvl" w:date="2020-12-02T10:21:00Z">
              <w:r w:rsidRPr="00FE771D">
                <w:rPr>
                  <w:rFonts w:asciiTheme="minorHAnsi" w:hAnsiTheme="minorHAnsi" w:cstheme="minorHAnsi"/>
                  <w:bCs/>
                  <w:sz w:val="22"/>
                  <w:szCs w:val="22"/>
                  <w:rPrChange w:id="14504" w:author="Marc MEBTOUCHE" w:date="2020-12-07T17:45:00Z">
                    <w:rPr>
                      <w:rFonts w:asciiTheme="minorHAnsi" w:hAnsiTheme="minorHAnsi" w:cstheme="minorHAnsi"/>
                      <w:bCs/>
                      <w:sz w:val="22"/>
                      <w:szCs w:val="22"/>
                    </w:rPr>
                  </w:rPrChange>
                </w:rPr>
                <w:lastRenderedPageBreak/>
                <w:t xml:space="preserve">Ecole maternelle </w:t>
              </w:r>
            </w:ins>
          </w:p>
          <w:p w14:paraId="0BD54596" w14:textId="77777777" w:rsidR="00E1173E" w:rsidRPr="00FE771D" w:rsidRDefault="00E1173E" w:rsidP="00E1173E">
            <w:pPr>
              <w:pStyle w:val="western"/>
              <w:spacing w:before="0" w:beforeAutospacing="0" w:after="0" w:afterAutospacing="0"/>
              <w:jc w:val="center"/>
              <w:rPr>
                <w:ins w:id="14505" w:author="cpc-eps-cvl" w:date="2020-12-02T10:21:00Z"/>
                <w:rFonts w:asciiTheme="minorHAnsi" w:hAnsiTheme="minorHAnsi" w:cstheme="minorHAnsi"/>
                <w:bCs/>
                <w:sz w:val="22"/>
                <w:szCs w:val="22"/>
                <w:rPrChange w:id="14506" w:author="Marc MEBTOUCHE" w:date="2020-12-07T17:45:00Z">
                  <w:rPr>
                    <w:ins w:id="14507" w:author="cpc-eps-cvl" w:date="2020-12-02T10:21:00Z"/>
                    <w:rFonts w:asciiTheme="minorHAnsi" w:hAnsiTheme="minorHAnsi" w:cstheme="minorHAnsi"/>
                    <w:bCs/>
                    <w:sz w:val="22"/>
                    <w:szCs w:val="22"/>
                  </w:rPr>
                </w:rPrChange>
              </w:rPr>
            </w:pPr>
            <w:ins w:id="14508" w:author="cpc-eps-cvl" w:date="2020-12-02T10:21:00Z">
              <w:r w:rsidRPr="00FE771D">
                <w:rPr>
                  <w:rFonts w:asciiTheme="minorHAnsi" w:hAnsiTheme="minorHAnsi" w:cstheme="minorHAnsi"/>
                  <w:bCs/>
                  <w:sz w:val="22"/>
                  <w:szCs w:val="22"/>
                  <w:rPrChange w:id="14509" w:author="Marc MEBTOUCHE" w:date="2020-12-07T17:45:00Z">
                    <w:rPr>
                      <w:rFonts w:asciiTheme="minorHAnsi" w:hAnsiTheme="minorHAnsi" w:cstheme="minorHAnsi"/>
                      <w:bCs/>
                      <w:sz w:val="22"/>
                      <w:szCs w:val="22"/>
                    </w:rPr>
                  </w:rPrChange>
                </w:rPr>
                <w:t>Paul Langevin</w:t>
              </w:r>
            </w:ins>
          </w:p>
          <w:p w14:paraId="0FDB32C2" w14:textId="77777777" w:rsidR="00E1173E" w:rsidRPr="00FE771D" w:rsidRDefault="00E1173E" w:rsidP="00E1173E">
            <w:pPr>
              <w:pStyle w:val="western"/>
              <w:spacing w:before="0" w:beforeAutospacing="0" w:after="0" w:afterAutospacing="0"/>
              <w:jc w:val="center"/>
              <w:rPr>
                <w:ins w:id="14510" w:author="cpc-eps-cvl" w:date="2020-12-02T10:21:00Z"/>
                <w:rFonts w:asciiTheme="minorHAnsi" w:hAnsiTheme="minorHAnsi" w:cstheme="minorHAnsi"/>
                <w:bCs/>
                <w:sz w:val="22"/>
                <w:szCs w:val="22"/>
                <w:rPrChange w:id="14511" w:author="Marc MEBTOUCHE" w:date="2020-12-07T17:45:00Z">
                  <w:rPr>
                    <w:ins w:id="14512" w:author="cpc-eps-cvl" w:date="2020-12-02T10:21:00Z"/>
                    <w:rFonts w:asciiTheme="minorHAnsi" w:hAnsiTheme="minorHAnsi" w:cstheme="minorHAnsi"/>
                    <w:bCs/>
                    <w:sz w:val="22"/>
                    <w:szCs w:val="22"/>
                  </w:rPr>
                </w:rPrChange>
              </w:rPr>
            </w:pPr>
            <w:ins w:id="14513" w:author="cpc-eps-cvl" w:date="2020-12-02T10:21:00Z">
              <w:r w:rsidRPr="00FE771D">
                <w:rPr>
                  <w:rFonts w:asciiTheme="minorHAnsi" w:hAnsiTheme="minorHAnsi" w:cstheme="minorHAnsi"/>
                  <w:bCs/>
                  <w:sz w:val="22"/>
                  <w:szCs w:val="22"/>
                  <w:rPrChange w:id="14514" w:author="Marc MEBTOUCHE" w:date="2020-12-07T17:45:00Z">
                    <w:rPr>
                      <w:rFonts w:asciiTheme="minorHAnsi" w:hAnsiTheme="minorHAnsi" w:cstheme="minorHAnsi"/>
                      <w:bCs/>
                      <w:sz w:val="22"/>
                      <w:szCs w:val="22"/>
                    </w:rPr>
                  </w:rPrChange>
                </w:rPr>
                <w:t xml:space="preserve"> Varennes-Vauzelles</w:t>
              </w:r>
            </w:ins>
          </w:p>
          <w:p w14:paraId="6736F6D8" w14:textId="77777777" w:rsidR="00E1173E" w:rsidRPr="00FE771D" w:rsidRDefault="00E1173E" w:rsidP="00E1173E">
            <w:pPr>
              <w:spacing w:before="100" w:beforeAutospacing="1" w:after="0" w:line="240" w:lineRule="auto"/>
              <w:jc w:val="center"/>
              <w:rPr>
                <w:ins w:id="14515" w:author="cpc-eps-cvl" w:date="2020-12-02T10:21:00Z"/>
                <w:rFonts w:eastAsia="Times New Roman" w:cstheme="minorHAnsi"/>
                <w:lang w:eastAsia="fr-FR"/>
                <w:rPrChange w:id="14516" w:author="Marc MEBTOUCHE" w:date="2020-12-07T17:45:00Z">
                  <w:rPr>
                    <w:ins w:id="14517" w:author="cpc-eps-cvl" w:date="2020-12-02T10:21:00Z"/>
                    <w:rFonts w:eastAsia="Times New Roman" w:cstheme="minorHAnsi"/>
                    <w:lang w:eastAsia="fr-FR"/>
                  </w:rPr>
                </w:rPrChange>
              </w:rPr>
            </w:pPr>
            <w:ins w:id="14518" w:author="cpc-eps-cvl" w:date="2020-12-02T10:21:00Z">
              <w:r w:rsidRPr="00FE771D">
                <w:rPr>
                  <w:rFonts w:eastAsia="Times New Roman" w:cstheme="minorHAnsi"/>
                  <w:b/>
                  <w:bCs/>
                  <w:lang w:eastAsia="fr-FR"/>
                  <w:rPrChange w:id="14519" w:author="Marc MEBTOUCHE" w:date="2020-12-07T17:45:00Z">
                    <w:rPr>
                      <w:rFonts w:eastAsia="Times New Roman" w:cstheme="minorHAnsi"/>
                      <w:b/>
                      <w:bCs/>
                      <w:highlight w:val="yellow"/>
                      <w:lang w:eastAsia="fr-FR"/>
                    </w:rPr>
                  </w:rPrChange>
                </w:rPr>
                <w:t>Respect des autres</w:t>
              </w:r>
            </w:ins>
          </w:p>
          <w:p w14:paraId="42A8A96A" w14:textId="77777777" w:rsidR="00E1173E" w:rsidRPr="00FE771D" w:rsidRDefault="00E1173E" w:rsidP="00E1173E">
            <w:pPr>
              <w:pStyle w:val="western"/>
              <w:spacing w:before="0" w:beforeAutospacing="0" w:after="0" w:afterAutospacing="0"/>
              <w:jc w:val="center"/>
              <w:rPr>
                <w:ins w:id="14520" w:author="cpc-eps-cvl" w:date="2020-12-02T10:21:00Z"/>
                <w:rFonts w:asciiTheme="minorHAnsi" w:hAnsiTheme="minorHAnsi" w:cstheme="minorHAnsi"/>
                <w:bCs/>
                <w:sz w:val="22"/>
                <w:szCs w:val="22"/>
                <w:rPrChange w:id="14521" w:author="Marc MEBTOUCHE" w:date="2020-12-07T17:45:00Z">
                  <w:rPr>
                    <w:ins w:id="14522" w:author="cpc-eps-cvl" w:date="2020-12-02T10:21:00Z"/>
                    <w:rFonts w:asciiTheme="minorHAnsi" w:hAnsiTheme="minorHAnsi" w:cstheme="minorHAnsi"/>
                    <w:bCs/>
                    <w:sz w:val="22"/>
                    <w:szCs w:val="22"/>
                  </w:rPr>
                </w:rPrChange>
              </w:rPr>
            </w:pPr>
          </w:p>
          <w:p w14:paraId="5B782564" w14:textId="77777777" w:rsidR="00E1173E" w:rsidRPr="00FE771D" w:rsidRDefault="00E1173E" w:rsidP="00E1173E">
            <w:pPr>
              <w:pStyle w:val="western"/>
              <w:spacing w:before="0" w:beforeAutospacing="0" w:after="0" w:afterAutospacing="0"/>
              <w:jc w:val="center"/>
              <w:rPr>
                <w:ins w:id="14523" w:author="cpc-eps-cvl" w:date="2020-12-02T10:21:00Z"/>
                <w:rFonts w:asciiTheme="minorHAnsi" w:hAnsiTheme="minorHAnsi" w:cstheme="minorHAnsi"/>
                <w:b/>
                <w:bCs/>
                <w:sz w:val="22"/>
                <w:szCs w:val="22"/>
                <w:rPrChange w:id="14524" w:author="Marc MEBTOUCHE" w:date="2020-12-07T17:45:00Z">
                  <w:rPr>
                    <w:ins w:id="14525" w:author="cpc-eps-cvl" w:date="2020-12-02T10:21:00Z"/>
                    <w:rFonts w:asciiTheme="minorHAnsi" w:hAnsiTheme="minorHAnsi" w:cstheme="minorHAnsi"/>
                    <w:b/>
                    <w:bCs/>
                    <w:sz w:val="22"/>
                    <w:szCs w:val="22"/>
                  </w:rPr>
                </w:rPrChange>
              </w:rPr>
            </w:pPr>
            <w:ins w:id="14526" w:author="cpc-eps-cvl" w:date="2020-12-02T10:21:00Z">
              <w:r w:rsidRPr="00FE771D">
                <w:rPr>
                  <w:rFonts w:asciiTheme="minorHAnsi" w:hAnsiTheme="minorHAnsi" w:cstheme="minorHAnsi"/>
                  <w:b/>
                  <w:bCs/>
                  <w:sz w:val="22"/>
                  <w:szCs w:val="22"/>
                  <w:rPrChange w:id="14527" w:author="Marc MEBTOUCHE" w:date="2020-12-07T17:45:00Z">
                    <w:rPr>
                      <w:rFonts w:asciiTheme="minorHAnsi" w:hAnsiTheme="minorHAnsi" w:cstheme="minorHAnsi"/>
                      <w:b/>
                      <w:bCs/>
                      <w:sz w:val="22"/>
                      <w:szCs w:val="22"/>
                      <w:highlight w:val="yellow"/>
                    </w:rPr>
                  </w:rPrChange>
                </w:rPr>
                <w:t>Culture commune partagée</w:t>
              </w:r>
            </w:ins>
          </w:p>
          <w:p w14:paraId="2B3F5E06" w14:textId="77777777" w:rsidR="00E1173E" w:rsidRPr="00FE771D" w:rsidRDefault="00E1173E" w:rsidP="00E1173E">
            <w:pPr>
              <w:pStyle w:val="western"/>
              <w:spacing w:before="0" w:beforeAutospacing="0" w:after="0" w:afterAutospacing="0"/>
              <w:jc w:val="center"/>
              <w:rPr>
                <w:ins w:id="14528" w:author="cpc-eps-cvl" w:date="2020-12-02T10:21:00Z"/>
                <w:rFonts w:asciiTheme="minorHAnsi" w:hAnsiTheme="minorHAnsi" w:cstheme="minorHAnsi"/>
                <w:b/>
                <w:bCs/>
                <w:sz w:val="22"/>
                <w:szCs w:val="22"/>
                <w:rPrChange w:id="14529" w:author="Marc MEBTOUCHE" w:date="2020-12-07T17:45:00Z">
                  <w:rPr>
                    <w:ins w:id="14530" w:author="cpc-eps-cvl" w:date="2020-12-02T10:21:00Z"/>
                    <w:rFonts w:asciiTheme="minorHAnsi" w:hAnsiTheme="minorHAnsi" w:cstheme="minorHAnsi"/>
                    <w:b/>
                    <w:bCs/>
                    <w:sz w:val="22"/>
                    <w:szCs w:val="22"/>
                  </w:rPr>
                </w:rPrChange>
              </w:rPr>
            </w:pPr>
          </w:p>
          <w:p w14:paraId="3906C6D9" w14:textId="77777777" w:rsidR="00E1173E" w:rsidRPr="00FE771D" w:rsidRDefault="00E1173E" w:rsidP="00E1173E">
            <w:pPr>
              <w:spacing w:after="0" w:line="240" w:lineRule="auto"/>
              <w:jc w:val="center"/>
              <w:rPr>
                <w:ins w:id="14531" w:author="cpc-eps-cvl" w:date="2020-12-02T10:21:00Z"/>
                <w:rFonts w:eastAsia="Times New Roman" w:cstheme="minorHAnsi"/>
                <w:lang w:eastAsia="fr-FR"/>
                <w:rPrChange w:id="14532" w:author="Marc MEBTOUCHE" w:date="2020-12-07T17:45:00Z">
                  <w:rPr>
                    <w:ins w:id="14533" w:author="cpc-eps-cvl" w:date="2020-12-02T10:21:00Z"/>
                    <w:rFonts w:eastAsia="Times New Roman" w:cstheme="minorHAnsi"/>
                    <w:lang w:eastAsia="fr-FR"/>
                  </w:rPr>
                </w:rPrChange>
              </w:rPr>
            </w:pPr>
            <w:ins w:id="14534" w:author="cpc-eps-cvl" w:date="2020-12-02T10:21:00Z">
              <w:r w:rsidRPr="00FE771D">
                <w:rPr>
                  <w:rFonts w:eastAsia="Times New Roman" w:cstheme="minorHAnsi"/>
                  <w:b/>
                  <w:bCs/>
                  <w:lang w:eastAsia="fr-FR"/>
                  <w:rPrChange w:id="14535" w:author="Marc MEBTOUCHE" w:date="2020-12-07T17:45:00Z">
                    <w:rPr>
                      <w:rFonts w:eastAsia="Times New Roman" w:cstheme="minorHAnsi"/>
                      <w:b/>
                      <w:bCs/>
                      <w:highlight w:val="yellow"/>
                      <w:lang w:eastAsia="fr-FR"/>
                    </w:rPr>
                  </w:rPrChange>
                </w:rPr>
                <w:t>Égalité Filles/Garçons</w:t>
              </w:r>
            </w:ins>
          </w:p>
          <w:p w14:paraId="54075549" w14:textId="77777777" w:rsidR="00E1173E" w:rsidRPr="00FE771D" w:rsidRDefault="00E1173E" w:rsidP="00E1173E">
            <w:pPr>
              <w:spacing w:before="100" w:beforeAutospacing="1" w:after="0" w:line="240" w:lineRule="auto"/>
              <w:rPr>
                <w:ins w:id="14536" w:author="cpc-eps-cvl" w:date="2020-12-02T10:21:00Z"/>
                <w:rFonts w:ascii="Times New Roman" w:eastAsia="Times New Roman" w:hAnsi="Times New Roman" w:cs="Times New Roman"/>
                <w:sz w:val="24"/>
                <w:szCs w:val="24"/>
                <w:lang w:eastAsia="fr-FR"/>
                <w:rPrChange w:id="14537" w:author="Marc MEBTOUCHE" w:date="2020-12-07T17:45:00Z">
                  <w:rPr>
                    <w:ins w:id="14538" w:author="cpc-eps-cvl" w:date="2020-12-02T10:21:00Z"/>
                    <w:rFonts w:ascii="Times New Roman" w:eastAsia="Times New Roman" w:hAnsi="Times New Roman" w:cs="Times New Roman"/>
                    <w:sz w:val="24"/>
                    <w:szCs w:val="24"/>
                    <w:lang w:eastAsia="fr-FR"/>
                  </w:rPr>
                </w:rPrChange>
              </w:rPr>
            </w:pPr>
          </w:p>
          <w:p w14:paraId="385FC549" w14:textId="77777777" w:rsidR="00E1173E" w:rsidRPr="00FE771D" w:rsidRDefault="00E1173E" w:rsidP="00E1173E">
            <w:pPr>
              <w:pStyle w:val="western"/>
              <w:spacing w:before="0" w:beforeAutospacing="0" w:after="0" w:afterAutospacing="0"/>
              <w:jc w:val="center"/>
              <w:rPr>
                <w:ins w:id="14539" w:author="cpc-eps-cvl" w:date="2020-12-02T10:21:00Z"/>
                <w:rFonts w:asciiTheme="minorHAnsi" w:hAnsiTheme="minorHAnsi" w:cstheme="minorHAnsi"/>
                <w:b/>
                <w:bCs/>
                <w:sz w:val="22"/>
                <w:szCs w:val="22"/>
                <w:rPrChange w:id="14540" w:author="Marc MEBTOUCHE" w:date="2020-12-07T17:45:00Z">
                  <w:rPr>
                    <w:ins w:id="14541" w:author="cpc-eps-cvl" w:date="2020-12-02T10:21:00Z"/>
                    <w:rFonts w:asciiTheme="minorHAnsi" w:hAnsiTheme="minorHAnsi" w:cstheme="minorHAnsi"/>
                    <w:b/>
                    <w:bCs/>
                    <w:sz w:val="22"/>
                    <w:szCs w:val="22"/>
                  </w:rPr>
                </w:rPrChange>
              </w:rPr>
            </w:pPr>
          </w:p>
        </w:tc>
        <w:tc>
          <w:tcPr>
            <w:tcW w:w="1134" w:type="dxa"/>
            <w:shd w:val="clear" w:color="auto" w:fill="auto"/>
          </w:tcPr>
          <w:p w14:paraId="4D204D59" w14:textId="77777777" w:rsidR="00E1173E" w:rsidRPr="00FE771D" w:rsidRDefault="00E1173E" w:rsidP="00E1173E">
            <w:pPr>
              <w:spacing w:after="0" w:line="240" w:lineRule="auto"/>
              <w:jc w:val="center"/>
              <w:rPr>
                <w:ins w:id="14542" w:author="cpc-eps-cvl" w:date="2020-12-02T10:21:00Z"/>
                <w:rPrChange w:id="14543" w:author="Marc MEBTOUCHE" w:date="2020-12-07T17:45:00Z">
                  <w:rPr>
                    <w:ins w:id="14544" w:author="cpc-eps-cvl" w:date="2020-12-02T10:21:00Z"/>
                  </w:rPr>
                </w:rPrChange>
              </w:rPr>
            </w:pPr>
            <w:ins w:id="14545" w:author="cpc-eps-cvl" w:date="2020-12-02T10:21:00Z">
              <w:r w:rsidRPr="00FE771D">
                <w:rPr>
                  <w:rPrChange w:id="14546" w:author="Marc MEBTOUCHE" w:date="2020-12-07T17:45:00Z">
                    <w:rPr/>
                  </w:rPrChange>
                </w:rPr>
                <w:t>C1</w:t>
              </w:r>
            </w:ins>
          </w:p>
        </w:tc>
        <w:tc>
          <w:tcPr>
            <w:tcW w:w="8647" w:type="dxa"/>
            <w:shd w:val="clear" w:color="auto" w:fill="auto"/>
          </w:tcPr>
          <w:p w14:paraId="6B442246" w14:textId="77777777" w:rsidR="00E1173E" w:rsidRPr="00FE771D" w:rsidRDefault="00E1173E" w:rsidP="00E1173E">
            <w:pPr>
              <w:spacing w:after="0" w:line="240" w:lineRule="auto"/>
              <w:rPr>
                <w:ins w:id="14547" w:author="cpc-eps-cvl" w:date="2020-12-02T10:21:00Z"/>
                <w:rFonts w:ascii="Times New Roman" w:eastAsia="Times New Roman" w:hAnsi="Times New Roman" w:cs="Times New Roman"/>
                <w:sz w:val="24"/>
                <w:szCs w:val="24"/>
                <w:lang w:eastAsia="fr-FR"/>
                <w:rPrChange w:id="14548" w:author="Marc MEBTOUCHE" w:date="2020-12-07T17:45:00Z">
                  <w:rPr>
                    <w:ins w:id="14549" w:author="cpc-eps-cvl" w:date="2020-12-02T10:21:00Z"/>
                    <w:rFonts w:ascii="Times New Roman" w:eastAsia="Times New Roman" w:hAnsi="Times New Roman" w:cs="Times New Roman"/>
                    <w:sz w:val="24"/>
                    <w:szCs w:val="24"/>
                    <w:lang w:eastAsia="fr-FR"/>
                  </w:rPr>
                </w:rPrChange>
              </w:rPr>
            </w:pPr>
            <w:ins w:id="14550" w:author="cpc-eps-cvl" w:date="2020-12-02T10:21:00Z">
              <w:r w:rsidRPr="00FE771D">
                <w:rPr>
                  <w:rFonts w:ascii="Calibri" w:eastAsia="Times New Roman" w:hAnsi="Calibri" w:cs="Calibri"/>
                  <w:u w:val="single"/>
                  <w:lang w:eastAsia="fr-FR"/>
                  <w:rPrChange w:id="14551" w:author="Marc MEBTOUCHE" w:date="2020-12-07T17:45:00Z">
                    <w:rPr>
                      <w:rFonts w:ascii="Calibri" w:eastAsia="Times New Roman" w:hAnsi="Calibri" w:cs="Calibri"/>
                      <w:u w:val="single"/>
                      <w:lang w:eastAsia="fr-FR"/>
                    </w:rPr>
                  </w:rPrChange>
                </w:rPr>
                <w:t>MS : Découvrir des cultures différentes aux travers des musiques du monde</w:t>
              </w:r>
              <w:r w:rsidRPr="00FE771D">
                <w:rPr>
                  <w:rFonts w:ascii="Calibri" w:eastAsia="Times New Roman" w:hAnsi="Calibri" w:cs="Calibri"/>
                  <w:lang w:eastAsia="fr-FR"/>
                  <w:rPrChange w:id="14552" w:author="Marc MEBTOUCHE" w:date="2020-12-07T17:45:00Z">
                    <w:rPr>
                      <w:rFonts w:ascii="Calibri" w:eastAsia="Times New Roman" w:hAnsi="Calibri" w:cs="Calibri"/>
                      <w:lang w:eastAsia="fr-FR"/>
                    </w:rPr>
                  </w:rPrChange>
                </w:rPr>
                <w:t> (écouter, reconnaître, nommer, comparer, dire ses préférences, accepter les avis des copains).</w:t>
              </w:r>
            </w:ins>
          </w:p>
          <w:p w14:paraId="2FE3DA8E" w14:textId="77777777" w:rsidR="00E1173E" w:rsidRPr="00FE771D" w:rsidRDefault="00E1173E" w:rsidP="00E1173E">
            <w:pPr>
              <w:spacing w:after="0" w:line="240" w:lineRule="auto"/>
              <w:rPr>
                <w:ins w:id="14553" w:author="cpc-eps-cvl" w:date="2020-12-02T10:21:00Z"/>
                <w:rFonts w:ascii="Times New Roman" w:eastAsia="Times New Roman" w:hAnsi="Times New Roman" w:cs="Times New Roman"/>
                <w:sz w:val="24"/>
                <w:szCs w:val="24"/>
                <w:lang w:eastAsia="fr-FR"/>
                <w:rPrChange w:id="14554" w:author="Marc MEBTOUCHE" w:date="2020-12-07T17:45:00Z">
                  <w:rPr>
                    <w:ins w:id="14555" w:author="cpc-eps-cvl" w:date="2020-12-02T10:21:00Z"/>
                    <w:rFonts w:ascii="Times New Roman" w:eastAsia="Times New Roman" w:hAnsi="Times New Roman" w:cs="Times New Roman"/>
                    <w:sz w:val="24"/>
                    <w:szCs w:val="24"/>
                    <w:lang w:eastAsia="fr-FR"/>
                  </w:rPr>
                </w:rPrChange>
              </w:rPr>
            </w:pPr>
            <w:ins w:id="14556" w:author="cpc-eps-cvl" w:date="2020-12-02T10:21:00Z">
              <w:r w:rsidRPr="00FE771D">
                <w:rPr>
                  <w:rFonts w:ascii="Calibri" w:eastAsia="Times New Roman" w:hAnsi="Calibri" w:cs="Calibri"/>
                  <w:lang w:eastAsia="fr-FR"/>
                  <w:rPrChange w:id="14557" w:author="Marc MEBTOUCHE" w:date="2020-12-07T17:45:00Z">
                    <w:rPr>
                      <w:rFonts w:ascii="Calibri" w:eastAsia="Times New Roman" w:hAnsi="Calibri" w:cs="Calibri"/>
                      <w:lang w:eastAsia="fr-FR"/>
                    </w:rPr>
                  </w:rPrChange>
                </w:rPr>
                <w:t>Découvrir les costumes traditionnels.</w:t>
              </w:r>
            </w:ins>
          </w:p>
          <w:p w14:paraId="53444EA1" w14:textId="77777777" w:rsidR="00E1173E" w:rsidRPr="00FE771D" w:rsidRDefault="00E1173E" w:rsidP="00E1173E">
            <w:pPr>
              <w:spacing w:after="0" w:line="240" w:lineRule="auto"/>
              <w:rPr>
                <w:ins w:id="14558" w:author="cpc-eps-cvl" w:date="2020-12-02T10:21:00Z"/>
                <w:rFonts w:ascii="Times New Roman" w:eastAsia="Times New Roman" w:hAnsi="Times New Roman" w:cs="Times New Roman"/>
                <w:sz w:val="24"/>
                <w:szCs w:val="24"/>
                <w:lang w:eastAsia="fr-FR"/>
                <w:rPrChange w:id="14559" w:author="Marc MEBTOUCHE" w:date="2020-12-07T17:45:00Z">
                  <w:rPr>
                    <w:ins w:id="14560" w:author="cpc-eps-cvl" w:date="2020-12-02T10:21:00Z"/>
                    <w:rFonts w:ascii="Times New Roman" w:eastAsia="Times New Roman" w:hAnsi="Times New Roman" w:cs="Times New Roman"/>
                    <w:sz w:val="24"/>
                    <w:szCs w:val="24"/>
                    <w:lang w:eastAsia="fr-FR"/>
                  </w:rPr>
                </w:rPrChange>
              </w:rPr>
            </w:pPr>
            <w:ins w:id="14561" w:author="cpc-eps-cvl" w:date="2020-12-02T10:21:00Z">
              <w:r w:rsidRPr="00FE771D">
                <w:rPr>
                  <w:rFonts w:ascii="Calibri" w:eastAsia="Times New Roman" w:hAnsi="Calibri" w:cs="Calibri"/>
                  <w:u w:val="single"/>
                  <w:lang w:eastAsia="fr-FR"/>
                  <w:rPrChange w:id="14562" w:author="Marc MEBTOUCHE" w:date="2020-12-07T17:45:00Z">
                    <w:rPr>
                      <w:rFonts w:ascii="Calibri" w:eastAsia="Times New Roman" w:hAnsi="Calibri" w:cs="Calibri"/>
                      <w:u w:val="single"/>
                      <w:lang w:eastAsia="fr-FR"/>
                    </w:rPr>
                  </w:rPrChange>
                </w:rPr>
                <w:t>GS : Apprendre le respect des autres dans leur diversité à travers la littérature jeunesse.</w:t>
              </w:r>
            </w:ins>
          </w:p>
          <w:p w14:paraId="7E89568B" w14:textId="77777777" w:rsidR="00E1173E" w:rsidRPr="00FE771D" w:rsidRDefault="00E1173E" w:rsidP="00E1173E">
            <w:pPr>
              <w:spacing w:after="0" w:line="240" w:lineRule="auto"/>
              <w:rPr>
                <w:ins w:id="14563" w:author="cpc-eps-cvl" w:date="2020-12-02T10:21:00Z"/>
                <w:rFonts w:ascii="Times New Roman" w:eastAsia="Times New Roman" w:hAnsi="Times New Roman" w:cs="Times New Roman"/>
                <w:sz w:val="24"/>
                <w:szCs w:val="24"/>
                <w:lang w:eastAsia="fr-FR"/>
                <w:rPrChange w:id="14564" w:author="Marc MEBTOUCHE" w:date="2020-12-07T17:45:00Z">
                  <w:rPr>
                    <w:ins w:id="14565" w:author="cpc-eps-cvl" w:date="2020-12-02T10:21:00Z"/>
                    <w:rFonts w:ascii="Times New Roman" w:eastAsia="Times New Roman" w:hAnsi="Times New Roman" w:cs="Times New Roman"/>
                    <w:sz w:val="24"/>
                    <w:szCs w:val="24"/>
                    <w:lang w:eastAsia="fr-FR"/>
                  </w:rPr>
                </w:rPrChange>
              </w:rPr>
            </w:pPr>
            <w:ins w:id="14566" w:author="cpc-eps-cvl" w:date="2020-12-02T10:21:00Z">
              <w:r w:rsidRPr="00FE771D">
                <w:rPr>
                  <w:rFonts w:ascii="Calibri" w:eastAsia="Times New Roman" w:hAnsi="Calibri" w:cs="Calibri"/>
                  <w:lang w:eastAsia="fr-FR"/>
                  <w:rPrChange w:id="14567" w:author="Marc MEBTOUCHE" w:date="2020-12-07T17:45:00Z">
                    <w:rPr>
                      <w:rFonts w:ascii="Calibri" w:eastAsia="Times New Roman" w:hAnsi="Calibri" w:cs="Calibri"/>
                      <w:lang w:eastAsia="fr-FR"/>
                    </w:rPr>
                  </w:rPrChange>
                </w:rPr>
                <w:t>Les enfants emmèneront chez eux l'album choisi, le liront avec leurs parents et débattront du thème en famille.</w:t>
              </w:r>
            </w:ins>
          </w:p>
          <w:p w14:paraId="75CA0D73" w14:textId="77777777" w:rsidR="00E1173E" w:rsidRPr="00FE771D" w:rsidRDefault="00E1173E" w:rsidP="00E1173E">
            <w:pPr>
              <w:spacing w:after="0" w:line="240" w:lineRule="auto"/>
              <w:rPr>
                <w:ins w:id="14568" w:author="cpc-eps-cvl" w:date="2020-12-02T10:21:00Z"/>
                <w:rFonts w:ascii="Times New Roman" w:eastAsia="Times New Roman" w:hAnsi="Times New Roman" w:cs="Times New Roman"/>
                <w:sz w:val="24"/>
                <w:szCs w:val="24"/>
                <w:lang w:eastAsia="fr-FR"/>
                <w:rPrChange w:id="14569" w:author="Marc MEBTOUCHE" w:date="2020-12-07T17:45:00Z">
                  <w:rPr>
                    <w:ins w:id="14570" w:author="cpc-eps-cvl" w:date="2020-12-02T10:21:00Z"/>
                    <w:rFonts w:ascii="Times New Roman" w:eastAsia="Times New Roman" w:hAnsi="Times New Roman" w:cs="Times New Roman"/>
                    <w:sz w:val="24"/>
                    <w:szCs w:val="24"/>
                    <w:lang w:eastAsia="fr-FR"/>
                  </w:rPr>
                </w:rPrChange>
              </w:rPr>
            </w:pPr>
            <w:ins w:id="14571" w:author="cpc-eps-cvl" w:date="2020-12-02T10:21:00Z">
              <w:r w:rsidRPr="00FE771D">
                <w:rPr>
                  <w:rFonts w:ascii="Calibri" w:eastAsia="Times New Roman" w:hAnsi="Calibri" w:cs="Calibri"/>
                  <w:lang w:eastAsia="fr-FR"/>
                  <w:rPrChange w:id="14572" w:author="Marc MEBTOUCHE" w:date="2020-12-07T17:45:00Z">
                    <w:rPr>
                      <w:rFonts w:ascii="Calibri" w:eastAsia="Times New Roman" w:hAnsi="Calibri" w:cs="Calibri"/>
                      <w:lang w:eastAsia="fr-FR"/>
                    </w:rPr>
                  </w:rPrChange>
                </w:rPr>
                <w:t>Puis, ils présenteront l'album en classe. Un mini débat sera organisé.</w:t>
              </w:r>
            </w:ins>
          </w:p>
          <w:p w14:paraId="6372F7D3" w14:textId="77777777" w:rsidR="00E1173E" w:rsidRPr="00FE771D" w:rsidRDefault="00E1173E" w:rsidP="00E1173E">
            <w:pPr>
              <w:spacing w:after="0" w:line="240" w:lineRule="auto"/>
              <w:rPr>
                <w:ins w:id="14573" w:author="cpc-eps-cvl" w:date="2020-12-02T10:21:00Z"/>
                <w:rFonts w:ascii="Times New Roman" w:eastAsia="Times New Roman" w:hAnsi="Times New Roman" w:cs="Times New Roman"/>
                <w:sz w:val="24"/>
                <w:szCs w:val="24"/>
                <w:lang w:eastAsia="fr-FR"/>
                <w:rPrChange w:id="14574" w:author="Marc MEBTOUCHE" w:date="2020-12-07T17:45:00Z">
                  <w:rPr>
                    <w:ins w:id="14575" w:author="cpc-eps-cvl" w:date="2020-12-02T10:21:00Z"/>
                    <w:rFonts w:ascii="Times New Roman" w:eastAsia="Times New Roman" w:hAnsi="Times New Roman" w:cs="Times New Roman"/>
                    <w:sz w:val="24"/>
                    <w:szCs w:val="24"/>
                    <w:lang w:eastAsia="fr-FR"/>
                  </w:rPr>
                </w:rPrChange>
              </w:rPr>
            </w:pPr>
            <w:ins w:id="14576" w:author="cpc-eps-cvl" w:date="2020-12-02T10:21:00Z">
              <w:r w:rsidRPr="00FE771D">
                <w:rPr>
                  <w:rFonts w:ascii="Calibri" w:eastAsia="Times New Roman" w:hAnsi="Calibri" w:cs="Calibri"/>
                  <w:lang w:eastAsia="fr-FR"/>
                  <w:rPrChange w:id="14577" w:author="Marc MEBTOUCHE" w:date="2020-12-07T17:45:00Z">
                    <w:rPr>
                      <w:rFonts w:ascii="Calibri" w:eastAsia="Times New Roman" w:hAnsi="Calibri" w:cs="Calibri"/>
                      <w:lang w:eastAsia="fr-FR"/>
                    </w:rPr>
                  </w:rPrChange>
                </w:rPr>
                <w:t xml:space="preserve">Les parents seront ainsi impliqués dans le projet, à distance. </w:t>
              </w:r>
            </w:ins>
          </w:p>
          <w:p w14:paraId="4C9A4E04" w14:textId="77777777" w:rsidR="00E1173E" w:rsidRPr="00FE771D" w:rsidRDefault="00E1173E" w:rsidP="00E1173E">
            <w:pPr>
              <w:spacing w:after="0" w:line="240" w:lineRule="auto"/>
              <w:rPr>
                <w:ins w:id="14578" w:author="cpc-eps-cvl" w:date="2020-12-02T10:21:00Z"/>
                <w:rFonts w:ascii="Times New Roman" w:eastAsia="Times New Roman" w:hAnsi="Times New Roman" w:cs="Times New Roman"/>
                <w:sz w:val="24"/>
                <w:szCs w:val="24"/>
                <w:lang w:eastAsia="fr-FR"/>
                <w:rPrChange w:id="14579" w:author="Marc MEBTOUCHE" w:date="2020-12-07T17:45:00Z">
                  <w:rPr>
                    <w:ins w:id="14580" w:author="cpc-eps-cvl" w:date="2020-12-02T10:21:00Z"/>
                    <w:rFonts w:ascii="Times New Roman" w:eastAsia="Times New Roman" w:hAnsi="Times New Roman" w:cs="Times New Roman"/>
                    <w:sz w:val="24"/>
                    <w:szCs w:val="24"/>
                    <w:lang w:eastAsia="fr-FR"/>
                  </w:rPr>
                </w:rPrChange>
              </w:rPr>
            </w:pPr>
            <w:ins w:id="14581" w:author="cpc-eps-cvl" w:date="2020-12-02T10:21:00Z">
              <w:r w:rsidRPr="00FE771D">
                <w:rPr>
                  <w:rFonts w:ascii="Calibri" w:eastAsia="Times New Roman" w:hAnsi="Calibri" w:cs="Calibri"/>
                  <w:lang w:eastAsia="fr-FR"/>
                  <w:rPrChange w:id="14582" w:author="Marc MEBTOUCHE" w:date="2020-12-07T17:45:00Z">
                    <w:rPr>
                      <w:rFonts w:ascii="Calibri" w:eastAsia="Times New Roman" w:hAnsi="Calibri" w:cs="Calibri"/>
                      <w:lang w:eastAsia="fr-FR"/>
                    </w:rPr>
                  </w:rPrChange>
                </w:rPr>
                <w:t>Il sera intéressant de voir les mots, les idées que les élèves auront retenus du débat familial.</w:t>
              </w:r>
            </w:ins>
          </w:p>
          <w:p w14:paraId="56AFCCAA" w14:textId="77777777" w:rsidR="00E1173E" w:rsidRPr="00FE771D" w:rsidRDefault="00E1173E" w:rsidP="00E1173E">
            <w:pPr>
              <w:spacing w:after="0" w:line="240" w:lineRule="auto"/>
              <w:rPr>
                <w:ins w:id="14583" w:author="cpc-eps-cvl" w:date="2020-12-02T10:21:00Z"/>
                <w:rFonts w:ascii="Calibri" w:eastAsia="Times New Roman" w:hAnsi="Calibri" w:cs="Calibri"/>
                <w:lang w:eastAsia="fr-FR"/>
                <w:rPrChange w:id="14584" w:author="Marc MEBTOUCHE" w:date="2020-12-07T17:45:00Z">
                  <w:rPr>
                    <w:ins w:id="14585" w:author="cpc-eps-cvl" w:date="2020-12-02T10:21:00Z"/>
                    <w:rFonts w:ascii="Calibri" w:eastAsia="Times New Roman" w:hAnsi="Calibri" w:cs="Calibri"/>
                    <w:lang w:eastAsia="fr-FR"/>
                  </w:rPr>
                </w:rPrChange>
              </w:rPr>
            </w:pPr>
            <w:ins w:id="14586" w:author="cpc-eps-cvl" w:date="2020-12-02T10:21:00Z">
              <w:r w:rsidRPr="00FE771D">
                <w:rPr>
                  <w:rFonts w:ascii="Calibri" w:eastAsia="Times New Roman" w:hAnsi="Calibri" w:cs="Calibri"/>
                  <w:lang w:eastAsia="fr-FR"/>
                  <w:rPrChange w:id="14587" w:author="Marc MEBTOUCHE" w:date="2020-12-07T17:45:00Z">
                    <w:rPr>
                      <w:rFonts w:ascii="Calibri" w:eastAsia="Times New Roman" w:hAnsi="Calibri" w:cs="Calibri"/>
                      <w:lang w:eastAsia="fr-FR"/>
                    </w:rPr>
                  </w:rPrChange>
                </w:rPr>
                <w:t>Un petit mot d'explication sera, bien sûr, distribué aux parents ainsi qu'une rapide explication du thème de l’album.</w:t>
              </w:r>
            </w:ins>
          </w:p>
          <w:p w14:paraId="314B6E19" w14:textId="77777777" w:rsidR="00E1173E" w:rsidRPr="00FE771D" w:rsidRDefault="00E1173E" w:rsidP="00E1173E">
            <w:pPr>
              <w:spacing w:after="0" w:line="240" w:lineRule="auto"/>
              <w:rPr>
                <w:ins w:id="14588" w:author="cpc-eps-cvl" w:date="2020-12-02T10:21:00Z"/>
                <w:rFonts w:ascii="Calibri" w:eastAsia="Times New Roman" w:hAnsi="Calibri" w:cs="Calibri"/>
                <w:lang w:eastAsia="fr-FR"/>
                <w:rPrChange w:id="14589" w:author="Marc MEBTOUCHE" w:date="2020-12-07T17:45:00Z">
                  <w:rPr>
                    <w:ins w:id="14590" w:author="cpc-eps-cvl" w:date="2020-12-02T10:21:00Z"/>
                    <w:rFonts w:ascii="Calibri" w:eastAsia="Times New Roman" w:hAnsi="Calibri" w:cs="Calibri"/>
                    <w:lang w:eastAsia="fr-FR"/>
                  </w:rPr>
                </w:rPrChange>
              </w:rPr>
            </w:pPr>
          </w:p>
          <w:p w14:paraId="35CB94D7" w14:textId="77777777" w:rsidR="00E1173E" w:rsidRPr="00FE771D" w:rsidRDefault="00E1173E" w:rsidP="00E1173E">
            <w:pPr>
              <w:pStyle w:val="NormalWeb"/>
              <w:spacing w:before="0" w:beforeAutospacing="0" w:after="0" w:afterAutospacing="0"/>
              <w:rPr>
                <w:ins w:id="14591" w:author="cpc-eps-cvl" w:date="2020-12-02T10:21:00Z"/>
                <w:rPrChange w:id="14592" w:author="Marc MEBTOUCHE" w:date="2020-12-07T17:45:00Z">
                  <w:rPr>
                    <w:ins w:id="14593" w:author="cpc-eps-cvl" w:date="2020-12-02T10:21:00Z"/>
                  </w:rPr>
                </w:rPrChange>
              </w:rPr>
            </w:pPr>
            <w:ins w:id="14594" w:author="cpc-eps-cvl" w:date="2020-12-02T10:21:00Z">
              <w:r w:rsidRPr="00FE771D">
                <w:rPr>
                  <w:rFonts w:ascii="Calibri" w:hAnsi="Calibri" w:cs="Calibri"/>
                  <w:sz w:val="22"/>
                  <w:szCs w:val="22"/>
                  <w:rPrChange w:id="14595" w:author="Marc MEBTOUCHE" w:date="2020-12-07T17:45:00Z">
                    <w:rPr>
                      <w:rFonts w:ascii="Calibri" w:hAnsi="Calibri" w:cs="Calibri"/>
                      <w:sz w:val="22"/>
                      <w:szCs w:val="22"/>
                    </w:rPr>
                  </w:rPrChange>
                </w:rPr>
                <w:t>-</w:t>
              </w:r>
              <w:r w:rsidRPr="00FE771D">
                <w:rPr>
                  <w:rFonts w:ascii="Calibri" w:hAnsi="Calibri" w:cs="Calibri"/>
                  <w:bCs/>
                  <w:sz w:val="22"/>
                  <w:szCs w:val="22"/>
                  <w:rPrChange w:id="14596" w:author="Marc MEBTOUCHE" w:date="2020-12-07T17:45:00Z">
                    <w:rPr>
                      <w:rFonts w:ascii="Calibri" w:hAnsi="Calibri" w:cs="Calibri"/>
                      <w:bCs/>
                      <w:sz w:val="22"/>
                      <w:szCs w:val="22"/>
                    </w:rPr>
                  </w:rPrChange>
                </w:rPr>
                <w:t xml:space="preserve">MS : projet musique sur la semaine : laisser les enfants s'exprimer sur les musiques du monde, leurs préférences, respecter les différentes cultures. </w:t>
              </w:r>
            </w:ins>
          </w:p>
          <w:p w14:paraId="5E19DB30" w14:textId="77777777" w:rsidR="00E1173E" w:rsidRPr="00FE771D" w:rsidRDefault="00E1173E" w:rsidP="00E1173E">
            <w:pPr>
              <w:pStyle w:val="NormalWeb"/>
              <w:spacing w:before="0" w:beforeAutospacing="0" w:after="0" w:afterAutospacing="0"/>
              <w:rPr>
                <w:ins w:id="14597" w:author="cpc-eps-cvl" w:date="2020-12-02T10:21:00Z"/>
                <w:rPrChange w:id="14598" w:author="Marc MEBTOUCHE" w:date="2020-12-07T17:45:00Z">
                  <w:rPr>
                    <w:ins w:id="14599" w:author="cpc-eps-cvl" w:date="2020-12-02T10:21:00Z"/>
                  </w:rPr>
                </w:rPrChange>
              </w:rPr>
            </w:pPr>
          </w:p>
          <w:p w14:paraId="20FAAD89" w14:textId="77777777" w:rsidR="00E1173E" w:rsidRPr="00FE771D" w:rsidRDefault="00E1173E" w:rsidP="00E1173E">
            <w:pPr>
              <w:pStyle w:val="NormalWeb"/>
              <w:spacing w:before="0" w:beforeAutospacing="0" w:after="0" w:afterAutospacing="0"/>
              <w:rPr>
                <w:ins w:id="14600" w:author="cpc-eps-cvl" w:date="2020-12-02T10:21:00Z"/>
                <w:rPrChange w:id="14601" w:author="Marc MEBTOUCHE" w:date="2020-12-07T17:45:00Z">
                  <w:rPr>
                    <w:ins w:id="14602" w:author="cpc-eps-cvl" w:date="2020-12-02T10:21:00Z"/>
                  </w:rPr>
                </w:rPrChange>
              </w:rPr>
            </w:pPr>
            <w:ins w:id="14603" w:author="cpc-eps-cvl" w:date="2020-12-02T10:21:00Z">
              <w:r w:rsidRPr="00FE771D">
                <w:rPr>
                  <w:rFonts w:ascii="Calibri" w:hAnsi="Calibri" w:cs="Calibri"/>
                  <w:sz w:val="22"/>
                  <w:szCs w:val="22"/>
                  <w:rPrChange w:id="14604" w:author="Marc MEBTOUCHE" w:date="2020-12-07T17:45:00Z">
                    <w:rPr>
                      <w:rFonts w:ascii="Calibri" w:hAnsi="Calibri" w:cs="Calibri"/>
                      <w:sz w:val="22"/>
                      <w:szCs w:val="22"/>
                    </w:rPr>
                  </w:rPrChange>
                </w:rPr>
                <w:t xml:space="preserve">-GS : </w:t>
              </w:r>
              <w:r w:rsidRPr="00FE771D">
                <w:rPr>
                  <w:rFonts w:ascii="Calibri" w:hAnsi="Calibri" w:cs="Calibri"/>
                  <w:bCs/>
                  <w:sz w:val="22"/>
                  <w:szCs w:val="22"/>
                  <w:rPrChange w:id="14605" w:author="Marc MEBTOUCHE" w:date="2020-12-07T17:45:00Z">
                    <w:rPr>
                      <w:rFonts w:ascii="Calibri" w:hAnsi="Calibri" w:cs="Calibri"/>
                      <w:bCs/>
                      <w:sz w:val="22"/>
                      <w:szCs w:val="22"/>
                    </w:rPr>
                  </w:rPrChange>
                </w:rPr>
                <w:t>ce jour-là, l'album « 4 poules et un coq » sera présenté par un élève en classe.</w:t>
              </w:r>
            </w:ins>
          </w:p>
          <w:p w14:paraId="4BE0263A" w14:textId="77777777" w:rsidR="00E1173E" w:rsidRPr="00FE771D" w:rsidRDefault="00E1173E" w:rsidP="00E1173E">
            <w:pPr>
              <w:pStyle w:val="NormalWeb"/>
              <w:spacing w:before="0" w:beforeAutospacing="0" w:after="0" w:afterAutospacing="0"/>
              <w:rPr>
                <w:ins w:id="14606" w:author="cpc-eps-cvl" w:date="2020-12-02T10:21:00Z"/>
                <w:rPrChange w:id="14607" w:author="Marc MEBTOUCHE" w:date="2020-12-07T17:45:00Z">
                  <w:rPr>
                    <w:ins w:id="14608" w:author="cpc-eps-cvl" w:date="2020-12-02T10:21:00Z"/>
                  </w:rPr>
                </w:rPrChange>
              </w:rPr>
            </w:pPr>
            <w:ins w:id="14609" w:author="cpc-eps-cvl" w:date="2020-12-02T10:21:00Z">
              <w:r w:rsidRPr="00FE771D">
                <w:rPr>
                  <w:rFonts w:ascii="Calibri" w:hAnsi="Calibri" w:cs="Calibri"/>
                  <w:bCs/>
                  <w:sz w:val="22"/>
                  <w:szCs w:val="22"/>
                  <w:rPrChange w:id="14610" w:author="Marc MEBTOUCHE" w:date="2020-12-07T17:45:00Z">
                    <w:rPr>
                      <w:rFonts w:ascii="Calibri" w:hAnsi="Calibri" w:cs="Calibri"/>
                      <w:bCs/>
                      <w:sz w:val="22"/>
                      <w:szCs w:val="22"/>
                    </w:rPr>
                  </w:rPrChange>
                </w:rPr>
                <w:t xml:space="preserve">Mini débat sur l'égalité Filles/Garçons </w:t>
              </w:r>
            </w:ins>
          </w:p>
          <w:p w14:paraId="71276785" w14:textId="77777777" w:rsidR="00E1173E" w:rsidRPr="00FE771D" w:rsidRDefault="00E1173E" w:rsidP="00E1173E">
            <w:pPr>
              <w:pStyle w:val="NormalWeb"/>
              <w:spacing w:before="0" w:beforeAutospacing="0" w:after="0" w:afterAutospacing="0"/>
              <w:rPr>
                <w:ins w:id="14611" w:author="cpc-eps-cvl" w:date="2020-12-02T10:21:00Z"/>
                <w:rPrChange w:id="14612" w:author="Marc MEBTOUCHE" w:date="2020-12-07T17:45:00Z">
                  <w:rPr>
                    <w:ins w:id="14613" w:author="cpc-eps-cvl" w:date="2020-12-02T10:21:00Z"/>
                  </w:rPr>
                </w:rPrChange>
              </w:rPr>
            </w:pPr>
          </w:p>
          <w:p w14:paraId="0FBB3B1A" w14:textId="77777777" w:rsidR="00E1173E" w:rsidRPr="00FE771D" w:rsidRDefault="00E1173E" w:rsidP="00E1173E">
            <w:pPr>
              <w:pStyle w:val="NormalWeb"/>
              <w:spacing w:after="0" w:afterAutospacing="0"/>
              <w:rPr>
                <w:ins w:id="14614" w:author="cpc-eps-cvl" w:date="2020-12-02T10:21:00Z"/>
                <w:sz w:val="16"/>
                <w:szCs w:val="16"/>
                <w:rPrChange w:id="14615" w:author="Marc MEBTOUCHE" w:date="2020-12-07T17:45:00Z">
                  <w:rPr>
                    <w:ins w:id="14616" w:author="cpc-eps-cvl" w:date="2020-12-02T10:21:00Z"/>
                    <w:sz w:val="16"/>
                    <w:szCs w:val="16"/>
                  </w:rPr>
                </w:rPrChange>
              </w:rPr>
            </w:pPr>
            <w:ins w:id="14617" w:author="cpc-eps-cvl" w:date="2020-12-02T10:21:00Z">
              <w:r w:rsidRPr="00FE771D">
                <w:rPr>
                  <w:rFonts w:ascii="Calibri" w:hAnsi="Calibri" w:cs="Calibri"/>
                  <w:sz w:val="16"/>
                  <w:szCs w:val="16"/>
                  <w:rPrChange w:id="14618" w:author="Marc MEBTOUCHE" w:date="2020-12-07T17:45:00Z">
                    <w:rPr>
                      <w:rFonts w:ascii="Calibri" w:hAnsi="Calibri" w:cs="Calibri"/>
                      <w:sz w:val="16"/>
                      <w:szCs w:val="16"/>
                    </w:rPr>
                  </w:rPrChange>
                </w:rPr>
                <w:t xml:space="preserve">L'enseignante des PS est absente depuis un mois et demi et doit reprendre le 28/11. Pour l'instant, nous ne savons pas sur quel sujet, elle </w:t>
              </w:r>
              <w:proofErr w:type="gramStart"/>
              <w:r w:rsidRPr="00FE771D">
                <w:rPr>
                  <w:rFonts w:ascii="Calibri" w:hAnsi="Calibri" w:cs="Calibri"/>
                  <w:sz w:val="16"/>
                  <w:szCs w:val="16"/>
                  <w:rPrChange w:id="14619" w:author="Marc MEBTOUCHE" w:date="2020-12-07T17:45:00Z">
                    <w:rPr>
                      <w:rFonts w:ascii="Calibri" w:hAnsi="Calibri" w:cs="Calibri"/>
                      <w:sz w:val="16"/>
                      <w:szCs w:val="16"/>
                    </w:rPr>
                  </w:rPrChange>
                </w:rPr>
                <w:t>travaillera .</w:t>
              </w:r>
              <w:proofErr w:type="gramEnd"/>
            </w:ins>
          </w:p>
          <w:p w14:paraId="1CD70992" w14:textId="77777777" w:rsidR="00E1173E" w:rsidRPr="00FE771D" w:rsidRDefault="00E1173E" w:rsidP="00E1173E">
            <w:pPr>
              <w:pStyle w:val="NormalWeb"/>
              <w:spacing w:after="0" w:afterAutospacing="0"/>
              <w:rPr>
                <w:ins w:id="14620" w:author="cpc-eps-cvl" w:date="2020-12-02T10:21:00Z"/>
                <w:rFonts w:ascii="Calibri" w:hAnsi="Calibri" w:cs="Calibri"/>
                <w:sz w:val="16"/>
                <w:szCs w:val="16"/>
                <w:rPrChange w:id="14621" w:author="Marc MEBTOUCHE" w:date="2020-12-07T17:45:00Z">
                  <w:rPr>
                    <w:ins w:id="14622" w:author="cpc-eps-cvl" w:date="2020-12-02T10:21:00Z"/>
                    <w:rFonts w:ascii="Calibri" w:hAnsi="Calibri" w:cs="Calibri"/>
                    <w:sz w:val="16"/>
                    <w:szCs w:val="16"/>
                  </w:rPr>
                </w:rPrChange>
              </w:rPr>
            </w:pPr>
            <w:ins w:id="14623" w:author="cpc-eps-cvl" w:date="2020-12-02T10:21:00Z">
              <w:r w:rsidRPr="00FE771D">
                <w:rPr>
                  <w:rFonts w:ascii="Calibri" w:hAnsi="Calibri" w:cs="Calibri"/>
                  <w:sz w:val="16"/>
                  <w:szCs w:val="16"/>
                  <w:rPrChange w:id="14624" w:author="Marc MEBTOUCHE" w:date="2020-12-07T17:45:00Z">
                    <w:rPr>
                      <w:rFonts w:ascii="Calibri" w:hAnsi="Calibri" w:cs="Calibri"/>
                      <w:sz w:val="16"/>
                      <w:szCs w:val="16"/>
                    </w:rPr>
                  </w:rPrChange>
                </w:rPr>
                <w:t xml:space="preserve">Livres étudiés en GS : »Basile et Julie, Le loup vert, Elmer, </w:t>
              </w:r>
              <w:proofErr w:type="spellStart"/>
              <w:r w:rsidRPr="00FE771D">
                <w:rPr>
                  <w:rFonts w:ascii="Calibri" w:hAnsi="Calibri" w:cs="Calibri"/>
                  <w:sz w:val="16"/>
                  <w:szCs w:val="16"/>
                  <w:rPrChange w:id="14625" w:author="Marc MEBTOUCHE" w:date="2020-12-07T17:45:00Z">
                    <w:rPr>
                      <w:rFonts w:ascii="Calibri" w:hAnsi="Calibri" w:cs="Calibri"/>
                      <w:sz w:val="16"/>
                      <w:szCs w:val="16"/>
                    </w:rPr>
                  </w:rPrChange>
                </w:rPr>
                <w:t>arc-enciel</w:t>
              </w:r>
              <w:proofErr w:type="spellEnd"/>
              <w:r w:rsidRPr="00FE771D">
                <w:rPr>
                  <w:rFonts w:ascii="Calibri" w:hAnsi="Calibri" w:cs="Calibri"/>
                  <w:sz w:val="16"/>
                  <w:szCs w:val="16"/>
                  <w:rPrChange w:id="14626" w:author="Marc MEBTOUCHE" w:date="2020-12-07T17:45:00Z">
                    <w:rPr>
                      <w:rFonts w:ascii="Calibri" w:hAnsi="Calibri" w:cs="Calibri"/>
                      <w:sz w:val="16"/>
                      <w:szCs w:val="16"/>
                    </w:rPr>
                  </w:rPrChange>
                </w:rPr>
                <w:t xml:space="preserve">, le plus beau poisson des océans , des amis de toutes les couleurs( Dolto) , un poisson est un poisson, le mouton noir et le corbeau blanc, Lou la brebis, Mirabelle et ses amis, </w:t>
              </w:r>
              <w:proofErr w:type="spellStart"/>
              <w:r w:rsidRPr="00FE771D">
                <w:rPr>
                  <w:rFonts w:ascii="Calibri" w:hAnsi="Calibri" w:cs="Calibri"/>
                  <w:sz w:val="16"/>
                  <w:szCs w:val="16"/>
                  <w:rPrChange w:id="14627" w:author="Marc MEBTOUCHE" w:date="2020-12-07T17:45:00Z">
                    <w:rPr>
                      <w:rFonts w:ascii="Calibri" w:hAnsi="Calibri" w:cs="Calibri"/>
                      <w:sz w:val="16"/>
                      <w:szCs w:val="16"/>
                    </w:rPr>
                  </w:rPrChange>
                </w:rPr>
                <w:t>grinchouille</w:t>
              </w:r>
              <w:proofErr w:type="spellEnd"/>
              <w:r w:rsidRPr="00FE771D">
                <w:rPr>
                  <w:rFonts w:ascii="Calibri" w:hAnsi="Calibri" w:cs="Calibri"/>
                  <w:sz w:val="16"/>
                  <w:szCs w:val="16"/>
                  <w:rPrChange w:id="14628" w:author="Marc MEBTOUCHE" w:date="2020-12-07T17:45:00Z">
                    <w:rPr>
                      <w:rFonts w:ascii="Calibri" w:hAnsi="Calibri" w:cs="Calibri"/>
                      <w:sz w:val="16"/>
                      <w:szCs w:val="16"/>
                    </w:rPr>
                  </w:rPrChange>
                </w:rPr>
                <w:t xml:space="preserve"> la grenouille , le vilain petit canard , ma sœur est aveugle, un petit frère pas ordinaire , Camille cherche une famille ( différentes familles d'aujourd'hui) , l'agneau qui ne voulait pas être un mouton , Noir comme le café et blanc comme la lune , L'intrus , loulou, petit gris , la fleur qui dérange </w:t>
              </w:r>
            </w:ins>
          </w:p>
          <w:p w14:paraId="0096F791" w14:textId="77777777" w:rsidR="00E1173E" w:rsidRPr="00FE771D" w:rsidRDefault="00E1173E" w:rsidP="00E1173E">
            <w:pPr>
              <w:pStyle w:val="NormalWeb"/>
              <w:spacing w:before="0" w:beforeAutospacing="0" w:after="0" w:afterAutospacing="0"/>
              <w:rPr>
                <w:ins w:id="14629" w:author="cpc-eps-cvl" w:date="2020-12-02T10:21:00Z"/>
                <w:sz w:val="16"/>
                <w:szCs w:val="16"/>
                <w:rPrChange w:id="14630" w:author="Marc MEBTOUCHE" w:date="2020-12-07T17:45:00Z">
                  <w:rPr>
                    <w:ins w:id="14631" w:author="cpc-eps-cvl" w:date="2020-12-02T10:21:00Z"/>
                    <w:sz w:val="16"/>
                    <w:szCs w:val="16"/>
                  </w:rPr>
                </w:rPrChange>
              </w:rPr>
            </w:pPr>
          </w:p>
        </w:tc>
        <w:tc>
          <w:tcPr>
            <w:tcW w:w="1843" w:type="dxa"/>
            <w:shd w:val="clear" w:color="auto" w:fill="auto"/>
          </w:tcPr>
          <w:p w14:paraId="3AA41AC4" w14:textId="77777777" w:rsidR="00E1173E" w:rsidRPr="00FE771D" w:rsidRDefault="00E1173E" w:rsidP="00E1173E">
            <w:pPr>
              <w:spacing w:after="0" w:line="240" w:lineRule="auto"/>
              <w:jc w:val="center"/>
              <w:rPr>
                <w:ins w:id="14632" w:author="cpc-eps-cvl" w:date="2020-12-02T10:21:00Z"/>
                <w:rPrChange w:id="14633" w:author="Marc MEBTOUCHE" w:date="2020-12-07T17:45:00Z">
                  <w:rPr>
                    <w:ins w:id="14634" w:author="cpc-eps-cvl" w:date="2020-12-02T10:21:00Z"/>
                  </w:rPr>
                </w:rPrChange>
              </w:rPr>
            </w:pPr>
            <w:ins w:id="14635" w:author="cpc-eps-cvl" w:date="2020-12-02T10:21:00Z">
              <w:r w:rsidRPr="00FE771D">
                <w:rPr>
                  <w:rPrChange w:id="14636" w:author="Marc MEBTOUCHE" w:date="2020-12-07T17:45:00Z">
                    <w:rPr/>
                  </w:rPrChange>
                </w:rPr>
                <w:t>Semaine du 07 au 11 décembre 2020</w:t>
              </w:r>
            </w:ins>
          </w:p>
          <w:p w14:paraId="44A3A7AC" w14:textId="77777777" w:rsidR="00E1173E" w:rsidRPr="00FE771D" w:rsidRDefault="00E1173E" w:rsidP="00E1173E">
            <w:pPr>
              <w:spacing w:after="0" w:line="240" w:lineRule="auto"/>
              <w:jc w:val="center"/>
              <w:rPr>
                <w:ins w:id="14637" w:author="cpc-eps-cvl" w:date="2020-12-02T10:21:00Z"/>
                <w:rPrChange w:id="14638" w:author="Marc MEBTOUCHE" w:date="2020-12-07T17:45:00Z">
                  <w:rPr>
                    <w:ins w:id="14639" w:author="cpc-eps-cvl" w:date="2020-12-02T10:21:00Z"/>
                  </w:rPr>
                </w:rPrChange>
              </w:rPr>
            </w:pPr>
          </w:p>
          <w:p w14:paraId="556447F3" w14:textId="77777777" w:rsidR="00E1173E" w:rsidRPr="00FE771D" w:rsidRDefault="00E1173E" w:rsidP="00E1173E">
            <w:pPr>
              <w:spacing w:after="0" w:line="240" w:lineRule="auto"/>
              <w:jc w:val="center"/>
              <w:rPr>
                <w:ins w:id="14640" w:author="cpc-eps-cvl" w:date="2020-12-02T10:21:00Z"/>
                <w:rPrChange w:id="14641" w:author="Marc MEBTOUCHE" w:date="2020-12-07T17:45:00Z">
                  <w:rPr>
                    <w:ins w:id="14642" w:author="cpc-eps-cvl" w:date="2020-12-02T10:21:00Z"/>
                  </w:rPr>
                </w:rPrChange>
              </w:rPr>
            </w:pPr>
          </w:p>
          <w:p w14:paraId="032926A6" w14:textId="77777777" w:rsidR="00E1173E" w:rsidRPr="00FE771D" w:rsidRDefault="00E1173E" w:rsidP="00E1173E">
            <w:pPr>
              <w:spacing w:after="0" w:line="240" w:lineRule="auto"/>
              <w:jc w:val="center"/>
              <w:rPr>
                <w:ins w:id="14643" w:author="cpc-eps-cvl" w:date="2020-12-02T10:21:00Z"/>
                <w:rPrChange w:id="14644" w:author="Marc MEBTOUCHE" w:date="2020-12-07T17:45:00Z">
                  <w:rPr>
                    <w:ins w:id="14645" w:author="cpc-eps-cvl" w:date="2020-12-02T10:21:00Z"/>
                  </w:rPr>
                </w:rPrChange>
              </w:rPr>
            </w:pPr>
          </w:p>
          <w:p w14:paraId="5CBC5AF6" w14:textId="77777777" w:rsidR="00E1173E" w:rsidRPr="00FE771D" w:rsidRDefault="00E1173E" w:rsidP="00E1173E">
            <w:pPr>
              <w:spacing w:after="0" w:line="240" w:lineRule="auto"/>
              <w:jc w:val="center"/>
              <w:rPr>
                <w:ins w:id="14646" w:author="cpc-eps-cvl" w:date="2020-12-02T10:21:00Z"/>
                <w:rPrChange w:id="14647" w:author="Marc MEBTOUCHE" w:date="2020-12-07T17:45:00Z">
                  <w:rPr>
                    <w:ins w:id="14648" w:author="cpc-eps-cvl" w:date="2020-12-02T10:21:00Z"/>
                  </w:rPr>
                </w:rPrChange>
              </w:rPr>
            </w:pPr>
          </w:p>
          <w:p w14:paraId="40FA7319" w14:textId="77777777" w:rsidR="00E1173E" w:rsidRPr="00FE771D" w:rsidRDefault="00E1173E" w:rsidP="00E1173E">
            <w:pPr>
              <w:spacing w:after="0" w:line="240" w:lineRule="auto"/>
              <w:jc w:val="center"/>
              <w:rPr>
                <w:ins w:id="14649" w:author="cpc-eps-cvl" w:date="2020-12-02T10:21:00Z"/>
                <w:rPrChange w:id="14650" w:author="Marc MEBTOUCHE" w:date="2020-12-07T17:45:00Z">
                  <w:rPr>
                    <w:ins w:id="14651" w:author="cpc-eps-cvl" w:date="2020-12-02T10:21:00Z"/>
                  </w:rPr>
                </w:rPrChange>
              </w:rPr>
            </w:pPr>
          </w:p>
          <w:p w14:paraId="631E6DDB" w14:textId="77777777" w:rsidR="00E1173E" w:rsidRPr="00FE771D" w:rsidRDefault="00E1173E" w:rsidP="00E1173E">
            <w:pPr>
              <w:spacing w:after="0" w:line="240" w:lineRule="auto"/>
              <w:jc w:val="center"/>
              <w:rPr>
                <w:ins w:id="14652" w:author="cpc-eps-cvl" w:date="2020-12-02T10:21:00Z"/>
                <w:rPrChange w:id="14653" w:author="Marc MEBTOUCHE" w:date="2020-12-07T17:45:00Z">
                  <w:rPr>
                    <w:ins w:id="14654" w:author="cpc-eps-cvl" w:date="2020-12-02T10:21:00Z"/>
                  </w:rPr>
                </w:rPrChange>
              </w:rPr>
            </w:pPr>
          </w:p>
          <w:p w14:paraId="21695A5B" w14:textId="77777777" w:rsidR="00E1173E" w:rsidRPr="00FE771D" w:rsidRDefault="00E1173E" w:rsidP="00E1173E">
            <w:pPr>
              <w:spacing w:after="0" w:line="240" w:lineRule="auto"/>
              <w:jc w:val="center"/>
              <w:rPr>
                <w:ins w:id="14655" w:author="cpc-eps-cvl" w:date="2020-12-02T10:21:00Z"/>
                <w:rPrChange w:id="14656" w:author="Marc MEBTOUCHE" w:date="2020-12-07T17:45:00Z">
                  <w:rPr>
                    <w:ins w:id="14657" w:author="cpc-eps-cvl" w:date="2020-12-02T10:21:00Z"/>
                  </w:rPr>
                </w:rPrChange>
              </w:rPr>
            </w:pPr>
          </w:p>
          <w:p w14:paraId="61BC08D5" w14:textId="77777777" w:rsidR="00E1173E" w:rsidRPr="00FE771D" w:rsidRDefault="00E1173E" w:rsidP="00E1173E">
            <w:pPr>
              <w:spacing w:after="0" w:line="240" w:lineRule="auto"/>
              <w:jc w:val="center"/>
              <w:rPr>
                <w:ins w:id="14658" w:author="cpc-eps-cvl" w:date="2020-12-02T10:21:00Z"/>
                <w:rPrChange w:id="14659" w:author="Marc MEBTOUCHE" w:date="2020-12-07T17:45:00Z">
                  <w:rPr>
                    <w:ins w:id="14660" w:author="cpc-eps-cvl" w:date="2020-12-02T10:21:00Z"/>
                  </w:rPr>
                </w:rPrChange>
              </w:rPr>
            </w:pPr>
          </w:p>
          <w:p w14:paraId="05ABC0EE" w14:textId="77777777" w:rsidR="00E1173E" w:rsidRPr="00FE771D" w:rsidRDefault="00E1173E" w:rsidP="00E1173E">
            <w:pPr>
              <w:spacing w:after="0" w:line="240" w:lineRule="auto"/>
              <w:jc w:val="center"/>
              <w:rPr>
                <w:ins w:id="14661" w:author="cpc-eps-cvl" w:date="2020-12-02T10:21:00Z"/>
                <w:rPrChange w:id="14662" w:author="Marc MEBTOUCHE" w:date="2020-12-07T17:45:00Z">
                  <w:rPr>
                    <w:ins w:id="14663" w:author="cpc-eps-cvl" w:date="2020-12-02T10:21:00Z"/>
                  </w:rPr>
                </w:rPrChange>
              </w:rPr>
            </w:pPr>
          </w:p>
          <w:p w14:paraId="29150D01" w14:textId="77777777" w:rsidR="00E1173E" w:rsidRPr="00FE771D" w:rsidRDefault="00E1173E" w:rsidP="00E1173E">
            <w:pPr>
              <w:spacing w:after="0" w:line="240" w:lineRule="auto"/>
              <w:jc w:val="center"/>
              <w:rPr>
                <w:ins w:id="14664" w:author="cpc-eps-cvl" w:date="2020-12-02T10:21:00Z"/>
                <w:rPrChange w:id="14665" w:author="Marc MEBTOUCHE" w:date="2020-12-07T17:45:00Z">
                  <w:rPr>
                    <w:ins w:id="14666" w:author="cpc-eps-cvl" w:date="2020-12-02T10:21:00Z"/>
                  </w:rPr>
                </w:rPrChange>
              </w:rPr>
            </w:pPr>
          </w:p>
          <w:p w14:paraId="27A0AF17" w14:textId="77777777" w:rsidR="00E1173E" w:rsidRPr="00FE771D" w:rsidRDefault="00E1173E" w:rsidP="00E1173E">
            <w:pPr>
              <w:spacing w:after="0" w:line="240" w:lineRule="auto"/>
              <w:jc w:val="center"/>
              <w:rPr>
                <w:ins w:id="14667" w:author="cpc-eps-cvl" w:date="2020-12-02T10:21:00Z"/>
                <w:rPrChange w:id="14668" w:author="Marc MEBTOUCHE" w:date="2020-12-07T17:45:00Z">
                  <w:rPr>
                    <w:ins w:id="14669" w:author="cpc-eps-cvl" w:date="2020-12-02T10:21:00Z"/>
                  </w:rPr>
                </w:rPrChange>
              </w:rPr>
            </w:pPr>
          </w:p>
          <w:p w14:paraId="5A69C305" w14:textId="77777777" w:rsidR="00E1173E" w:rsidRPr="00FE771D" w:rsidRDefault="00E1173E" w:rsidP="00E1173E">
            <w:pPr>
              <w:spacing w:after="0" w:line="240" w:lineRule="auto"/>
              <w:jc w:val="center"/>
              <w:rPr>
                <w:ins w:id="14670" w:author="cpc-eps-cvl" w:date="2020-12-02T10:21:00Z"/>
                <w:rPrChange w:id="14671" w:author="Marc MEBTOUCHE" w:date="2020-12-07T17:45:00Z">
                  <w:rPr>
                    <w:ins w:id="14672" w:author="cpc-eps-cvl" w:date="2020-12-02T10:21:00Z"/>
                  </w:rPr>
                </w:rPrChange>
              </w:rPr>
            </w:pPr>
          </w:p>
          <w:p w14:paraId="266B8377" w14:textId="77777777" w:rsidR="00E1173E" w:rsidRPr="00FE771D" w:rsidRDefault="00E1173E" w:rsidP="00E1173E">
            <w:pPr>
              <w:spacing w:after="0" w:line="240" w:lineRule="auto"/>
              <w:jc w:val="center"/>
              <w:rPr>
                <w:ins w:id="14673" w:author="cpc-eps-cvl" w:date="2020-12-02T10:21:00Z"/>
                <w:rPrChange w:id="14674" w:author="Marc MEBTOUCHE" w:date="2020-12-07T17:45:00Z">
                  <w:rPr>
                    <w:ins w:id="14675" w:author="cpc-eps-cvl" w:date="2020-12-02T10:21:00Z"/>
                  </w:rPr>
                </w:rPrChange>
              </w:rPr>
            </w:pPr>
            <w:ins w:id="14676" w:author="cpc-eps-cvl" w:date="2020-12-02T10:21:00Z">
              <w:r w:rsidRPr="00FE771D">
                <w:rPr>
                  <w:rPrChange w:id="14677" w:author="Marc MEBTOUCHE" w:date="2020-12-07T17:45:00Z">
                    <w:rPr/>
                  </w:rPrChange>
                </w:rPr>
                <w:t>08 décembre 2020</w:t>
              </w:r>
            </w:ins>
          </w:p>
        </w:tc>
      </w:tr>
      <w:tr w:rsidR="00E1173E" w:rsidRPr="00FE771D" w14:paraId="2D5FBDEC" w14:textId="77777777" w:rsidTr="00E1173E">
        <w:trPr>
          <w:ins w:id="14678" w:author="cpc-eps-cvl" w:date="2020-12-02T10:21:00Z"/>
        </w:trPr>
        <w:tc>
          <w:tcPr>
            <w:tcW w:w="2830" w:type="dxa"/>
            <w:shd w:val="clear" w:color="auto" w:fill="auto"/>
          </w:tcPr>
          <w:p w14:paraId="46BDDB56" w14:textId="77777777" w:rsidR="00E1173E" w:rsidRPr="00FE771D" w:rsidRDefault="00E1173E" w:rsidP="00E1173E">
            <w:pPr>
              <w:pStyle w:val="western"/>
              <w:spacing w:before="0" w:beforeAutospacing="0" w:after="0" w:afterAutospacing="0"/>
              <w:jc w:val="center"/>
              <w:rPr>
                <w:ins w:id="14679" w:author="cpc-eps-cvl" w:date="2020-12-02T10:21:00Z"/>
                <w:rFonts w:asciiTheme="minorHAnsi" w:hAnsiTheme="minorHAnsi" w:cstheme="minorHAnsi"/>
                <w:bCs/>
                <w:sz w:val="22"/>
                <w:szCs w:val="22"/>
                <w:rPrChange w:id="14680" w:author="Marc MEBTOUCHE" w:date="2020-12-07T17:45:00Z">
                  <w:rPr>
                    <w:ins w:id="14681" w:author="cpc-eps-cvl" w:date="2020-12-02T10:21:00Z"/>
                    <w:rFonts w:asciiTheme="minorHAnsi" w:hAnsiTheme="minorHAnsi" w:cstheme="minorHAnsi"/>
                    <w:bCs/>
                    <w:sz w:val="22"/>
                    <w:szCs w:val="22"/>
                  </w:rPr>
                </w:rPrChange>
              </w:rPr>
            </w:pPr>
            <w:ins w:id="14682" w:author="cpc-eps-cvl" w:date="2020-12-02T10:21:00Z">
              <w:r w:rsidRPr="00FE771D">
                <w:rPr>
                  <w:rFonts w:asciiTheme="minorHAnsi" w:hAnsiTheme="minorHAnsi" w:cstheme="minorHAnsi"/>
                  <w:bCs/>
                  <w:sz w:val="22"/>
                  <w:szCs w:val="22"/>
                  <w:rPrChange w:id="14683" w:author="Marc MEBTOUCHE" w:date="2020-12-07T17:45:00Z">
                    <w:rPr>
                      <w:rFonts w:asciiTheme="minorHAnsi" w:hAnsiTheme="minorHAnsi" w:cstheme="minorHAnsi"/>
                      <w:bCs/>
                      <w:sz w:val="22"/>
                      <w:szCs w:val="22"/>
                    </w:rPr>
                  </w:rPrChange>
                </w:rPr>
                <w:t xml:space="preserve">Ecole primaire </w:t>
              </w:r>
            </w:ins>
          </w:p>
          <w:p w14:paraId="7C9451C6" w14:textId="77777777" w:rsidR="00E1173E" w:rsidRPr="00FE771D" w:rsidRDefault="00E1173E" w:rsidP="00E1173E">
            <w:pPr>
              <w:pStyle w:val="western"/>
              <w:spacing w:before="0" w:beforeAutospacing="0" w:after="0" w:afterAutospacing="0"/>
              <w:jc w:val="center"/>
              <w:rPr>
                <w:ins w:id="14684" w:author="cpc-eps-cvl" w:date="2020-12-02T10:21:00Z"/>
                <w:rFonts w:asciiTheme="minorHAnsi" w:hAnsiTheme="minorHAnsi" w:cstheme="minorHAnsi"/>
                <w:bCs/>
                <w:sz w:val="22"/>
                <w:szCs w:val="22"/>
                <w:rPrChange w:id="14685" w:author="Marc MEBTOUCHE" w:date="2020-12-07T17:45:00Z">
                  <w:rPr>
                    <w:ins w:id="14686" w:author="cpc-eps-cvl" w:date="2020-12-02T10:21:00Z"/>
                    <w:rFonts w:asciiTheme="minorHAnsi" w:hAnsiTheme="minorHAnsi" w:cstheme="minorHAnsi"/>
                    <w:bCs/>
                    <w:sz w:val="22"/>
                    <w:szCs w:val="22"/>
                  </w:rPr>
                </w:rPrChange>
              </w:rPr>
            </w:pPr>
            <w:proofErr w:type="gramStart"/>
            <w:ins w:id="14687" w:author="cpc-eps-cvl" w:date="2020-12-02T10:21:00Z">
              <w:r w:rsidRPr="00FE771D">
                <w:rPr>
                  <w:rFonts w:asciiTheme="minorHAnsi" w:hAnsiTheme="minorHAnsi" w:cstheme="minorHAnsi"/>
                  <w:bCs/>
                  <w:sz w:val="22"/>
                  <w:szCs w:val="22"/>
                  <w:rPrChange w:id="14688" w:author="Marc MEBTOUCHE" w:date="2020-12-07T17:45:00Z">
                    <w:rPr>
                      <w:rFonts w:asciiTheme="minorHAnsi" w:hAnsiTheme="minorHAnsi" w:cstheme="minorHAnsi"/>
                      <w:bCs/>
                      <w:sz w:val="22"/>
                      <w:szCs w:val="22"/>
                    </w:rPr>
                  </w:rPrChange>
                </w:rPr>
                <w:t>de</w:t>
              </w:r>
              <w:proofErr w:type="gramEnd"/>
              <w:r w:rsidRPr="00FE771D">
                <w:rPr>
                  <w:rFonts w:asciiTheme="minorHAnsi" w:hAnsiTheme="minorHAnsi" w:cstheme="minorHAnsi"/>
                  <w:bCs/>
                  <w:sz w:val="22"/>
                  <w:szCs w:val="22"/>
                  <w:rPrChange w:id="14689" w:author="Marc MEBTOUCHE" w:date="2020-12-07T17:45:00Z">
                    <w:rPr>
                      <w:rFonts w:asciiTheme="minorHAnsi" w:hAnsiTheme="minorHAnsi" w:cstheme="minorHAnsi"/>
                      <w:bCs/>
                      <w:sz w:val="22"/>
                      <w:szCs w:val="22"/>
                    </w:rPr>
                  </w:rPrChange>
                </w:rPr>
                <w:t xml:space="preserve"> </w:t>
              </w:r>
              <w:proofErr w:type="spellStart"/>
              <w:r w:rsidRPr="00FE771D">
                <w:rPr>
                  <w:rFonts w:asciiTheme="minorHAnsi" w:hAnsiTheme="minorHAnsi" w:cstheme="minorHAnsi"/>
                  <w:bCs/>
                  <w:sz w:val="22"/>
                  <w:szCs w:val="22"/>
                  <w:rPrChange w:id="14690" w:author="Marc MEBTOUCHE" w:date="2020-12-07T17:45:00Z">
                    <w:rPr>
                      <w:rFonts w:asciiTheme="minorHAnsi" w:hAnsiTheme="minorHAnsi" w:cstheme="minorHAnsi"/>
                      <w:bCs/>
                      <w:sz w:val="22"/>
                      <w:szCs w:val="22"/>
                    </w:rPr>
                  </w:rPrChange>
                </w:rPr>
                <w:t>Pougues</w:t>
              </w:r>
              <w:proofErr w:type="spellEnd"/>
              <w:r w:rsidRPr="00FE771D">
                <w:rPr>
                  <w:rFonts w:asciiTheme="minorHAnsi" w:hAnsiTheme="minorHAnsi" w:cstheme="minorHAnsi"/>
                  <w:bCs/>
                  <w:sz w:val="22"/>
                  <w:szCs w:val="22"/>
                  <w:rPrChange w:id="14691" w:author="Marc MEBTOUCHE" w:date="2020-12-07T17:45:00Z">
                    <w:rPr>
                      <w:rFonts w:asciiTheme="minorHAnsi" w:hAnsiTheme="minorHAnsi" w:cstheme="minorHAnsi"/>
                      <w:bCs/>
                      <w:sz w:val="22"/>
                      <w:szCs w:val="22"/>
                    </w:rPr>
                  </w:rPrChange>
                </w:rPr>
                <w:t xml:space="preserve"> les Eaux</w:t>
              </w:r>
            </w:ins>
          </w:p>
          <w:p w14:paraId="61120978" w14:textId="77777777" w:rsidR="00E1173E" w:rsidRPr="00FE771D" w:rsidRDefault="00E1173E" w:rsidP="00E1173E">
            <w:pPr>
              <w:pStyle w:val="western"/>
              <w:spacing w:before="0" w:beforeAutospacing="0" w:after="0" w:afterAutospacing="0"/>
              <w:jc w:val="center"/>
              <w:rPr>
                <w:ins w:id="14692" w:author="cpc-eps-cvl" w:date="2020-12-02T10:21:00Z"/>
                <w:rFonts w:asciiTheme="minorHAnsi" w:hAnsiTheme="minorHAnsi" w:cstheme="minorHAnsi"/>
                <w:bCs/>
                <w:sz w:val="22"/>
                <w:szCs w:val="22"/>
                <w:rPrChange w:id="14693" w:author="Marc MEBTOUCHE" w:date="2020-12-07T17:45:00Z">
                  <w:rPr>
                    <w:ins w:id="14694" w:author="cpc-eps-cvl" w:date="2020-12-02T10:21:00Z"/>
                    <w:rFonts w:asciiTheme="minorHAnsi" w:hAnsiTheme="minorHAnsi" w:cstheme="minorHAnsi"/>
                    <w:bCs/>
                    <w:sz w:val="22"/>
                    <w:szCs w:val="22"/>
                  </w:rPr>
                </w:rPrChange>
              </w:rPr>
            </w:pPr>
          </w:p>
          <w:p w14:paraId="0C023A35" w14:textId="77777777" w:rsidR="00E1173E" w:rsidRPr="00FE771D" w:rsidRDefault="00E1173E" w:rsidP="00E1173E">
            <w:pPr>
              <w:pStyle w:val="western"/>
              <w:spacing w:before="0" w:beforeAutospacing="0" w:after="0" w:afterAutospacing="0"/>
              <w:jc w:val="center"/>
              <w:rPr>
                <w:ins w:id="14695" w:author="cpc-eps-cvl" w:date="2020-12-02T10:21:00Z"/>
                <w:rFonts w:asciiTheme="minorHAnsi" w:hAnsiTheme="minorHAnsi" w:cstheme="minorHAnsi"/>
                <w:b/>
                <w:bCs/>
                <w:sz w:val="22"/>
                <w:szCs w:val="22"/>
                <w:rPrChange w:id="14696" w:author="Marc MEBTOUCHE" w:date="2020-12-07T17:45:00Z">
                  <w:rPr>
                    <w:ins w:id="14697" w:author="cpc-eps-cvl" w:date="2020-12-02T10:21:00Z"/>
                    <w:rFonts w:asciiTheme="minorHAnsi" w:hAnsiTheme="minorHAnsi" w:cstheme="minorHAnsi"/>
                    <w:b/>
                    <w:bCs/>
                    <w:sz w:val="22"/>
                    <w:szCs w:val="22"/>
                  </w:rPr>
                </w:rPrChange>
              </w:rPr>
            </w:pPr>
            <w:ins w:id="14698" w:author="cpc-eps-cvl" w:date="2020-12-02T10:21:00Z">
              <w:r w:rsidRPr="00FE771D">
                <w:rPr>
                  <w:rFonts w:asciiTheme="minorHAnsi" w:hAnsiTheme="minorHAnsi" w:cstheme="minorHAnsi"/>
                  <w:b/>
                  <w:bCs/>
                  <w:sz w:val="22"/>
                  <w:szCs w:val="22"/>
                  <w:rPrChange w:id="14699" w:author="Marc MEBTOUCHE" w:date="2020-12-07T17:45:00Z">
                    <w:rPr>
                      <w:rFonts w:asciiTheme="minorHAnsi" w:hAnsiTheme="minorHAnsi" w:cstheme="minorHAnsi"/>
                      <w:b/>
                      <w:bCs/>
                      <w:sz w:val="22"/>
                      <w:szCs w:val="22"/>
                      <w:highlight w:val="yellow"/>
                    </w:rPr>
                  </w:rPrChange>
                </w:rPr>
                <w:t>Liberté d’expression</w:t>
              </w:r>
            </w:ins>
          </w:p>
          <w:p w14:paraId="4C7FAF29" w14:textId="77777777" w:rsidR="00E1173E" w:rsidRPr="00FE771D" w:rsidRDefault="00E1173E" w:rsidP="00E1173E">
            <w:pPr>
              <w:pStyle w:val="western"/>
              <w:spacing w:before="0" w:beforeAutospacing="0" w:after="0" w:afterAutospacing="0"/>
              <w:jc w:val="center"/>
              <w:rPr>
                <w:ins w:id="14700" w:author="cpc-eps-cvl" w:date="2020-12-02T10:21:00Z"/>
                <w:rFonts w:asciiTheme="minorHAnsi" w:hAnsiTheme="minorHAnsi" w:cstheme="minorHAnsi"/>
                <w:bCs/>
                <w:sz w:val="22"/>
                <w:szCs w:val="22"/>
                <w:rPrChange w:id="14701" w:author="Marc MEBTOUCHE" w:date="2020-12-07T17:45:00Z">
                  <w:rPr>
                    <w:ins w:id="14702" w:author="cpc-eps-cvl" w:date="2020-12-02T10:21:00Z"/>
                    <w:rFonts w:asciiTheme="minorHAnsi" w:hAnsiTheme="minorHAnsi" w:cstheme="minorHAnsi"/>
                    <w:bCs/>
                    <w:sz w:val="22"/>
                    <w:szCs w:val="22"/>
                  </w:rPr>
                </w:rPrChange>
              </w:rPr>
            </w:pPr>
          </w:p>
          <w:p w14:paraId="596FA2AB" w14:textId="77777777" w:rsidR="00E1173E" w:rsidRPr="00FE771D" w:rsidRDefault="00E1173E" w:rsidP="00E1173E">
            <w:pPr>
              <w:spacing w:before="100" w:beforeAutospacing="1" w:after="0" w:line="240" w:lineRule="auto"/>
              <w:jc w:val="center"/>
              <w:rPr>
                <w:ins w:id="14703" w:author="cpc-eps-cvl" w:date="2020-12-02T10:21:00Z"/>
                <w:rFonts w:eastAsia="Times New Roman" w:cstheme="minorHAnsi"/>
                <w:lang w:eastAsia="fr-FR"/>
                <w:rPrChange w:id="14704" w:author="Marc MEBTOUCHE" w:date="2020-12-07T17:45:00Z">
                  <w:rPr>
                    <w:ins w:id="14705" w:author="cpc-eps-cvl" w:date="2020-12-02T10:21:00Z"/>
                    <w:rFonts w:eastAsia="Times New Roman" w:cstheme="minorHAnsi"/>
                    <w:lang w:eastAsia="fr-FR"/>
                  </w:rPr>
                </w:rPrChange>
              </w:rPr>
            </w:pPr>
            <w:ins w:id="14706" w:author="cpc-eps-cvl" w:date="2020-12-02T10:21:00Z">
              <w:r w:rsidRPr="00FE771D">
                <w:rPr>
                  <w:rFonts w:eastAsia="Times New Roman" w:cstheme="minorHAnsi"/>
                  <w:b/>
                  <w:bCs/>
                  <w:lang w:eastAsia="fr-FR"/>
                  <w:rPrChange w:id="14707" w:author="Marc MEBTOUCHE" w:date="2020-12-07T17:45:00Z">
                    <w:rPr>
                      <w:rFonts w:eastAsia="Times New Roman" w:cstheme="minorHAnsi"/>
                      <w:b/>
                      <w:bCs/>
                      <w:highlight w:val="yellow"/>
                      <w:lang w:eastAsia="fr-FR"/>
                    </w:rPr>
                  </w:rPrChange>
                </w:rPr>
                <w:lastRenderedPageBreak/>
                <w:t>Rejet des violences / Lutte contre le harcèlement</w:t>
              </w:r>
            </w:ins>
          </w:p>
          <w:p w14:paraId="2AC04DBE" w14:textId="77777777" w:rsidR="00E1173E" w:rsidRPr="00FE771D" w:rsidRDefault="00E1173E" w:rsidP="00E1173E">
            <w:pPr>
              <w:pStyle w:val="western"/>
              <w:spacing w:before="0" w:beforeAutospacing="0" w:after="0" w:afterAutospacing="0"/>
              <w:jc w:val="center"/>
              <w:rPr>
                <w:ins w:id="14708" w:author="cpc-eps-cvl" w:date="2020-12-02T10:21:00Z"/>
                <w:rFonts w:asciiTheme="minorHAnsi" w:hAnsiTheme="minorHAnsi" w:cstheme="minorHAnsi"/>
                <w:bCs/>
                <w:sz w:val="22"/>
                <w:szCs w:val="22"/>
                <w:rPrChange w:id="14709" w:author="Marc MEBTOUCHE" w:date="2020-12-07T17:45:00Z">
                  <w:rPr>
                    <w:ins w:id="14710" w:author="cpc-eps-cvl" w:date="2020-12-02T10:21:00Z"/>
                    <w:rFonts w:asciiTheme="minorHAnsi" w:hAnsiTheme="minorHAnsi" w:cstheme="minorHAnsi"/>
                    <w:bCs/>
                    <w:sz w:val="22"/>
                    <w:szCs w:val="22"/>
                  </w:rPr>
                </w:rPrChange>
              </w:rPr>
            </w:pPr>
          </w:p>
        </w:tc>
        <w:tc>
          <w:tcPr>
            <w:tcW w:w="1134" w:type="dxa"/>
            <w:shd w:val="clear" w:color="auto" w:fill="auto"/>
          </w:tcPr>
          <w:p w14:paraId="2E7340C6" w14:textId="77777777" w:rsidR="00E1173E" w:rsidRPr="00FE771D" w:rsidRDefault="00E1173E" w:rsidP="00E1173E">
            <w:pPr>
              <w:spacing w:after="0" w:line="240" w:lineRule="auto"/>
              <w:jc w:val="center"/>
              <w:rPr>
                <w:ins w:id="14711" w:author="cpc-eps-cvl" w:date="2020-12-02T10:21:00Z"/>
                <w:rPrChange w:id="14712" w:author="Marc MEBTOUCHE" w:date="2020-12-07T17:45:00Z">
                  <w:rPr>
                    <w:ins w:id="14713" w:author="cpc-eps-cvl" w:date="2020-12-02T10:21:00Z"/>
                  </w:rPr>
                </w:rPrChange>
              </w:rPr>
            </w:pPr>
            <w:ins w:id="14714" w:author="cpc-eps-cvl" w:date="2020-12-02T10:21:00Z">
              <w:r w:rsidRPr="00FE771D">
                <w:rPr>
                  <w:rPrChange w:id="14715" w:author="Marc MEBTOUCHE" w:date="2020-12-07T17:45:00Z">
                    <w:rPr/>
                  </w:rPrChange>
                </w:rPr>
                <w:lastRenderedPageBreak/>
                <w:t>C1, 2 et 3</w:t>
              </w:r>
            </w:ins>
          </w:p>
        </w:tc>
        <w:tc>
          <w:tcPr>
            <w:tcW w:w="8647" w:type="dxa"/>
            <w:shd w:val="clear" w:color="auto" w:fill="auto"/>
          </w:tcPr>
          <w:p w14:paraId="1688C21A" w14:textId="77777777" w:rsidR="00E1173E" w:rsidRPr="00FE771D" w:rsidRDefault="00E1173E" w:rsidP="00E1173E">
            <w:pPr>
              <w:pStyle w:val="NormalWeb"/>
              <w:spacing w:before="0" w:beforeAutospacing="0" w:after="0" w:afterAutospacing="0"/>
              <w:rPr>
                <w:ins w:id="14716" w:author="cpc-eps-cvl" w:date="2020-12-02T10:21:00Z"/>
                <w:rPrChange w:id="14717" w:author="Marc MEBTOUCHE" w:date="2020-12-07T17:45:00Z">
                  <w:rPr>
                    <w:ins w:id="14718" w:author="cpc-eps-cvl" w:date="2020-12-02T10:21:00Z"/>
                  </w:rPr>
                </w:rPrChange>
              </w:rPr>
            </w:pPr>
            <w:ins w:id="14719" w:author="cpc-eps-cvl" w:date="2020-12-02T10:21:00Z">
              <w:r w:rsidRPr="00FE771D">
                <w:rPr>
                  <w:rFonts w:ascii="Calibri" w:hAnsi="Calibri" w:cs="Calibri"/>
                  <w:iCs/>
                  <w:sz w:val="22"/>
                  <w:szCs w:val="22"/>
                  <w:rPrChange w:id="14720" w:author="Marc MEBTOUCHE" w:date="2020-12-07T17:45:00Z">
                    <w:rPr>
                      <w:rFonts w:ascii="Calibri" w:hAnsi="Calibri" w:cs="Calibri"/>
                      <w:iCs/>
                      <w:sz w:val="22"/>
                      <w:szCs w:val="22"/>
                    </w:rPr>
                  </w:rPrChange>
                </w:rPr>
                <w:t xml:space="preserve">Cycle </w:t>
              </w:r>
              <w:proofErr w:type="gramStart"/>
              <w:r w:rsidRPr="00FE771D">
                <w:rPr>
                  <w:rFonts w:ascii="Calibri" w:hAnsi="Calibri" w:cs="Calibri"/>
                  <w:iCs/>
                  <w:sz w:val="22"/>
                  <w:szCs w:val="22"/>
                  <w:rPrChange w:id="14721" w:author="Marc MEBTOUCHE" w:date="2020-12-07T17:45:00Z">
                    <w:rPr>
                      <w:rFonts w:ascii="Calibri" w:hAnsi="Calibri" w:cs="Calibri"/>
                      <w:iCs/>
                      <w:sz w:val="22"/>
                      <w:szCs w:val="22"/>
                    </w:rPr>
                  </w:rPrChange>
                </w:rPr>
                <w:t>1:</w:t>
              </w:r>
              <w:proofErr w:type="gramEnd"/>
            </w:ins>
          </w:p>
          <w:p w14:paraId="178B0E94" w14:textId="77777777" w:rsidR="00E1173E" w:rsidRPr="00FE771D" w:rsidRDefault="00E1173E" w:rsidP="00E1173E">
            <w:pPr>
              <w:pStyle w:val="NormalWeb"/>
              <w:spacing w:before="0" w:beforeAutospacing="0" w:after="0" w:afterAutospacing="0"/>
              <w:rPr>
                <w:ins w:id="14722" w:author="cpc-eps-cvl" w:date="2020-12-02T10:21:00Z"/>
                <w:rPrChange w:id="14723" w:author="Marc MEBTOUCHE" w:date="2020-12-07T17:45:00Z">
                  <w:rPr>
                    <w:ins w:id="14724" w:author="cpc-eps-cvl" w:date="2020-12-02T10:21:00Z"/>
                  </w:rPr>
                </w:rPrChange>
              </w:rPr>
            </w:pPr>
            <w:ins w:id="14725" w:author="cpc-eps-cvl" w:date="2020-12-02T10:21:00Z">
              <w:r w:rsidRPr="00FE771D">
                <w:rPr>
                  <w:rFonts w:ascii="Calibri" w:hAnsi="Calibri" w:cs="Calibri"/>
                  <w:iCs/>
                  <w:sz w:val="22"/>
                  <w:szCs w:val="22"/>
                  <w:rPrChange w:id="14726" w:author="Marc MEBTOUCHE" w:date="2020-12-07T17:45:00Z">
                    <w:rPr>
                      <w:rFonts w:ascii="Calibri" w:hAnsi="Calibri" w:cs="Calibri"/>
                      <w:iCs/>
                      <w:sz w:val="22"/>
                      <w:szCs w:val="22"/>
                    </w:rPr>
                  </w:rPrChange>
                </w:rPr>
                <w:t xml:space="preserve">A quoi sert l’école et que fait-on à </w:t>
              </w:r>
              <w:proofErr w:type="gramStart"/>
              <w:r w:rsidRPr="00FE771D">
                <w:rPr>
                  <w:rFonts w:ascii="Calibri" w:hAnsi="Calibri" w:cs="Calibri"/>
                  <w:iCs/>
                  <w:sz w:val="22"/>
                  <w:szCs w:val="22"/>
                  <w:rPrChange w:id="14727" w:author="Marc MEBTOUCHE" w:date="2020-12-07T17:45:00Z">
                    <w:rPr>
                      <w:rFonts w:ascii="Calibri" w:hAnsi="Calibri" w:cs="Calibri"/>
                      <w:iCs/>
                      <w:sz w:val="22"/>
                      <w:szCs w:val="22"/>
                    </w:rPr>
                  </w:rPrChange>
                </w:rPr>
                <w:t>l’école?</w:t>
              </w:r>
              <w:proofErr w:type="gramEnd"/>
            </w:ins>
          </w:p>
          <w:p w14:paraId="4CBB00E8" w14:textId="77777777" w:rsidR="00E1173E" w:rsidRPr="00FE771D" w:rsidRDefault="00E1173E" w:rsidP="00E1173E">
            <w:pPr>
              <w:pStyle w:val="NormalWeb"/>
              <w:spacing w:before="0" w:beforeAutospacing="0" w:after="0" w:afterAutospacing="0"/>
              <w:rPr>
                <w:ins w:id="14728" w:author="cpc-eps-cvl" w:date="2020-12-02T10:21:00Z"/>
                <w:rPrChange w:id="14729" w:author="Marc MEBTOUCHE" w:date="2020-12-07T17:45:00Z">
                  <w:rPr>
                    <w:ins w:id="14730" w:author="cpc-eps-cvl" w:date="2020-12-02T10:21:00Z"/>
                  </w:rPr>
                </w:rPrChange>
              </w:rPr>
            </w:pPr>
            <w:ins w:id="14731" w:author="cpc-eps-cvl" w:date="2020-12-02T10:21:00Z">
              <w:r w:rsidRPr="00FE771D">
                <w:rPr>
                  <w:rFonts w:ascii="Calibri" w:hAnsi="Calibri" w:cs="Calibri"/>
                  <w:iCs/>
                  <w:sz w:val="22"/>
                  <w:szCs w:val="22"/>
                  <w:rPrChange w:id="14732" w:author="Marc MEBTOUCHE" w:date="2020-12-07T17:45:00Z">
                    <w:rPr>
                      <w:rFonts w:ascii="Calibri" w:hAnsi="Calibri" w:cs="Calibri"/>
                      <w:iCs/>
                      <w:sz w:val="22"/>
                      <w:szCs w:val="22"/>
                    </w:rPr>
                  </w:rPrChange>
                </w:rPr>
                <w:t>Utilisation d’albums pour travailler la tolérance et l’altruisme.</w:t>
              </w:r>
            </w:ins>
          </w:p>
          <w:p w14:paraId="3D1EA683" w14:textId="77777777" w:rsidR="00E1173E" w:rsidRPr="00FE771D" w:rsidRDefault="00E1173E" w:rsidP="00E1173E">
            <w:pPr>
              <w:pStyle w:val="NormalWeb"/>
              <w:spacing w:before="0" w:beforeAutospacing="0" w:after="0" w:afterAutospacing="0"/>
              <w:rPr>
                <w:ins w:id="14733" w:author="cpc-eps-cvl" w:date="2020-12-02T10:21:00Z"/>
                <w:rPrChange w:id="14734" w:author="Marc MEBTOUCHE" w:date="2020-12-07T17:45:00Z">
                  <w:rPr>
                    <w:ins w:id="14735" w:author="cpc-eps-cvl" w:date="2020-12-02T10:21:00Z"/>
                  </w:rPr>
                </w:rPrChange>
              </w:rPr>
            </w:pPr>
          </w:p>
          <w:p w14:paraId="5BE6CE73" w14:textId="77777777" w:rsidR="00E1173E" w:rsidRPr="00FE771D" w:rsidRDefault="00E1173E" w:rsidP="00E1173E">
            <w:pPr>
              <w:pStyle w:val="NormalWeb"/>
              <w:spacing w:before="0" w:beforeAutospacing="0" w:after="0" w:afterAutospacing="0"/>
              <w:rPr>
                <w:ins w:id="14736" w:author="cpc-eps-cvl" w:date="2020-12-02T10:21:00Z"/>
                <w:rPrChange w:id="14737" w:author="Marc MEBTOUCHE" w:date="2020-12-07T17:45:00Z">
                  <w:rPr>
                    <w:ins w:id="14738" w:author="cpc-eps-cvl" w:date="2020-12-02T10:21:00Z"/>
                  </w:rPr>
                </w:rPrChange>
              </w:rPr>
            </w:pPr>
            <w:ins w:id="14739" w:author="cpc-eps-cvl" w:date="2020-12-02T10:21:00Z">
              <w:r w:rsidRPr="00FE771D">
                <w:rPr>
                  <w:rFonts w:ascii="Calibri" w:hAnsi="Calibri" w:cs="Calibri"/>
                  <w:iCs/>
                  <w:sz w:val="22"/>
                  <w:szCs w:val="22"/>
                  <w:rPrChange w:id="14740" w:author="Marc MEBTOUCHE" w:date="2020-12-07T17:45:00Z">
                    <w:rPr>
                      <w:rFonts w:ascii="Calibri" w:hAnsi="Calibri" w:cs="Calibri"/>
                      <w:iCs/>
                      <w:sz w:val="22"/>
                      <w:szCs w:val="22"/>
                    </w:rPr>
                  </w:rPrChange>
                </w:rPr>
                <w:t>Cycle 2 :</w:t>
              </w:r>
            </w:ins>
          </w:p>
          <w:p w14:paraId="408AE9F8" w14:textId="77777777" w:rsidR="00E1173E" w:rsidRPr="00FE771D" w:rsidRDefault="00E1173E" w:rsidP="00E1173E">
            <w:pPr>
              <w:pStyle w:val="NormalWeb"/>
              <w:spacing w:before="0" w:beforeAutospacing="0" w:after="0" w:afterAutospacing="0"/>
              <w:rPr>
                <w:ins w:id="14741" w:author="cpc-eps-cvl" w:date="2020-12-02T10:21:00Z"/>
                <w:rPrChange w:id="14742" w:author="Marc MEBTOUCHE" w:date="2020-12-07T17:45:00Z">
                  <w:rPr>
                    <w:ins w:id="14743" w:author="cpc-eps-cvl" w:date="2020-12-02T10:21:00Z"/>
                  </w:rPr>
                </w:rPrChange>
              </w:rPr>
            </w:pPr>
            <w:ins w:id="14744" w:author="cpc-eps-cvl" w:date="2020-12-02T10:21:00Z">
              <w:r w:rsidRPr="00FE771D">
                <w:rPr>
                  <w:rFonts w:ascii="Calibri" w:hAnsi="Calibri" w:cs="Calibri"/>
                  <w:iCs/>
                  <w:sz w:val="22"/>
                  <w:szCs w:val="22"/>
                  <w:rPrChange w:id="14745" w:author="Marc MEBTOUCHE" w:date="2020-12-07T17:45:00Z">
                    <w:rPr>
                      <w:rFonts w:ascii="Calibri" w:hAnsi="Calibri" w:cs="Calibri"/>
                      <w:iCs/>
                      <w:sz w:val="22"/>
                      <w:szCs w:val="22"/>
                    </w:rPr>
                  </w:rPrChange>
                </w:rPr>
                <w:t>Découverte des symboles de la France : devise, drapeau, Marianne, hymne.</w:t>
              </w:r>
            </w:ins>
          </w:p>
          <w:p w14:paraId="2C3EA0EB" w14:textId="77777777" w:rsidR="00E1173E" w:rsidRPr="00FE771D" w:rsidRDefault="00E1173E" w:rsidP="00E1173E">
            <w:pPr>
              <w:pStyle w:val="NormalWeb"/>
              <w:spacing w:before="0" w:beforeAutospacing="0" w:after="0" w:afterAutospacing="0"/>
              <w:rPr>
                <w:ins w:id="14746" w:author="cpc-eps-cvl" w:date="2020-12-02T10:21:00Z"/>
                <w:rFonts w:ascii="Calibri" w:hAnsi="Calibri" w:cs="Calibri"/>
                <w:iCs/>
                <w:sz w:val="22"/>
                <w:szCs w:val="22"/>
                <w:rPrChange w:id="14747" w:author="Marc MEBTOUCHE" w:date="2020-12-07T17:45:00Z">
                  <w:rPr>
                    <w:ins w:id="14748" w:author="cpc-eps-cvl" w:date="2020-12-02T10:21:00Z"/>
                    <w:rFonts w:ascii="Calibri" w:hAnsi="Calibri" w:cs="Calibri"/>
                    <w:iCs/>
                    <w:sz w:val="22"/>
                    <w:szCs w:val="22"/>
                  </w:rPr>
                </w:rPrChange>
              </w:rPr>
            </w:pPr>
            <w:ins w:id="14749" w:author="cpc-eps-cvl" w:date="2020-12-02T10:21:00Z">
              <w:r w:rsidRPr="00FE771D">
                <w:rPr>
                  <w:rFonts w:ascii="Calibri" w:hAnsi="Calibri" w:cs="Calibri"/>
                  <w:iCs/>
                  <w:sz w:val="22"/>
                  <w:szCs w:val="22"/>
                  <w:rPrChange w:id="14750" w:author="Marc MEBTOUCHE" w:date="2020-12-07T17:45:00Z">
                    <w:rPr>
                      <w:rFonts w:ascii="Calibri" w:hAnsi="Calibri" w:cs="Calibri"/>
                      <w:iCs/>
                      <w:sz w:val="22"/>
                      <w:szCs w:val="22"/>
                    </w:rPr>
                  </w:rPrChange>
                </w:rPr>
                <w:t>-lecture d’albums.</w:t>
              </w:r>
            </w:ins>
          </w:p>
          <w:p w14:paraId="79B01855" w14:textId="77777777" w:rsidR="00E1173E" w:rsidRPr="00FE771D" w:rsidRDefault="00E1173E" w:rsidP="00E1173E">
            <w:pPr>
              <w:pStyle w:val="NormalWeb"/>
              <w:spacing w:before="0" w:beforeAutospacing="0" w:after="0" w:afterAutospacing="0"/>
              <w:rPr>
                <w:ins w:id="14751" w:author="cpc-eps-cvl" w:date="2020-12-02T10:21:00Z"/>
                <w:rPrChange w:id="14752" w:author="Marc MEBTOUCHE" w:date="2020-12-07T17:45:00Z">
                  <w:rPr>
                    <w:ins w:id="14753" w:author="cpc-eps-cvl" w:date="2020-12-02T10:21:00Z"/>
                  </w:rPr>
                </w:rPrChange>
              </w:rPr>
            </w:pPr>
          </w:p>
          <w:p w14:paraId="73A26139" w14:textId="77777777" w:rsidR="00E1173E" w:rsidRPr="00FE771D" w:rsidRDefault="00E1173E" w:rsidP="00E1173E">
            <w:pPr>
              <w:pStyle w:val="NormalWeb"/>
              <w:spacing w:before="0" w:beforeAutospacing="0" w:after="0" w:afterAutospacing="0"/>
              <w:rPr>
                <w:ins w:id="14754" w:author="cpc-eps-cvl" w:date="2020-12-02T10:21:00Z"/>
                <w:rPrChange w:id="14755" w:author="Marc MEBTOUCHE" w:date="2020-12-07T17:45:00Z">
                  <w:rPr>
                    <w:ins w:id="14756" w:author="cpc-eps-cvl" w:date="2020-12-02T10:21:00Z"/>
                  </w:rPr>
                </w:rPrChange>
              </w:rPr>
            </w:pPr>
            <w:ins w:id="14757" w:author="cpc-eps-cvl" w:date="2020-12-02T10:21:00Z">
              <w:r w:rsidRPr="00FE771D">
                <w:rPr>
                  <w:rFonts w:ascii="Calibri" w:hAnsi="Calibri" w:cs="Calibri"/>
                  <w:iCs/>
                  <w:sz w:val="22"/>
                  <w:szCs w:val="22"/>
                  <w:rPrChange w:id="14758" w:author="Marc MEBTOUCHE" w:date="2020-12-07T17:45:00Z">
                    <w:rPr>
                      <w:rFonts w:ascii="Calibri" w:hAnsi="Calibri" w:cs="Calibri"/>
                      <w:iCs/>
                      <w:sz w:val="22"/>
                      <w:szCs w:val="22"/>
                      <w:highlight w:val="cyan"/>
                    </w:rPr>
                  </w:rPrChange>
                </w:rPr>
                <w:t xml:space="preserve">Classe CP Mme </w:t>
              </w:r>
              <w:proofErr w:type="spellStart"/>
              <w:r w:rsidRPr="00FE771D">
                <w:rPr>
                  <w:rFonts w:ascii="Calibri" w:hAnsi="Calibri" w:cs="Calibri"/>
                  <w:iCs/>
                  <w:sz w:val="22"/>
                  <w:szCs w:val="22"/>
                  <w:rPrChange w:id="14759" w:author="Marc MEBTOUCHE" w:date="2020-12-07T17:45:00Z">
                    <w:rPr>
                      <w:rFonts w:ascii="Calibri" w:hAnsi="Calibri" w:cs="Calibri"/>
                      <w:iCs/>
                      <w:sz w:val="22"/>
                      <w:szCs w:val="22"/>
                      <w:highlight w:val="cyan"/>
                    </w:rPr>
                  </w:rPrChange>
                </w:rPr>
                <w:t>Chanet</w:t>
              </w:r>
              <w:proofErr w:type="spellEnd"/>
              <w:r w:rsidRPr="00FE771D">
                <w:rPr>
                  <w:rFonts w:ascii="Calibri" w:hAnsi="Calibri" w:cs="Calibri"/>
                  <w:iCs/>
                  <w:sz w:val="22"/>
                  <w:szCs w:val="22"/>
                  <w:rPrChange w:id="14760" w:author="Marc MEBTOUCHE" w:date="2020-12-07T17:45:00Z">
                    <w:rPr>
                      <w:rFonts w:ascii="Calibri" w:hAnsi="Calibri" w:cs="Calibri"/>
                      <w:iCs/>
                      <w:sz w:val="22"/>
                      <w:szCs w:val="22"/>
                      <w:highlight w:val="cyan"/>
                    </w:rPr>
                  </w:rPrChange>
                </w:rPr>
                <w:t xml:space="preserve"> : projet sur la liberté d’expression en lien EMC et ART BEN +projet de création d’un clip vidéo : chanson en LSF j’aime-</w:t>
              </w:r>
              <w:proofErr w:type="gramStart"/>
              <w:r w:rsidRPr="00FE771D">
                <w:rPr>
                  <w:rFonts w:ascii="Calibri" w:hAnsi="Calibri" w:cs="Calibri"/>
                  <w:iCs/>
                  <w:sz w:val="22"/>
                  <w:szCs w:val="22"/>
                  <w:rPrChange w:id="14761" w:author="Marc MEBTOUCHE" w:date="2020-12-07T17:45:00Z">
                    <w:rPr>
                      <w:rFonts w:ascii="Calibri" w:hAnsi="Calibri" w:cs="Calibri"/>
                      <w:iCs/>
                      <w:sz w:val="22"/>
                      <w:szCs w:val="22"/>
                      <w:highlight w:val="cyan"/>
                    </w:rPr>
                  </w:rPrChange>
                </w:rPr>
                <w:t>j’aime pas</w:t>
              </w:r>
              <w:proofErr w:type="gramEnd"/>
              <w:r w:rsidRPr="00FE771D">
                <w:rPr>
                  <w:rFonts w:ascii="Calibri" w:hAnsi="Calibri" w:cs="Calibri"/>
                  <w:iCs/>
                  <w:sz w:val="22"/>
                  <w:szCs w:val="22"/>
                  <w:rPrChange w:id="14762" w:author="Marc MEBTOUCHE" w:date="2020-12-07T17:45:00Z">
                    <w:rPr>
                      <w:rFonts w:ascii="Calibri" w:hAnsi="Calibri" w:cs="Calibri"/>
                      <w:iCs/>
                      <w:sz w:val="22"/>
                      <w:szCs w:val="22"/>
                      <w:highlight w:val="cyan"/>
                    </w:rPr>
                  </w:rPrChange>
                </w:rPr>
                <w:t xml:space="preserve"> </w:t>
              </w:r>
              <w:proofErr w:type="spellStart"/>
              <w:r w:rsidRPr="00FE771D">
                <w:rPr>
                  <w:rFonts w:ascii="Calibri" w:hAnsi="Calibri" w:cs="Calibri"/>
                  <w:iCs/>
                  <w:sz w:val="22"/>
                  <w:szCs w:val="22"/>
                  <w:rPrChange w:id="14763" w:author="Marc MEBTOUCHE" w:date="2020-12-07T17:45:00Z">
                    <w:rPr>
                      <w:rFonts w:ascii="Calibri" w:hAnsi="Calibri" w:cs="Calibri"/>
                      <w:iCs/>
                      <w:sz w:val="22"/>
                      <w:szCs w:val="22"/>
                      <w:highlight w:val="cyan"/>
                    </w:rPr>
                  </w:rPrChange>
                </w:rPr>
                <w:t>Sign</w:t>
              </w:r>
              <w:proofErr w:type="spellEnd"/>
              <w:r w:rsidRPr="00FE771D">
                <w:rPr>
                  <w:rFonts w:ascii="Calibri" w:hAnsi="Calibri" w:cs="Calibri"/>
                  <w:iCs/>
                  <w:sz w:val="22"/>
                  <w:szCs w:val="22"/>
                  <w:rPrChange w:id="14764" w:author="Marc MEBTOUCHE" w:date="2020-12-07T17:45:00Z">
                    <w:rPr>
                      <w:rFonts w:ascii="Calibri" w:hAnsi="Calibri" w:cs="Calibri"/>
                      <w:iCs/>
                      <w:sz w:val="22"/>
                      <w:szCs w:val="22"/>
                      <w:highlight w:val="cyan"/>
                    </w:rPr>
                  </w:rPrChange>
                </w:rPr>
                <w:t xml:space="preserve"> Events (apprentissage sur la différence et le handicap).</w:t>
              </w:r>
            </w:ins>
          </w:p>
          <w:p w14:paraId="3778BAB9" w14:textId="77777777" w:rsidR="00E1173E" w:rsidRPr="00FE771D" w:rsidRDefault="00E1173E" w:rsidP="00E1173E">
            <w:pPr>
              <w:pStyle w:val="NormalWeb"/>
              <w:spacing w:before="0" w:beforeAutospacing="0" w:after="0" w:afterAutospacing="0"/>
              <w:rPr>
                <w:ins w:id="14765" w:author="cpc-eps-cvl" w:date="2020-12-02T10:21:00Z"/>
                <w:rFonts w:ascii="Calibri" w:hAnsi="Calibri" w:cs="Calibri"/>
                <w:i/>
                <w:iCs/>
                <w:sz w:val="22"/>
                <w:szCs w:val="22"/>
                <w:rPrChange w:id="14766" w:author="Marc MEBTOUCHE" w:date="2020-12-07T17:45:00Z">
                  <w:rPr>
                    <w:ins w:id="14767" w:author="cpc-eps-cvl" w:date="2020-12-02T10:21:00Z"/>
                    <w:rFonts w:ascii="Calibri" w:hAnsi="Calibri" w:cs="Calibri"/>
                    <w:i/>
                    <w:iCs/>
                    <w:sz w:val="22"/>
                    <w:szCs w:val="22"/>
                  </w:rPr>
                </w:rPrChange>
              </w:rPr>
            </w:pPr>
          </w:p>
          <w:p w14:paraId="2DA01E27" w14:textId="77777777" w:rsidR="00E1173E" w:rsidRPr="00FE771D" w:rsidRDefault="00E1173E" w:rsidP="00E1173E">
            <w:pPr>
              <w:pStyle w:val="NormalWeb"/>
              <w:spacing w:before="0" w:beforeAutospacing="0" w:after="0" w:afterAutospacing="0"/>
              <w:rPr>
                <w:ins w:id="14768" w:author="cpc-eps-cvl" w:date="2020-12-02T10:21:00Z"/>
                <w:rPrChange w:id="14769" w:author="Marc MEBTOUCHE" w:date="2020-12-07T17:45:00Z">
                  <w:rPr>
                    <w:ins w:id="14770" w:author="cpc-eps-cvl" w:date="2020-12-02T10:21:00Z"/>
                  </w:rPr>
                </w:rPrChange>
              </w:rPr>
            </w:pPr>
            <w:ins w:id="14771" w:author="cpc-eps-cvl" w:date="2020-12-02T10:21:00Z">
              <w:r w:rsidRPr="00FE771D">
                <w:rPr>
                  <w:rFonts w:ascii="Calibri" w:hAnsi="Calibri" w:cs="Calibri"/>
                  <w:i/>
                  <w:iCs/>
                  <w:sz w:val="22"/>
                  <w:szCs w:val="22"/>
                  <w:rPrChange w:id="14772" w:author="Marc MEBTOUCHE" w:date="2020-12-07T17:45:00Z">
                    <w:rPr>
                      <w:rFonts w:ascii="Calibri" w:hAnsi="Calibri" w:cs="Calibri"/>
                      <w:i/>
                      <w:iCs/>
                      <w:sz w:val="22"/>
                      <w:szCs w:val="22"/>
                    </w:rPr>
                  </w:rPrChange>
                </w:rPr>
                <w:t>Cycle 3 :</w:t>
              </w:r>
            </w:ins>
          </w:p>
          <w:p w14:paraId="72B19AED" w14:textId="77777777" w:rsidR="00E1173E" w:rsidRPr="00FE771D" w:rsidRDefault="00E1173E" w:rsidP="00E1173E">
            <w:pPr>
              <w:pStyle w:val="NormalWeb"/>
              <w:spacing w:before="0" w:beforeAutospacing="0" w:after="0" w:afterAutospacing="0"/>
              <w:rPr>
                <w:ins w:id="14773" w:author="cpc-eps-cvl" w:date="2020-12-02T10:21:00Z"/>
                <w:rPrChange w:id="14774" w:author="Marc MEBTOUCHE" w:date="2020-12-07T17:45:00Z">
                  <w:rPr>
                    <w:ins w:id="14775" w:author="cpc-eps-cvl" w:date="2020-12-02T10:21:00Z"/>
                  </w:rPr>
                </w:rPrChange>
              </w:rPr>
            </w:pPr>
            <w:ins w:id="14776" w:author="cpc-eps-cvl" w:date="2020-12-02T10:21:00Z">
              <w:r w:rsidRPr="00FE771D">
                <w:rPr>
                  <w:rFonts w:ascii="Calibri" w:hAnsi="Calibri" w:cs="Calibri"/>
                  <w:i/>
                  <w:iCs/>
                  <w:sz w:val="22"/>
                  <w:szCs w:val="22"/>
                  <w:rPrChange w:id="14777" w:author="Marc MEBTOUCHE" w:date="2020-12-07T17:45:00Z">
                    <w:rPr>
                      <w:rFonts w:ascii="Calibri" w:hAnsi="Calibri" w:cs="Calibri"/>
                      <w:i/>
                      <w:iCs/>
                      <w:sz w:val="22"/>
                      <w:szCs w:val="22"/>
                    </w:rPr>
                  </w:rPrChange>
                </w:rPr>
                <w:t>Comprendre et connaître le sens des symboles et des valeurs de la République.</w:t>
              </w:r>
            </w:ins>
          </w:p>
          <w:p w14:paraId="2291715B" w14:textId="77777777" w:rsidR="00E1173E" w:rsidRPr="00FE771D" w:rsidRDefault="00E1173E" w:rsidP="00E1173E">
            <w:pPr>
              <w:pStyle w:val="NormalWeb"/>
              <w:spacing w:before="0" w:beforeAutospacing="0" w:after="0" w:afterAutospacing="0"/>
              <w:rPr>
                <w:ins w:id="14778" w:author="cpc-eps-cvl" w:date="2020-12-02T10:21:00Z"/>
                <w:rPrChange w:id="14779" w:author="Marc MEBTOUCHE" w:date="2020-12-07T17:45:00Z">
                  <w:rPr>
                    <w:ins w:id="14780" w:author="cpc-eps-cvl" w:date="2020-12-02T10:21:00Z"/>
                  </w:rPr>
                </w:rPrChange>
              </w:rPr>
            </w:pPr>
            <w:ins w:id="14781" w:author="cpc-eps-cvl" w:date="2020-12-02T10:21:00Z">
              <w:r w:rsidRPr="00FE771D">
                <w:rPr>
                  <w:rFonts w:ascii="Calibri" w:hAnsi="Calibri" w:cs="Calibri"/>
                  <w:i/>
                  <w:iCs/>
                  <w:sz w:val="22"/>
                  <w:szCs w:val="22"/>
                  <w:rPrChange w:id="14782" w:author="Marc MEBTOUCHE" w:date="2020-12-07T17:45:00Z">
                    <w:rPr>
                      <w:rFonts w:ascii="Calibri" w:hAnsi="Calibri" w:cs="Calibri"/>
                      <w:i/>
                      <w:iCs/>
                      <w:sz w:val="22"/>
                      <w:szCs w:val="22"/>
                    </w:rPr>
                  </w:rPrChange>
                </w:rPr>
                <w:t>S’engager dans la réalisation d’un projet collectif :</w:t>
              </w:r>
              <w:r w:rsidRPr="00FE771D">
                <w:rPr>
                  <w:rPrChange w:id="14783" w:author="Marc MEBTOUCHE" w:date="2020-12-07T17:45:00Z">
                    <w:rPr/>
                  </w:rPrChange>
                </w:rPr>
                <w:t xml:space="preserve"> </w:t>
              </w:r>
              <w:r w:rsidRPr="00FE771D">
                <w:rPr>
                  <w:rFonts w:ascii="Calibri" w:hAnsi="Calibri" w:cs="Calibri"/>
                  <w:i/>
                  <w:iCs/>
                  <w:sz w:val="22"/>
                  <w:szCs w:val="22"/>
                  <w:rPrChange w:id="14784" w:author="Marc MEBTOUCHE" w:date="2020-12-07T17:45:00Z">
                    <w:rPr>
                      <w:rFonts w:ascii="Calibri" w:hAnsi="Calibri" w:cs="Calibri"/>
                      <w:i/>
                      <w:iCs/>
                      <w:sz w:val="22"/>
                      <w:szCs w:val="22"/>
                    </w:rPr>
                  </w:rPrChange>
                </w:rPr>
                <w:t>réalisation d’une fresque collective en arts plastiques.</w:t>
              </w:r>
            </w:ins>
          </w:p>
          <w:p w14:paraId="40B68241" w14:textId="77777777" w:rsidR="00E1173E" w:rsidRPr="00FE771D" w:rsidRDefault="00E1173E" w:rsidP="00E1173E">
            <w:pPr>
              <w:pStyle w:val="NormalWeb"/>
              <w:spacing w:before="0" w:beforeAutospacing="0" w:after="0" w:afterAutospacing="0"/>
              <w:rPr>
                <w:ins w:id="14785" w:author="cpc-eps-cvl" w:date="2020-12-02T10:21:00Z"/>
                <w:rPrChange w:id="14786" w:author="Marc MEBTOUCHE" w:date="2020-12-07T17:45:00Z">
                  <w:rPr>
                    <w:ins w:id="14787" w:author="cpc-eps-cvl" w:date="2020-12-02T10:21:00Z"/>
                  </w:rPr>
                </w:rPrChange>
              </w:rPr>
            </w:pPr>
            <w:ins w:id="14788" w:author="cpc-eps-cvl" w:date="2020-12-02T10:21:00Z">
              <w:r w:rsidRPr="00FE771D">
                <w:rPr>
                  <w:rFonts w:ascii="Calibri" w:hAnsi="Calibri" w:cs="Calibri"/>
                  <w:i/>
                  <w:iCs/>
                  <w:sz w:val="22"/>
                  <w:szCs w:val="22"/>
                  <w:rPrChange w:id="14789" w:author="Marc MEBTOUCHE" w:date="2020-12-07T17:45:00Z">
                    <w:rPr>
                      <w:rFonts w:ascii="Calibri" w:hAnsi="Calibri" w:cs="Calibri"/>
                      <w:i/>
                      <w:iCs/>
                      <w:sz w:val="22"/>
                      <w:szCs w:val="22"/>
                    </w:rPr>
                  </w:rPrChange>
                </w:rPr>
                <w:t>Atelier philosophique sur la liberté et le débat sur la liberté d’expression.</w:t>
              </w:r>
            </w:ins>
          </w:p>
          <w:p w14:paraId="34AFDB6B" w14:textId="77777777" w:rsidR="00E1173E" w:rsidRPr="00FE771D" w:rsidRDefault="00E1173E" w:rsidP="00E1173E">
            <w:pPr>
              <w:pStyle w:val="NormalWeb"/>
              <w:spacing w:before="0" w:beforeAutospacing="0" w:after="0" w:afterAutospacing="0"/>
              <w:rPr>
                <w:ins w:id="14790" w:author="cpc-eps-cvl" w:date="2020-12-02T10:21:00Z"/>
                <w:rFonts w:ascii="Calibri" w:hAnsi="Calibri" w:cs="Calibri"/>
                <w:i/>
                <w:iCs/>
                <w:rPrChange w:id="14791" w:author="Marc MEBTOUCHE" w:date="2020-12-07T17:45:00Z">
                  <w:rPr>
                    <w:ins w:id="14792" w:author="cpc-eps-cvl" w:date="2020-12-02T10:21:00Z"/>
                    <w:rFonts w:ascii="Calibri" w:hAnsi="Calibri" w:cs="Calibri"/>
                    <w:i/>
                    <w:iCs/>
                  </w:rPr>
                </w:rPrChange>
              </w:rPr>
            </w:pPr>
            <w:ins w:id="14793" w:author="cpc-eps-cvl" w:date="2020-12-02T10:21:00Z">
              <w:r w:rsidRPr="00FE771D">
                <w:rPr>
                  <w:rFonts w:ascii="Calibri" w:hAnsi="Calibri" w:cs="Calibri"/>
                  <w:i/>
                  <w:iCs/>
                  <w:sz w:val="22"/>
                  <w:szCs w:val="22"/>
                  <w:rPrChange w:id="14794" w:author="Marc MEBTOUCHE" w:date="2020-12-07T17:45:00Z">
                    <w:rPr>
                      <w:rFonts w:ascii="Calibri" w:hAnsi="Calibri" w:cs="Calibri"/>
                      <w:i/>
                      <w:iCs/>
                      <w:sz w:val="22"/>
                      <w:szCs w:val="22"/>
                    </w:rPr>
                  </w:rPrChange>
                </w:rPr>
                <w:t>Classe CM2 : développer le sens critique des usages numériques : projet sur l’utilisation d’internet et des fakes news.</w:t>
              </w:r>
            </w:ins>
          </w:p>
          <w:p w14:paraId="59816F9C" w14:textId="77777777" w:rsidR="00E1173E" w:rsidRPr="00FE771D" w:rsidRDefault="00E1173E" w:rsidP="00E1173E">
            <w:pPr>
              <w:pStyle w:val="NormalWeb"/>
              <w:spacing w:before="0" w:beforeAutospacing="0" w:after="0" w:afterAutospacing="0"/>
              <w:rPr>
                <w:ins w:id="14795" w:author="cpc-eps-cvl" w:date="2020-12-02T10:21:00Z"/>
                <w:rPrChange w:id="14796" w:author="Marc MEBTOUCHE" w:date="2020-12-07T17:45:00Z">
                  <w:rPr>
                    <w:ins w:id="14797" w:author="cpc-eps-cvl" w:date="2020-12-02T10:21:00Z"/>
                  </w:rPr>
                </w:rPrChange>
              </w:rPr>
            </w:pPr>
          </w:p>
        </w:tc>
        <w:tc>
          <w:tcPr>
            <w:tcW w:w="1843" w:type="dxa"/>
            <w:shd w:val="clear" w:color="auto" w:fill="auto"/>
          </w:tcPr>
          <w:p w14:paraId="55A3A869" w14:textId="77777777" w:rsidR="00E1173E" w:rsidRPr="00FE771D" w:rsidRDefault="00E1173E" w:rsidP="00E1173E">
            <w:pPr>
              <w:spacing w:after="0" w:line="240" w:lineRule="auto"/>
              <w:jc w:val="center"/>
              <w:rPr>
                <w:ins w:id="14798" w:author="cpc-eps-cvl" w:date="2020-12-02T10:21:00Z"/>
                <w:rPrChange w:id="14799" w:author="Marc MEBTOUCHE" w:date="2020-12-07T17:45:00Z">
                  <w:rPr>
                    <w:ins w:id="14800" w:author="cpc-eps-cvl" w:date="2020-12-02T10:21:00Z"/>
                  </w:rPr>
                </w:rPrChange>
              </w:rPr>
            </w:pPr>
            <w:ins w:id="14801" w:author="cpc-eps-cvl" w:date="2020-12-02T10:21:00Z">
              <w:r w:rsidRPr="00FE771D">
                <w:rPr>
                  <w:rPrChange w:id="14802" w:author="Marc MEBTOUCHE" w:date="2020-12-07T17:45:00Z">
                    <w:rPr/>
                  </w:rPrChange>
                </w:rPr>
                <w:lastRenderedPageBreak/>
                <w:t>Période 1</w:t>
              </w:r>
            </w:ins>
          </w:p>
          <w:p w14:paraId="02809DD6" w14:textId="77777777" w:rsidR="00E1173E" w:rsidRPr="00FE771D" w:rsidRDefault="00E1173E" w:rsidP="00E1173E">
            <w:pPr>
              <w:spacing w:after="0" w:line="240" w:lineRule="auto"/>
              <w:jc w:val="center"/>
              <w:rPr>
                <w:ins w:id="14803" w:author="cpc-eps-cvl" w:date="2020-12-02T10:21:00Z"/>
                <w:rPrChange w:id="14804" w:author="Marc MEBTOUCHE" w:date="2020-12-07T17:45:00Z">
                  <w:rPr>
                    <w:ins w:id="14805" w:author="cpc-eps-cvl" w:date="2020-12-02T10:21:00Z"/>
                  </w:rPr>
                </w:rPrChange>
              </w:rPr>
            </w:pPr>
          </w:p>
          <w:p w14:paraId="1B33DE7B" w14:textId="77777777" w:rsidR="00E1173E" w:rsidRPr="00FE771D" w:rsidRDefault="00E1173E" w:rsidP="00E1173E">
            <w:pPr>
              <w:spacing w:after="0" w:line="240" w:lineRule="auto"/>
              <w:jc w:val="center"/>
              <w:rPr>
                <w:ins w:id="14806" w:author="cpc-eps-cvl" w:date="2020-12-02T10:21:00Z"/>
                <w:rPrChange w:id="14807" w:author="Marc MEBTOUCHE" w:date="2020-12-07T17:45:00Z">
                  <w:rPr>
                    <w:ins w:id="14808" w:author="cpc-eps-cvl" w:date="2020-12-02T10:21:00Z"/>
                  </w:rPr>
                </w:rPrChange>
              </w:rPr>
            </w:pPr>
          </w:p>
          <w:p w14:paraId="2FEACFF5" w14:textId="77777777" w:rsidR="00E1173E" w:rsidRPr="00FE771D" w:rsidRDefault="00E1173E" w:rsidP="00E1173E">
            <w:pPr>
              <w:spacing w:after="0" w:line="240" w:lineRule="auto"/>
              <w:jc w:val="center"/>
              <w:rPr>
                <w:ins w:id="14809" w:author="cpc-eps-cvl" w:date="2020-12-02T10:21:00Z"/>
                <w:rPrChange w:id="14810" w:author="Marc MEBTOUCHE" w:date="2020-12-07T17:45:00Z">
                  <w:rPr>
                    <w:ins w:id="14811" w:author="cpc-eps-cvl" w:date="2020-12-02T10:21:00Z"/>
                  </w:rPr>
                </w:rPrChange>
              </w:rPr>
            </w:pPr>
          </w:p>
          <w:p w14:paraId="5E38A81E" w14:textId="77777777" w:rsidR="00E1173E" w:rsidRPr="00FE771D" w:rsidRDefault="00E1173E" w:rsidP="00E1173E">
            <w:pPr>
              <w:spacing w:after="0" w:line="240" w:lineRule="auto"/>
              <w:jc w:val="center"/>
              <w:rPr>
                <w:ins w:id="14812" w:author="cpc-eps-cvl" w:date="2020-12-02T10:21:00Z"/>
                <w:rPrChange w:id="14813" w:author="Marc MEBTOUCHE" w:date="2020-12-07T17:45:00Z">
                  <w:rPr>
                    <w:ins w:id="14814" w:author="cpc-eps-cvl" w:date="2020-12-02T10:21:00Z"/>
                  </w:rPr>
                </w:rPrChange>
              </w:rPr>
            </w:pPr>
          </w:p>
          <w:p w14:paraId="3E9676FE" w14:textId="77777777" w:rsidR="00E1173E" w:rsidRPr="00FE771D" w:rsidRDefault="00E1173E" w:rsidP="00E1173E">
            <w:pPr>
              <w:spacing w:after="0" w:line="240" w:lineRule="auto"/>
              <w:jc w:val="center"/>
              <w:rPr>
                <w:ins w:id="14815" w:author="cpc-eps-cvl" w:date="2020-12-02T10:21:00Z"/>
                <w:rPrChange w:id="14816" w:author="Marc MEBTOUCHE" w:date="2020-12-07T17:45:00Z">
                  <w:rPr>
                    <w:ins w:id="14817" w:author="cpc-eps-cvl" w:date="2020-12-02T10:21:00Z"/>
                  </w:rPr>
                </w:rPrChange>
              </w:rPr>
            </w:pPr>
            <w:ins w:id="14818" w:author="cpc-eps-cvl" w:date="2020-12-02T10:21:00Z">
              <w:r w:rsidRPr="00FE771D">
                <w:rPr>
                  <w:rPrChange w:id="14819" w:author="Marc MEBTOUCHE" w:date="2020-12-07T17:45:00Z">
                    <w:rPr/>
                  </w:rPrChange>
                </w:rPr>
                <w:t>Période 2 et 3</w:t>
              </w:r>
            </w:ins>
          </w:p>
        </w:tc>
      </w:tr>
      <w:tr w:rsidR="00E1173E" w:rsidRPr="00FE771D" w14:paraId="753EBBBB" w14:textId="77777777" w:rsidTr="00E1173E">
        <w:trPr>
          <w:ins w:id="14820" w:author="cpc-eps-cvl" w:date="2020-12-02T10:21:00Z"/>
        </w:trPr>
        <w:tc>
          <w:tcPr>
            <w:tcW w:w="2830" w:type="dxa"/>
            <w:shd w:val="clear" w:color="auto" w:fill="auto"/>
          </w:tcPr>
          <w:p w14:paraId="4D05E3CB" w14:textId="77777777" w:rsidR="00E1173E" w:rsidRPr="00FE771D" w:rsidRDefault="00E1173E" w:rsidP="00E1173E">
            <w:pPr>
              <w:pStyle w:val="western"/>
              <w:spacing w:before="0" w:beforeAutospacing="0" w:after="0" w:afterAutospacing="0"/>
              <w:jc w:val="center"/>
              <w:rPr>
                <w:ins w:id="14821" w:author="cpc-eps-cvl" w:date="2020-12-02T10:21:00Z"/>
                <w:rFonts w:asciiTheme="minorHAnsi" w:hAnsiTheme="minorHAnsi" w:cstheme="minorHAnsi"/>
                <w:bCs/>
                <w:sz w:val="22"/>
                <w:szCs w:val="22"/>
                <w:rPrChange w:id="14822" w:author="Marc MEBTOUCHE" w:date="2020-12-07T17:45:00Z">
                  <w:rPr>
                    <w:ins w:id="14823" w:author="cpc-eps-cvl" w:date="2020-12-02T10:21:00Z"/>
                    <w:rFonts w:asciiTheme="minorHAnsi" w:hAnsiTheme="minorHAnsi" w:cstheme="minorHAnsi"/>
                    <w:bCs/>
                    <w:sz w:val="22"/>
                    <w:szCs w:val="22"/>
                  </w:rPr>
                </w:rPrChange>
              </w:rPr>
            </w:pPr>
            <w:ins w:id="14824" w:author="cpc-eps-cvl" w:date="2020-12-02T10:21:00Z">
              <w:r w:rsidRPr="00FE771D">
                <w:rPr>
                  <w:rFonts w:asciiTheme="minorHAnsi" w:hAnsiTheme="minorHAnsi" w:cstheme="minorHAnsi"/>
                  <w:bCs/>
                  <w:sz w:val="22"/>
                  <w:szCs w:val="22"/>
                  <w:rPrChange w:id="14825" w:author="Marc MEBTOUCHE" w:date="2020-12-07T17:45:00Z">
                    <w:rPr>
                      <w:rFonts w:asciiTheme="minorHAnsi" w:hAnsiTheme="minorHAnsi" w:cstheme="minorHAnsi"/>
                      <w:bCs/>
                      <w:sz w:val="22"/>
                      <w:szCs w:val="22"/>
                    </w:rPr>
                  </w:rPrChange>
                </w:rPr>
                <w:t xml:space="preserve">Ecole primaire </w:t>
              </w:r>
            </w:ins>
          </w:p>
          <w:p w14:paraId="7600D383" w14:textId="77777777" w:rsidR="00E1173E" w:rsidRPr="00FE771D" w:rsidRDefault="00E1173E" w:rsidP="00E1173E">
            <w:pPr>
              <w:pStyle w:val="western"/>
              <w:spacing w:before="0" w:beforeAutospacing="0" w:after="0" w:afterAutospacing="0"/>
              <w:jc w:val="center"/>
              <w:rPr>
                <w:ins w:id="14826" w:author="cpc-eps-cvl" w:date="2020-12-02T10:21:00Z"/>
                <w:rFonts w:asciiTheme="minorHAnsi" w:hAnsiTheme="minorHAnsi" w:cstheme="minorHAnsi"/>
                <w:bCs/>
                <w:sz w:val="22"/>
                <w:szCs w:val="22"/>
                <w:rPrChange w:id="14827" w:author="Marc MEBTOUCHE" w:date="2020-12-07T17:45:00Z">
                  <w:rPr>
                    <w:ins w:id="14828" w:author="cpc-eps-cvl" w:date="2020-12-02T10:21:00Z"/>
                    <w:rFonts w:asciiTheme="minorHAnsi" w:hAnsiTheme="minorHAnsi" w:cstheme="minorHAnsi"/>
                    <w:bCs/>
                    <w:sz w:val="22"/>
                    <w:szCs w:val="22"/>
                  </w:rPr>
                </w:rPrChange>
              </w:rPr>
            </w:pPr>
            <w:proofErr w:type="gramStart"/>
            <w:ins w:id="14829" w:author="cpc-eps-cvl" w:date="2020-12-02T10:21:00Z">
              <w:r w:rsidRPr="00FE771D">
                <w:rPr>
                  <w:rFonts w:asciiTheme="minorHAnsi" w:hAnsiTheme="minorHAnsi" w:cstheme="minorHAnsi"/>
                  <w:bCs/>
                  <w:sz w:val="22"/>
                  <w:szCs w:val="22"/>
                  <w:rPrChange w:id="14830" w:author="Marc MEBTOUCHE" w:date="2020-12-07T17:45:00Z">
                    <w:rPr>
                      <w:rFonts w:asciiTheme="minorHAnsi" w:hAnsiTheme="minorHAnsi" w:cstheme="minorHAnsi"/>
                      <w:bCs/>
                      <w:sz w:val="22"/>
                      <w:szCs w:val="22"/>
                    </w:rPr>
                  </w:rPrChange>
                </w:rPr>
                <w:t>de</w:t>
              </w:r>
              <w:proofErr w:type="gramEnd"/>
              <w:r w:rsidRPr="00FE771D">
                <w:rPr>
                  <w:rFonts w:asciiTheme="minorHAnsi" w:hAnsiTheme="minorHAnsi" w:cstheme="minorHAnsi"/>
                  <w:bCs/>
                  <w:sz w:val="22"/>
                  <w:szCs w:val="22"/>
                  <w:rPrChange w:id="14831" w:author="Marc MEBTOUCHE" w:date="2020-12-07T17:45:00Z">
                    <w:rPr>
                      <w:rFonts w:asciiTheme="minorHAnsi" w:hAnsiTheme="minorHAnsi" w:cstheme="minorHAnsi"/>
                      <w:bCs/>
                      <w:sz w:val="22"/>
                      <w:szCs w:val="22"/>
                    </w:rPr>
                  </w:rPrChange>
                </w:rPr>
                <w:t xml:space="preserve"> Parigny les Vaux</w:t>
              </w:r>
            </w:ins>
          </w:p>
          <w:p w14:paraId="18BF3098" w14:textId="77777777" w:rsidR="00E1173E" w:rsidRPr="00FE771D" w:rsidRDefault="00E1173E" w:rsidP="00E1173E">
            <w:pPr>
              <w:pStyle w:val="western"/>
              <w:spacing w:before="0" w:beforeAutospacing="0" w:after="0" w:afterAutospacing="0"/>
              <w:jc w:val="center"/>
              <w:rPr>
                <w:ins w:id="14832" w:author="cpc-eps-cvl" w:date="2020-12-02T10:21:00Z"/>
                <w:rFonts w:asciiTheme="minorHAnsi" w:hAnsiTheme="minorHAnsi" w:cstheme="minorHAnsi"/>
                <w:bCs/>
                <w:sz w:val="22"/>
                <w:szCs w:val="22"/>
                <w:rPrChange w:id="14833" w:author="Marc MEBTOUCHE" w:date="2020-12-07T17:45:00Z">
                  <w:rPr>
                    <w:ins w:id="14834" w:author="cpc-eps-cvl" w:date="2020-12-02T10:21:00Z"/>
                    <w:rFonts w:asciiTheme="minorHAnsi" w:hAnsiTheme="minorHAnsi" w:cstheme="minorHAnsi"/>
                    <w:bCs/>
                    <w:sz w:val="22"/>
                    <w:szCs w:val="22"/>
                  </w:rPr>
                </w:rPrChange>
              </w:rPr>
            </w:pPr>
          </w:p>
          <w:p w14:paraId="79B7EF30" w14:textId="77777777" w:rsidR="00E1173E" w:rsidRPr="00FE771D" w:rsidRDefault="00E1173E" w:rsidP="00E1173E">
            <w:pPr>
              <w:spacing w:before="100" w:beforeAutospacing="1" w:after="0" w:line="240" w:lineRule="auto"/>
              <w:jc w:val="center"/>
              <w:rPr>
                <w:ins w:id="14835" w:author="cpc-eps-cvl" w:date="2020-12-02T10:21:00Z"/>
                <w:rFonts w:eastAsia="Times New Roman" w:cstheme="minorHAnsi"/>
                <w:lang w:eastAsia="fr-FR"/>
                <w:rPrChange w:id="14836" w:author="Marc MEBTOUCHE" w:date="2020-12-07T17:45:00Z">
                  <w:rPr>
                    <w:ins w:id="14837" w:author="cpc-eps-cvl" w:date="2020-12-02T10:21:00Z"/>
                    <w:rFonts w:eastAsia="Times New Roman" w:cstheme="minorHAnsi"/>
                    <w:highlight w:val="yellow"/>
                    <w:lang w:eastAsia="fr-FR"/>
                  </w:rPr>
                </w:rPrChange>
              </w:rPr>
            </w:pPr>
            <w:ins w:id="14838" w:author="cpc-eps-cvl" w:date="2020-12-02T10:21:00Z">
              <w:r w:rsidRPr="00FE771D">
                <w:rPr>
                  <w:rFonts w:eastAsia="Times New Roman" w:cstheme="minorHAnsi"/>
                  <w:b/>
                  <w:bCs/>
                  <w:lang w:eastAsia="fr-FR"/>
                  <w:rPrChange w:id="14839" w:author="Marc MEBTOUCHE" w:date="2020-12-07T17:45:00Z">
                    <w:rPr>
                      <w:rFonts w:eastAsia="Times New Roman" w:cstheme="minorHAnsi"/>
                      <w:b/>
                      <w:bCs/>
                      <w:highlight w:val="yellow"/>
                      <w:lang w:eastAsia="fr-FR"/>
                    </w:rPr>
                  </w:rPrChange>
                </w:rPr>
                <w:t>Droits de l’enfant</w:t>
              </w:r>
            </w:ins>
          </w:p>
          <w:p w14:paraId="205FF894" w14:textId="77777777" w:rsidR="00E1173E" w:rsidRPr="00FE771D" w:rsidRDefault="00E1173E" w:rsidP="00E1173E">
            <w:pPr>
              <w:spacing w:before="100" w:beforeAutospacing="1" w:after="0" w:line="240" w:lineRule="auto"/>
              <w:jc w:val="center"/>
              <w:rPr>
                <w:ins w:id="14840" w:author="cpc-eps-cvl" w:date="2020-12-02T10:21:00Z"/>
                <w:rFonts w:eastAsia="Times New Roman" w:cstheme="minorHAnsi"/>
                <w:lang w:eastAsia="fr-FR"/>
                <w:rPrChange w:id="14841" w:author="Marc MEBTOUCHE" w:date="2020-12-07T17:45:00Z">
                  <w:rPr>
                    <w:ins w:id="14842" w:author="cpc-eps-cvl" w:date="2020-12-02T10:21:00Z"/>
                    <w:rFonts w:eastAsia="Times New Roman" w:cstheme="minorHAnsi"/>
                    <w:highlight w:val="yellow"/>
                    <w:lang w:eastAsia="fr-FR"/>
                  </w:rPr>
                </w:rPrChange>
              </w:rPr>
            </w:pPr>
            <w:ins w:id="14843" w:author="cpc-eps-cvl" w:date="2020-12-02T10:21:00Z">
              <w:r w:rsidRPr="00FE771D">
                <w:rPr>
                  <w:rFonts w:eastAsia="Times New Roman" w:cstheme="minorHAnsi"/>
                  <w:b/>
                  <w:bCs/>
                  <w:lang w:eastAsia="fr-FR"/>
                  <w:rPrChange w:id="14844" w:author="Marc MEBTOUCHE" w:date="2020-12-07T17:45:00Z">
                    <w:rPr>
                      <w:rFonts w:eastAsia="Times New Roman" w:cstheme="minorHAnsi"/>
                      <w:b/>
                      <w:bCs/>
                      <w:highlight w:val="yellow"/>
                      <w:lang w:eastAsia="fr-FR"/>
                    </w:rPr>
                  </w:rPrChange>
                </w:rPr>
                <w:t>Droit à l’éducation</w:t>
              </w:r>
            </w:ins>
          </w:p>
          <w:p w14:paraId="1CD00E39" w14:textId="77777777" w:rsidR="00E1173E" w:rsidRPr="00FE771D" w:rsidRDefault="00E1173E" w:rsidP="00E1173E">
            <w:pPr>
              <w:spacing w:before="100" w:beforeAutospacing="1" w:after="0" w:line="240" w:lineRule="auto"/>
              <w:jc w:val="center"/>
              <w:rPr>
                <w:ins w:id="14845" w:author="cpc-eps-cvl" w:date="2020-12-02T10:21:00Z"/>
                <w:rFonts w:eastAsia="Times New Roman" w:cstheme="minorHAnsi"/>
                <w:lang w:eastAsia="fr-FR"/>
                <w:rPrChange w:id="14846" w:author="Marc MEBTOUCHE" w:date="2020-12-07T17:45:00Z">
                  <w:rPr>
                    <w:ins w:id="14847" w:author="cpc-eps-cvl" w:date="2020-12-02T10:21:00Z"/>
                    <w:rFonts w:eastAsia="Times New Roman" w:cstheme="minorHAnsi"/>
                    <w:highlight w:val="yellow"/>
                    <w:lang w:eastAsia="fr-FR"/>
                  </w:rPr>
                </w:rPrChange>
              </w:rPr>
            </w:pPr>
            <w:ins w:id="14848" w:author="cpc-eps-cvl" w:date="2020-12-02T10:21:00Z">
              <w:r w:rsidRPr="00FE771D">
                <w:rPr>
                  <w:rFonts w:eastAsia="Times New Roman" w:cstheme="minorHAnsi"/>
                  <w:b/>
                  <w:bCs/>
                  <w:lang w:eastAsia="fr-FR"/>
                  <w:rPrChange w:id="14849" w:author="Marc MEBTOUCHE" w:date="2020-12-07T17:45:00Z">
                    <w:rPr>
                      <w:rFonts w:eastAsia="Times New Roman" w:cstheme="minorHAnsi"/>
                      <w:b/>
                      <w:bCs/>
                      <w:highlight w:val="yellow"/>
                      <w:lang w:eastAsia="fr-FR"/>
                    </w:rPr>
                  </w:rPrChange>
                </w:rPr>
                <w:t>Engagement citoyen</w:t>
              </w:r>
            </w:ins>
          </w:p>
          <w:p w14:paraId="74BE6CFB" w14:textId="77777777" w:rsidR="00E1173E" w:rsidRPr="00FE771D" w:rsidRDefault="00E1173E" w:rsidP="00E1173E">
            <w:pPr>
              <w:spacing w:before="100" w:beforeAutospacing="1" w:after="0" w:line="240" w:lineRule="auto"/>
              <w:jc w:val="center"/>
              <w:rPr>
                <w:ins w:id="14850" w:author="cpc-eps-cvl" w:date="2020-12-02T10:21:00Z"/>
                <w:rFonts w:eastAsia="Times New Roman" w:cstheme="minorHAnsi"/>
                <w:lang w:eastAsia="fr-FR"/>
                <w:rPrChange w:id="14851" w:author="Marc MEBTOUCHE" w:date="2020-12-07T17:45:00Z">
                  <w:rPr>
                    <w:ins w:id="14852" w:author="cpc-eps-cvl" w:date="2020-12-02T10:21:00Z"/>
                    <w:rFonts w:eastAsia="Times New Roman" w:cstheme="minorHAnsi"/>
                    <w:lang w:eastAsia="fr-FR"/>
                  </w:rPr>
                </w:rPrChange>
              </w:rPr>
            </w:pPr>
            <w:ins w:id="14853" w:author="cpc-eps-cvl" w:date="2020-12-02T10:21:00Z">
              <w:r w:rsidRPr="00FE771D">
                <w:rPr>
                  <w:rFonts w:eastAsia="Times New Roman" w:cstheme="minorHAnsi"/>
                  <w:b/>
                  <w:bCs/>
                  <w:lang w:eastAsia="fr-FR"/>
                  <w:rPrChange w:id="14854" w:author="Marc MEBTOUCHE" w:date="2020-12-07T17:45:00Z">
                    <w:rPr>
                      <w:rFonts w:eastAsia="Times New Roman" w:cstheme="minorHAnsi"/>
                      <w:b/>
                      <w:bCs/>
                      <w:highlight w:val="yellow"/>
                      <w:lang w:eastAsia="fr-FR"/>
                    </w:rPr>
                  </w:rPrChange>
                </w:rPr>
                <w:t>Respect des autres</w:t>
              </w:r>
            </w:ins>
          </w:p>
          <w:p w14:paraId="4867D5F0" w14:textId="77777777" w:rsidR="00E1173E" w:rsidRPr="00FE771D" w:rsidRDefault="00E1173E" w:rsidP="00E1173E">
            <w:pPr>
              <w:pStyle w:val="western"/>
              <w:spacing w:before="0" w:beforeAutospacing="0" w:after="0" w:afterAutospacing="0"/>
              <w:jc w:val="center"/>
              <w:rPr>
                <w:ins w:id="14855" w:author="cpc-eps-cvl" w:date="2020-12-02T10:21:00Z"/>
                <w:rFonts w:asciiTheme="minorHAnsi" w:hAnsiTheme="minorHAnsi" w:cstheme="minorHAnsi"/>
                <w:bCs/>
                <w:sz w:val="22"/>
                <w:szCs w:val="22"/>
                <w:rPrChange w:id="14856" w:author="Marc MEBTOUCHE" w:date="2020-12-07T17:45:00Z">
                  <w:rPr>
                    <w:ins w:id="14857" w:author="cpc-eps-cvl" w:date="2020-12-02T10:21:00Z"/>
                    <w:rFonts w:asciiTheme="minorHAnsi" w:hAnsiTheme="minorHAnsi" w:cstheme="minorHAnsi"/>
                    <w:bCs/>
                    <w:sz w:val="22"/>
                    <w:szCs w:val="22"/>
                  </w:rPr>
                </w:rPrChange>
              </w:rPr>
            </w:pPr>
          </w:p>
        </w:tc>
        <w:tc>
          <w:tcPr>
            <w:tcW w:w="1134" w:type="dxa"/>
            <w:shd w:val="clear" w:color="auto" w:fill="auto"/>
          </w:tcPr>
          <w:p w14:paraId="528742A9" w14:textId="77777777" w:rsidR="00E1173E" w:rsidRPr="00FE771D" w:rsidRDefault="00E1173E" w:rsidP="00E1173E">
            <w:pPr>
              <w:spacing w:after="0" w:line="240" w:lineRule="auto"/>
              <w:jc w:val="center"/>
              <w:rPr>
                <w:ins w:id="14858" w:author="cpc-eps-cvl" w:date="2020-12-02T10:21:00Z"/>
                <w:rPrChange w:id="14859" w:author="Marc MEBTOUCHE" w:date="2020-12-07T17:45:00Z">
                  <w:rPr>
                    <w:ins w:id="14860" w:author="cpc-eps-cvl" w:date="2020-12-02T10:21:00Z"/>
                  </w:rPr>
                </w:rPrChange>
              </w:rPr>
            </w:pPr>
            <w:ins w:id="14861" w:author="cpc-eps-cvl" w:date="2020-12-02T10:21:00Z">
              <w:r w:rsidRPr="00FE771D">
                <w:rPr>
                  <w:rPrChange w:id="14862" w:author="Marc MEBTOUCHE" w:date="2020-12-07T17:45:00Z">
                    <w:rPr/>
                  </w:rPrChange>
                </w:rPr>
                <w:t>C1, 2 et 3</w:t>
              </w:r>
            </w:ins>
          </w:p>
        </w:tc>
        <w:tc>
          <w:tcPr>
            <w:tcW w:w="8647" w:type="dxa"/>
            <w:shd w:val="clear" w:color="auto" w:fill="auto"/>
          </w:tcPr>
          <w:p w14:paraId="2A152B82" w14:textId="77777777" w:rsidR="00E1173E" w:rsidRPr="00FE771D" w:rsidRDefault="00E1173E" w:rsidP="00E1173E">
            <w:pPr>
              <w:spacing w:before="100" w:beforeAutospacing="1" w:after="57" w:line="240" w:lineRule="auto"/>
              <w:rPr>
                <w:ins w:id="14863" w:author="cpc-eps-cvl" w:date="2020-12-02T10:21:00Z"/>
                <w:rFonts w:ascii="Times New Roman" w:eastAsia="Times New Roman" w:hAnsi="Times New Roman" w:cs="Times New Roman"/>
                <w:sz w:val="24"/>
                <w:szCs w:val="24"/>
                <w:lang w:eastAsia="fr-FR"/>
                <w:rPrChange w:id="14864" w:author="Marc MEBTOUCHE" w:date="2020-12-07T17:45:00Z">
                  <w:rPr>
                    <w:ins w:id="14865" w:author="cpc-eps-cvl" w:date="2020-12-02T10:21:00Z"/>
                    <w:rFonts w:ascii="Times New Roman" w:eastAsia="Times New Roman" w:hAnsi="Times New Roman" w:cs="Times New Roman"/>
                    <w:sz w:val="24"/>
                    <w:szCs w:val="24"/>
                    <w:lang w:eastAsia="fr-FR"/>
                  </w:rPr>
                </w:rPrChange>
              </w:rPr>
            </w:pPr>
            <w:ins w:id="14866" w:author="cpc-eps-cvl" w:date="2020-12-02T10:21:00Z">
              <w:r w:rsidRPr="00FE771D">
                <w:rPr>
                  <w:rFonts w:ascii="Calibri" w:eastAsia="Times New Roman" w:hAnsi="Calibri" w:cs="Calibri"/>
                  <w:lang w:eastAsia="fr-FR"/>
                  <w:rPrChange w:id="14867" w:author="Marc MEBTOUCHE" w:date="2020-12-07T17:45:00Z">
                    <w:rPr>
                      <w:rFonts w:ascii="Calibri" w:eastAsia="Times New Roman" w:hAnsi="Calibri" w:cs="Calibri"/>
                      <w:lang w:eastAsia="fr-FR"/>
                    </w:rPr>
                  </w:rPrChange>
                </w:rPr>
                <w:t>- Respecter autrui, accepter et respecter les différences : le respect des autres dans leur diversité : le handicap.</w:t>
              </w:r>
            </w:ins>
          </w:p>
          <w:p w14:paraId="0932D31A" w14:textId="77777777" w:rsidR="00E1173E" w:rsidRPr="00FE771D" w:rsidRDefault="00E1173E" w:rsidP="00E1173E">
            <w:pPr>
              <w:spacing w:before="100" w:beforeAutospacing="1" w:after="57" w:line="240" w:lineRule="auto"/>
              <w:rPr>
                <w:ins w:id="14868" w:author="cpc-eps-cvl" w:date="2020-12-02T10:21:00Z"/>
                <w:rFonts w:ascii="Times New Roman" w:eastAsia="Times New Roman" w:hAnsi="Times New Roman" w:cs="Times New Roman"/>
                <w:sz w:val="24"/>
                <w:szCs w:val="24"/>
                <w:lang w:eastAsia="fr-FR"/>
                <w:rPrChange w:id="14869" w:author="Marc MEBTOUCHE" w:date="2020-12-07T17:45:00Z">
                  <w:rPr>
                    <w:ins w:id="14870" w:author="cpc-eps-cvl" w:date="2020-12-02T10:21:00Z"/>
                    <w:rFonts w:ascii="Times New Roman" w:eastAsia="Times New Roman" w:hAnsi="Times New Roman" w:cs="Times New Roman"/>
                    <w:sz w:val="24"/>
                    <w:szCs w:val="24"/>
                    <w:lang w:eastAsia="fr-FR"/>
                  </w:rPr>
                </w:rPrChange>
              </w:rPr>
            </w:pPr>
            <w:ins w:id="14871" w:author="cpc-eps-cvl" w:date="2020-12-02T10:21:00Z">
              <w:r w:rsidRPr="00FE771D">
                <w:rPr>
                  <w:rFonts w:ascii="Calibri" w:eastAsia="Times New Roman" w:hAnsi="Calibri" w:cs="Calibri"/>
                  <w:lang w:eastAsia="fr-FR"/>
                  <w:rPrChange w:id="14872" w:author="Marc MEBTOUCHE" w:date="2020-12-07T17:45:00Z">
                    <w:rPr>
                      <w:rFonts w:ascii="Calibri" w:eastAsia="Times New Roman" w:hAnsi="Calibri" w:cs="Calibri"/>
                      <w:lang w:eastAsia="fr-FR"/>
                    </w:rPr>
                  </w:rPrChange>
                </w:rPr>
                <w:t>Actions prévues :</w:t>
              </w:r>
            </w:ins>
          </w:p>
          <w:p w14:paraId="7DD93ABF" w14:textId="77777777" w:rsidR="00E1173E" w:rsidRPr="00FE771D" w:rsidRDefault="00E1173E" w:rsidP="00E1173E">
            <w:pPr>
              <w:numPr>
                <w:ilvl w:val="0"/>
                <w:numId w:val="93"/>
              </w:numPr>
              <w:spacing w:before="100" w:beforeAutospacing="1" w:after="57" w:line="240" w:lineRule="auto"/>
              <w:rPr>
                <w:ins w:id="14873" w:author="cpc-eps-cvl" w:date="2020-12-02T10:21:00Z"/>
                <w:rFonts w:ascii="Times New Roman" w:eastAsia="Times New Roman" w:hAnsi="Times New Roman" w:cs="Times New Roman"/>
                <w:sz w:val="24"/>
                <w:szCs w:val="24"/>
                <w:lang w:eastAsia="fr-FR"/>
                <w:rPrChange w:id="14874" w:author="Marc MEBTOUCHE" w:date="2020-12-07T17:45:00Z">
                  <w:rPr>
                    <w:ins w:id="14875" w:author="cpc-eps-cvl" w:date="2020-12-02T10:21:00Z"/>
                    <w:rFonts w:ascii="Times New Roman" w:eastAsia="Times New Roman" w:hAnsi="Times New Roman" w:cs="Times New Roman"/>
                    <w:sz w:val="24"/>
                    <w:szCs w:val="24"/>
                    <w:lang w:eastAsia="fr-FR"/>
                  </w:rPr>
                </w:rPrChange>
              </w:rPr>
            </w:pPr>
            <w:ins w:id="14876" w:author="cpc-eps-cvl" w:date="2020-12-02T10:21:00Z">
              <w:r w:rsidRPr="00FE771D">
                <w:rPr>
                  <w:rFonts w:ascii="Calibri" w:eastAsia="Times New Roman" w:hAnsi="Calibri" w:cs="Calibri"/>
                  <w:lang w:eastAsia="fr-FR"/>
                  <w:rPrChange w:id="14877" w:author="Marc MEBTOUCHE" w:date="2020-12-07T17:45:00Z">
                    <w:rPr>
                      <w:rFonts w:ascii="Calibri" w:eastAsia="Times New Roman" w:hAnsi="Calibri" w:cs="Calibri"/>
                      <w:lang w:eastAsia="fr-FR"/>
                    </w:rPr>
                  </w:rPrChange>
                </w:rPr>
                <w:t>Lecture d’albums sur le thème de la différence : le handicap.</w:t>
              </w:r>
            </w:ins>
          </w:p>
          <w:p w14:paraId="11AFBB55" w14:textId="77777777" w:rsidR="00E1173E" w:rsidRPr="00FE771D" w:rsidRDefault="00E1173E" w:rsidP="00E1173E">
            <w:pPr>
              <w:numPr>
                <w:ilvl w:val="0"/>
                <w:numId w:val="93"/>
              </w:numPr>
              <w:spacing w:before="100" w:beforeAutospacing="1" w:after="57" w:line="240" w:lineRule="auto"/>
              <w:rPr>
                <w:ins w:id="14878" w:author="cpc-eps-cvl" w:date="2020-12-02T10:21:00Z"/>
                <w:rFonts w:ascii="Times New Roman" w:eastAsia="Times New Roman" w:hAnsi="Times New Roman" w:cs="Times New Roman"/>
                <w:sz w:val="24"/>
                <w:szCs w:val="24"/>
                <w:lang w:eastAsia="fr-FR"/>
                <w:rPrChange w:id="14879" w:author="Marc MEBTOUCHE" w:date="2020-12-07T17:45:00Z">
                  <w:rPr>
                    <w:ins w:id="14880" w:author="cpc-eps-cvl" w:date="2020-12-02T10:21:00Z"/>
                    <w:rFonts w:ascii="Times New Roman" w:eastAsia="Times New Roman" w:hAnsi="Times New Roman" w:cs="Times New Roman"/>
                    <w:sz w:val="24"/>
                    <w:szCs w:val="24"/>
                    <w:lang w:eastAsia="fr-FR"/>
                  </w:rPr>
                </w:rPrChange>
              </w:rPr>
            </w:pPr>
            <w:ins w:id="14881" w:author="cpc-eps-cvl" w:date="2020-12-02T10:21:00Z">
              <w:r w:rsidRPr="00FE771D">
                <w:rPr>
                  <w:rFonts w:ascii="Calibri" w:eastAsia="Times New Roman" w:hAnsi="Calibri" w:cs="Calibri"/>
                  <w:lang w:eastAsia="fr-FR"/>
                  <w:rPrChange w:id="14882" w:author="Marc MEBTOUCHE" w:date="2020-12-07T17:45:00Z">
                    <w:rPr>
                      <w:rFonts w:ascii="Calibri" w:eastAsia="Times New Roman" w:hAnsi="Calibri" w:cs="Calibri"/>
                      <w:lang w:eastAsia="fr-FR"/>
                    </w:rPr>
                  </w:rPrChange>
                </w:rPr>
                <w:t>Visionnage de courts-métrages et vidéos sur le même thème.</w:t>
              </w:r>
            </w:ins>
          </w:p>
          <w:p w14:paraId="1DB26ECB" w14:textId="77777777" w:rsidR="00E1173E" w:rsidRPr="00FE771D" w:rsidRDefault="00E1173E" w:rsidP="00E1173E">
            <w:pPr>
              <w:numPr>
                <w:ilvl w:val="0"/>
                <w:numId w:val="93"/>
              </w:numPr>
              <w:spacing w:before="100" w:beforeAutospacing="1" w:after="57" w:line="240" w:lineRule="auto"/>
              <w:rPr>
                <w:ins w:id="14883" w:author="cpc-eps-cvl" w:date="2020-12-02T10:21:00Z"/>
                <w:rFonts w:ascii="Times New Roman" w:eastAsia="Times New Roman" w:hAnsi="Times New Roman" w:cs="Times New Roman"/>
                <w:sz w:val="24"/>
                <w:szCs w:val="24"/>
                <w:lang w:eastAsia="fr-FR"/>
                <w:rPrChange w:id="14884" w:author="Marc MEBTOUCHE" w:date="2020-12-07T17:45:00Z">
                  <w:rPr>
                    <w:ins w:id="14885" w:author="cpc-eps-cvl" w:date="2020-12-02T10:21:00Z"/>
                    <w:rFonts w:ascii="Times New Roman" w:eastAsia="Times New Roman" w:hAnsi="Times New Roman" w:cs="Times New Roman"/>
                    <w:sz w:val="24"/>
                    <w:szCs w:val="24"/>
                    <w:lang w:eastAsia="fr-FR"/>
                  </w:rPr>
                </w:rPrChange>
              </w:rPr>
            </w:pPr>
            <w:ins w:id="14886" w:author="cpc-eps-cvl" w:date="2020-12-02T10:21:00Z">
              <w:r w:rsidRPr="00FE771D">
                <w:rPr>
                  <w:rFonts w:ascii="Calibri" w:eastAsia="Times New Roman" w:hAnsi="Calibri" w:cs="Calibri"/>
                  <w:lang w:eastAsia="fr-FR"/>
                  <w:rPrChange w:id="14887" w:author="Marc MEBTOUCHE" w:date="2020-12-07T17:45:00Z">
                    <w:rPr>
                      <w:rFonts w:ascii="Calibri" w:eastAsia="Times New Roman" w:hAnsi="Calibri" w:cs="Calibri"/>
                      <w:lang w:eastAsia="fr-FR"/>
                    </w:rPr>
                  </w:rPrChange>
                </w:rPr>
                <w:t>Débats dans les classes autour de ces différents supports (albums, vidéos…).</w:t>
              </w:r>
            </w:ins>
          </w:p>
          <w:p w14:paraId="61511D16" w14:textId="77777777" w:rsidR="00E1173E" w:rsidRPr="00FE771D" w:rsidRDefault="00E1173E" w:rsidP="00E1173E">
            <w:pPr>
              <w:numPr>
                <w:ilvl w:val="0"/>
                <w:numId w:val="93"/>
              </w:numPr>
              <w:spacing w:before="100" w:beforeAutospacing="1" w:after="57" w:line="240" w:lineRule="auto"/>
              <w:rPr>
                <w:ins w:id="14888" w:author="cpc-eps-cvl" w:date="2020-12-02T10:21:00Z"/>
                <w:rFonts w:ascii="Times New Roman" w:eastAsia="Times New Roman" w:hAnsi="Times New Roman" w:cs="Times New Roman"/>
                <w:sz w:val="24"/>
                <w:szCs w:val="24"/>
                <w:lang w:eastAsia="fr-FR"/>
                <w:rPrChange w:id="14889" w:author="Marc MEBTOUCHE" w:date="2020-12-07T17:45:00Z">
                  <w:rPr>
                    <w:ins w:id="14890" w:author="cpc-eps-cvl" w:date="2020-12-02T10:21:00Z"/>
                    <w:rFonts w:ascii="Times New Roman" w:eastAsia="Times New Roman" w:hAnsi="Times New Roman" w:cs="Times New Roman"/>
                    <w:sz w:val="24"/>
                    <w:szCs w:val="24"/>
                    <w:lang w:eastAsia="fr-FR"/>
                  </w:rPr>
                </w:rPrChange>
              </w:rPr>
            </w:pPr>
            <w:ins w:id="14891" w:author="cpc-eps-cvl" w:date="2020-12-02T10:21:00Z">
              <w:r w:rsidRPr="00FE771D">
                <w:rPr>
                  <w:rFonts w:ascii="Calibri" w:eastAsia="Times New Roman" w:hAnsi="Calibri" w:cs="Calibri"/>
                  <w:lang w:eastAsia="fr-FR"/>
                  <w:rPrChange w:id="14892" w:author="Marc MEBTOUCHE" w:date="2020-12-07T17:45:00Z">
                    <w:rPr>
                      <w:rFonts w:ascii="Calibri" w:eastAsia="Times New Roman" w:hAnsi="Calibri" w:cs="Calibri"/>
                      <w:lang w:eastAsia="fr-FR"/>
                    </w:rPr>
                  </w:rPrChange>
                </w:rPr>
                <w:t>Ateliers /Jeux mettant les élèves en situation de handicap.</w:t>
              </w:r>
            </w:ins>
          </w:p>
          <w:p w14:paraId="7FD5CFCC" w14:textId="77777777" w:rsidR="00E1173E" w:rsidRPr="00FE771D" w:rsidRDefault="00E1173E" w:rsidP="00E1173E">
            <w:pPr>
              <w:numPr>
                <w:ilvl w:val="0"/>
                <w:numId w:val="94"/>
              </w:numPr>
              <w:spacing w:before="100" w:beforeAutospacing="1" w:after="57" w:line="240" w:lineRule="auto"/>
              <w:rPr>
                <w:ins w:id="14893" w:author="cpc-eps-cvl" w:date="2020-12-02T10:21:00Z"/>
                <w:rFonts w:ascii="Times New Roman" w:eastAsia="Times New Roman" w:hAnsi="Times New Roman" w:cs="Times New Roman"/>
                <w:sz w:val="24"/>
                <w:szCs w:val="24"/>
                <w:lang w:eastAsia="fr-FR"/>
                <w:rPrChange w:id="14894" w:author="Marc MEBTOUCHE" w:date="2020-12-07T17:45:00Z">
                  <w:rPr>
                    <w:ins w:id="14895" w:author="cpc-eps-cvl" w:date="2020-12-02T10:21:00Z"/>
                    <w:rFonts w:ascii="Times New Roman" w:eastAsia="Times New Roman" w:hAnsi="Times New Roman" w:cs="Times New Roman"/>
                    <w:sz w:val="24"/>
                    <w:szCs w:val="24"/>
                    <w:lang w:eastAsia="fr-FR"/>
                  </w:rPr>
                </w:rPrChange>
              </w:rPr>
            </w:pPr>
            <w:ins w:id="14896" w:author="cpc-eps-cvl" w:date="2020-12-02T10:21:00Z">
              <w:r w:rsidRPr="00FE771D">
                <w:rPr>
                  <w:rFonts w:ascii="Calibri" w:eastAsia="Times New Roman" w:hAnsi="Calibri" w:cs="Calibri"/>
                  <w:lang w:eastAsia="fr-FR"/>
                  <w:rPrChange w:id="14897" w:author="Marc MEBTOUCHE" w:date="2020-12-07T17:45:00Z">
                    <w:rPr>
                      <w:rFonts w:ascii="Calibri" w:eastAsia="Times New Roman" w:hAnsi="Calibri" w:cs="Calibri"/>
                      <w:lang w:eastAsia="fr-FR"/>
                    </w:rPr>
                  </w:rPrChange>
                </w:rPr>
                <w:t>Organisation d’une action à long terme (année scolaire) : participation de toute l’école à l’action « 1,2,3 bouchons » en faveur des personnes handicapées. (Action en lien également avec le projet Eco-école de cette année scolaire sur le thème de la santé.)</w:t>
              </w:r>
            </w:ins>
          </w:p>
          <w:p w14:paraId="4891BA26" w14:textId="77777777" w:rsidR="00E1173E" w:rsidRPr="00FE771D" w:rsidRDefault="00E1173E" w:rsidP="00E1173E">
            <w:pPr>
              <w:numPr>
                <w:ilvl w:val="0"/>
                <w:numId w:val="94"/>
              </w:numPr>
              <w:spacing w:before="100" w:beforeAutospacing="1" w:after="57" w:line="240" w:lineRule="auto"/>
              <w:rPr>
                <w:ins w:id="14898" w:author="cpc-eps-cvl" w:date="2020-12-02T10:21:00Z"/>
                <w:rFonts w:ascii="Times New Roman" w:eastAsia="Times New Roman" w:hAnsi="Times New Roman" w:cs="Times New Roman"/>
                <w:sz w:val="24"/>
                <w:szCs w:val="24"/>
                <w:lang w:eastAsia="fr-FR"/>
                <w:rPrChange w:id="14899" w:author="Marc MEBTOUCHE" w:date="2020-12-07T17:45:00Z">
                  <w:rPr>
                    <w:ins w:id="14900" w:author="cpc-eps-cvl" w:date="2020-12-02T10:21:00Z"/>
                    <w:rFonts w:ascii="Times New Roman" w:eastAsia="Times New Roman" w:hAnsi="Times New Roman" w:cs="Times New Roman"/>
                    <w:sz w:val="24"/>
                    <w:szCs w:val="24"/>
                    <w:lang w:eastAsia="fr-FR"/>
                  </w:rPr>
                </w:rPrChange>
              </w:rPr>
            </w:pPr>
            <w:ins w:id="14901" w:author="cpc-eps-cvl" w:date="2020-12-02T10:21:00Z">
              <w:r w:rsidRPr="00FE771D">
                <w:rPr>
                  <w:rFonts w:ascii="Calibri" w:eastAsia="Times New Roman" w:hAnsi="Calibri" w:cs="Calibri"/>
                  <w:lang w:eastAsia="fr-FR"/>
                  <w:rPrChange w:id="14902" w:author="Marc MEBTOUCHE" w:date="2020-12-07T17:45:00Z">
                    <w:rPr>
                      <w:rFonts w:ascii="Calibri" w:eastAsia="Times New Roman" w:hAnsi="Calibri" w:cs="Calibri"/>
                      <w:lang w:eastAsia="fr-FR"/>
                    </w:rPr>
                  </w:rPrChange>
                </w:rPr>
                <w:t>Participation de la classe de CM1/CM2 à l’action USEP « 2024 km ».</w:t>
              </w:r>
            </w:ins>
          </w:p>
          <w:p w14:paraId="199F1328" w14:textId="77777777" w:rsidR="00E1173E" w:rsidRPr="00FE771D" w:rsidRDefault="00E1173E" w:rsidP="00E1173E">
            <w:pPr>
              <w:spacing w:before="100" w:beforeAutospacing="1" w:after="0" w:line="240" w:lineRule="auto"/>
              <w:rPr>
                <w:ins w:id="14903" w:author="cpc-eps-cvl" w:date="2020-12-02T10:21:00Z"/>
                <w:rFonts w:ascii="Calibri" w:eastAsia="Times New Roman" w:hAnsi="Calibri" w:cs="Calibri"/>
                <w:lang w:eastAsia="fr-FR"/>
                <w:rPrChange w:id="14904" w:author="Marc MEBTOUCHE" w:date="2020-12-07T17:45:00Z">
                  <w:rPr>
                    <w:ins w:id="14905" w:author="cpc-eps-cvl" w:date="2020-12-02T10:21:00Z"/>
                    <w:rFonts w:ascii="Calibri" w:eastAsia="Times New Roman" w:hAnsi="Calibri" w:cs="Calibri"/>
                    <w:lang w:eastAsia="fr-FR"/>
                  </w:rPr>
                </w:rPrChange>
              </w:rPr>
            </w:pPr>
          </w:p>
        </w:tc>
        <w:tc>
          <w:tcPr>
            <w:tcW w:w="1843" w:type="dxa"/>
            <w:shd w:val="clear" w:color="auto" w:fill="auto"/>
          </w:tcPr>
          <w:p w14:paraId="06AEA6B9" w14:textId="77777777" w:rsidR="00E1173E" w:rsidRPr="00FE771D" w:rsidRDefault="00E1173E" w:rsidP="00E1173E">
            <w:pPr>
              <w:spacing w:after="0" w:line="240" w:lineRule="auto"/>
              <w:jc w:val="center"/>
              <w:rPr>
                <w:ins w:id="14906" w:author="cpc-eps-cvl" w:date="2020-12-02T10:21:00Z"/>
                <w:rPrChange w:id="14907" w:author="Marc MEBTOUCHE" w:date="2020-12-07T17:45:00Z">
                  <w:rPr>
                    <w:ins w:id="14908" w:author="cpc-eps-cvl" w:date="2020-12-02T10:21:00Z"/>
                  </w:rPr>
                </w:rPrChange>
              </w:rPr>
            </w:pPr>
          </w:p>
        </w:tc>
      </w:tr>
    </w:tbl>
    <w:p w14:paraId="02B4DB71" w14:textId="77777777" w:rsidR="00E1173E" w:rsidRPr="00FE771D" w:rsidRDefault="00E1173E" w:rsidP="00E1173E">
      <w:pPr>
        <w:rPr>
          <w:ins w:id="14909" w:author="cpc-eps-cvl" w:date="2020-12-02T10:21:00Z"/>
          <w:rPrChange w:id="14910" w:author="Marc MEBTOUCHE" w:date="2020-12-07T17:45:00Z">
            <w:rPr>
              <w:ins w:id="14911" w:author="cpc-eps-cvl" w:date="2020-12-02T10:21:00Z"/>
            </w:rPr>
          </w:rPrChange>
        </w:rPr>
      </w:pPr>
    </w:p>
    <w:p w14:paraId="6F531DBE" w14:textId="77777777" w:rsidR="00E1173E" w:rsidRPr="00FE771D" w:rsidRDefault="00E1173E">
      <w:pPr>
        <w:rPr>
          <w:ins w:id="14912" w:author="cpc-eps-cvl" w:date="2020-12-02T10:19:00Z"/>
          <w:rPrChange w:id="14913" w:author="Marc MEBTOUCHE" w:date="2020-12-07T17:45:00Z">
            <w:rPr>
              <w:ins w:id="14914" w:author="cpc-eps-cvl" w:date="2020-12-02T10:19:00Z"/>
            </w:rPr>
          </w:rPrChange>
        </w:rPr>
      </w:pPr>
    </w:p>
    <w:p w14:paraId="62A8FBDB" w14:textId="77777777" w:rsidR="008408A1" w:rsidRPr="00FE771D" w:rsidRDefault="008408A1">
      <w:pPr>
        <w:rPr>
          <w:ins w:id="14915" w:author="cpc-eps-cvl" w:date="2020-12-02T10:05:00Z"/>
          <w:rPrChange w:id="14916" w:author="Marc MEBTOUCHE" w:date="2020-12-07T17:45:00Z">
            <w:rPr>
              <w:ins w:id="14917" w:author="cpc-eps-cvl" w:date="2020-12-02T10:05:00Z"/>
            </w:rPr>
          </w:rPrChange>
        </w:rPr>
      </w:pPr>
    </w:p>
    <w:p w14:paraId="07D2FED1" w14:textId="77777777" w:rsidR="008408A1" w:rsidRPr="00FE771D" w:rsidRDefault="008408A1">
      <w:pPr>
        <w:rPr>
          <w:ins w:id="14918" w:author="cpc-eps-cvl" w:date="2020-12-02T10:05:00Z"/>
          <w:rPrChange w:id="14919" w:author="Marc MEBTOUCHE" w:date="2020-12-07T17:45:00Z">
            <w:rPr>
              <w:ins w:id="14920" w:author="cpc-eps-cvl" w:date="2020-12-02T10:05:00Z"/>
            </w:rPr>
          </w:rPrChange>
        </w:rPr>
      </w:pPr>
    </w:p>
    <w:p w14:paraId="44864DE0" w14:textId="77777777" w:rsidR="008408A1" w:rsidRPr="00FE771D" w:rsidRDefault="008408A1">
      <w:pPr>
        <w:rPr>
          <w:ins w:id="14921" w:author="cpc-eps-cvl" w:date="2020-12-02T10:03:00Z"/>
          <w:rPrChange w:id="14922" w:author="Marc MEBTOUCHE" w:date="2020-12-07T17:45:00Z">
            <w:rPr>
              <w:ins w:id="14923" w:author="cpc-eps-cvl" w:date="2020-12-02T10:03:00Z"/>
            </w:rPr>
          </w:rPrChange>
        </w:rPr>
      </w:pPr>
    </w:p>
    <w:p w14:paraId="6F665BD2" w14:textId="77777777" w:rsidR="008408A1" w:rsidRPr="00FE771D" w:rsidRDefault="008408A1" w:rsidP="008408A1">
      <w:pPr>
        <w:jc w:val="center"/>
        <w:rPr>
          <w:ins w:id="14924" w:author="cpc-eps-cvl" w:date="2020-12-02T10:03:00Z"/>
          <w:b/>
          <w:sz w:val="32"/>
          <w:szCs w:val="32"/>
          <w:rPrChange w:id="14925" w:author="Marc MEBTOUCHE" w:date="2020-12-07T17:45:00Z">
            <w:rPr>
              <w:ins w:id="14926" w:author="cpc-eps-cvl" w:date="2020-12-02T10:03:00Z"/>
            </w:rPr>
          </w:rPrChange>
        </w:rPr>
      </w:pPr>
      <w:ins w:id="14927" w:author="cpc-eps-cvl" w:date="2020-12-02T10:03:00Z">
        <w:r w:rsidRPr="00FE771D">
          <w:rPr>
            <w:b/>
            <w:sz w:val="32"/>
            <w:szCs w:val="32"/>
            <w:rPrChange w:id="14928" w:author="Marc MEBTOUCHE" w:date="2020-12-07T17:45:00Z">
              <w:rPr/>
            </w:rPrChange>
          </w:rPr>
          <w:t>Circonscription NEVERS 3</w:t>
        </w:r>
      </w:ins>
    </w:p>
    <w:p w14:paraId="44DD7223" w14:textId="77777777" w:rsidR="008408A1" w:rsidRPr="00FE771D" w:rsidRDefault="008408A1" w:rsidP="008408A1">
      <w:pPr>
        <w:rPr>
          <w:ins w:id="14929" w:author="cpc-eps-cvl" w:date="2020-12-02T10:03:00Z"/>
          <w:rPrChange w:id="14930" w:author="Marc MEBTOUCHE" w:date="2020-12-07T17:45:00Z">
            <w:rPr>
              <w:ins w:id="14931" w:author="cpc-eps-cvl" w:date="2020-12-02T10:03:00Z"/>
            </w:rPr>
          </w:rPrChange>
        </w:rPr>
      </w:pPr>
    </w:p>
    <w:tbl>
      <w:tblPr>
        <w:tblStyle w:val="Grilledutableau"/>
        <w:tblW w:w="14454" w:type="dxa"/>
        <w:tblLayout w:type="fixed"/>
        <w:tblLook w:val="04A0" w:firstRow="1" w:lastRow="0" w:firstColumn="1" w:lastColumn="0" w:noHBand="0" w:noVBand="1"/>
      </w:tblPr>
      <w:tblGrid>
        <w:gridCol w:w="2830"/>
        <w:gridCol w:w="1134"/>
        <w:gridCol w:w="8647"/>
        <w:gridCol w:w="1843"/>
      </w:tblGrid>
      <w:tr w:rsidR="008408A1" w:rsidRPr="00FE771D" w14:paraId="414CDDC0" w14:textId="77777777" w:rsidTr="008408A1">
        <w:trPr>
          <w:ins w:id="14932" w:author="cpc-eps-cvl" w:date="2020-12-02T10:03:00Z"/>
        </w:trPr>
        <w:tc>
          <w:tcPr>
            <w:tcW w:w="2830" w:type="dxa"/>
            <w:shd w:val="clear" w:color="auto" w:fill="auto"/>
          </w:tcPr>
          <w:p w14:paraId="7E708373" w14:textId="77777777" w:rsidR="008408A1" w:rsidRPr="00FE771D" w:rsidRDefault="008408A1" w:rsidP="008408A1">
            <w:pPr>
              <w:spacing w:after="0" w:line="240" w:lineRule="auto"/>
              <w:jc w:val="center"/>
              <w:rPr>
                <w:ins w:id="14933" w:author="cpc-eps-cvl" w:date="2020-12-02T10:03:00Z"/>
                <w:rPrChange w:id="14934" w:author="Marc MEBTOUCHE" w:date="2020-12-07T17:45:00Z">
                  <w:rPr>
                    <w:ins w:id="14935" w:author="cpc-eps-cvl" w:date="2020-12-02T10:03:00Z"/>
                  </w:rPr>
                </w:rPrChange>
              </w:rPr>
            </w:pPr>
            <w:ins w:id="14936" w:author="cpc-eps-cvl" w:date="2020-12-02T10:03:00Z">
              <w:r w:rsidRPr="00FE771D">
                <w:rPr>
                  <w:rPrChange w:id="14937" w:author="Marc MEBTOUCHE" w:date="2020-12-07T17:45:00Z">
                    <w:rPr/>
                  </w:rPrChange>
                </w:rPr>
                <w:t>ECOLE</w:t>
              </w:r>
            </w:ins>
          </w:p>
        </w:tc>
        <w:tc>
          <w:tcPr>
            <w:tcW w:w="1134" w:type="dxa"/>
            <w:shd w:val="clear" w:color="auto" w:fill="auto"/>
          </w:tcPr>
          <w:p w14:paraId="3D6FD1B5" w14:textId="77777777" w:rsidR="008408A1" w:rsidRPr="00FE771D" w:rsidRDefault="008408A1" w:rsidP="008408A1">
            <w:pPr>
              <w:spacing w:after="0" w:line="240" w:lineRule="auto"/>
              <w:jc w:val="center"/>
              <w:rPr>
                <w:ins w:id="14938" w:author="cpc-eps-cvl" w:date="2020-12-02T10:03:00Z"/>
                <w:rPrChange w:id="14939" w:author="Marc MEBTOUCHE" w:date="2020-12-07T17:45:00Z">
                  <w:rPr>
                    <w:ins w:id="14940" w:author="cpc-eps-cvl" w:date="2020-12-02T10:03:00Z"/>
                  </w:rPr>
                </w:rPrChange>
              </w:rPr>
            </w:pPr>
            <w:ins w:id="14941" w:author="cpc-eps-cvl" w:date="2020-12-02T10:03:00Z">
              <w:r w:rsidRPr="00FE771D">
                <w:rPr>
                  <w:rPrChange w:id="14942" w:author="Marc MEBTOUCHE" w:date="2020-12-07T17:45:00Z">
                    <w:rPr/>
                  </w:rPrChange>
                </w:rPr>
                <w:t>CYCLE</w:t>
              </w:r>
            </w:ins>
          </w:p>
        </w:tc>
        <w:tc>
          <w:tcPr>
            <w:tcW w:w="8647" w:type="dxa"/>
            <w:shd w:val="clear" w:color="auto" w:fill="auto"/>
          </w:tcPr>
          <w:p w14:paraId="05CCDB35" w14:textId="77777777" w:rsidR="008408A1" w:rsidRPr="00FE771D" w:rsidRDefault="008408A1" w:rsidP="008408A1">
            <w:pPr>
              <w:spacing w:after="0" w:line="240" w:lineRule="auto"/>
              <w:jc w:val="center"/>
              <w:rPr>
                <w:ins w:id="14943" w:author="cpc-eps-cvl" w:date="2020-12-02T10:03:00Z"/>
                <w:rPrChange w:id="14944" w:author="Marc MEBTOUCHE" w:date="2020-12-07T17:45:00Z">
                  <w:rPr>
                    <w:ins w:id="14945" w:author="cpc-eps-cvl" w:date="2020-12-02T10:03:00Z"/>
                  </w:rPr>
                </w:rPrChange>
              </w:rPr>
            </w:pPr>
            <w:ins w:id="14946" w:author="cpc-eps-cvl" w:date="2020-12-02T10:03:00Z">
              <w:r w:rsidRPr="00FE771D">
                <w:rPr>
                  <w:rPrChange w:id="14947" w:author="Marc MEBTOUCHE" w:date="2020-12-07T17:45:00Z">
                    <w:rPr/>
                  </w:rPrChange>
                </w:rPr>
                <w:t>NATURE</w:t>
              </w:r>
            </w:ins>
          </w:p>
          <w:p w14:paraId="1F023A8D" w14:textId="77777777" w:rsidR="008408A1" w:rsidRPr="00FE771D" w:rsidRDefault="008408A1" w:rsidP="008408A1">
            <w:pPr>
              <w:spacing w:after="0" w:line="240" w:lineRule="auto"/>
              <w:jc w:val="center"/>
              <w:rPr>
                <w:ins w:id="14948" w:author="cpc-eps-cvl" w:date="2020-12-02T10:03:00Z"/>
                <w:rPrChange w:id="14949" w:author="Marc MEBTOUCHE" w:date="2020-12-07T17:45:00Z">
                  <w:rPr>
                    <w:ins w:id="14950" w:author="cpc-eps-cvl" w:date="2020-12-02T10:03:00Z"/>
                  </w:rPr>
                </w:rPrChange>
              </w:rPr>
            </w:pPr>
            <w:ins w:id="14951" w:author="cpc-eps-cvl" w:date="2020-12-02T10:03:00Z">
              <w:r w:rsidRPr="00FE771D">
                <w:rPr>
                  <w:rPrChange w:id="14952" w:author="Marc MEBTOUCHE" w:date="2020-12-07T17:45:00Z">
                    <w:rPr/>
                  </w:rPrChange>
                </w:rPr>
                <w:t xml:space="preserve">(résumé succinct de l’action) </w:t>
              </w:r>
            </w:ins>
          </w:p>
        </w:tc>
        <w:tc>
          <w:tcPr>
            <w:tcW w:w="1843" w:type="dxa"/>
          </w:tcPr>
          <w:p w14:paraId="338CF2D6" w14:textId="77777777" w:rsidR="008408A1" w:rsidRPr="00FE771D" w:rsidRDefault="008408A1" w:rsidP="008408A1">
            <w:pPr>
              <w:spacing w:after="0" w:line="240" w:lineRule="auto"/>
              <w:jc w:val="center"/>
              <w:rPr>
                <w:ins w:id="14953" w:author="cpc-eps-cvl" w:date="2020-12-02T10:03:00Z"/>
                <w:rPrChange w:id="14954" w:author="Marc MEBTOUCHE" w:date="2020-12-07T17:45:00Z">
                  <w:rPr>
                    <w:ins w:id="14955" w:author="cpc-eps-cvl" w:date="2020-12-02T10:03:00Z"/>
                  </w:rPr>
                </w:rPrChange>
              </w:rPr>
            </w:pPr>
            <w:ins w:id="14956" w:author="cpc-eps-cvl" w:date="2020-12-02T10:03:00Z">
              <w:r w:rsidRPr="00FE771D">
                <w:rPr>
                  <w:rPrChange w:id="14957" w:author="Marc MEBTOUCHE" w:date="2020-12-07T17:45:00Z">
                    <w:rPr/>
                  </w:rPrChange>
                </w:rPr>
                <w:t>DATE(S)</w:t>
              </w:r>
            </w:ins>
          </w:p>
        </w:tc>
      </w:tr>
      <w:tr w:rsidR="008408A1" w:rsidRPr="00FE771D" w14:paraId="41077A3A" w14:textId="77777777" w:rsidTr="008408A1">
        <w:trPr>
          <w:ins w:id="14958" w:author="cpc-eps-cvl" w:date="2020-12-02T10:03:00Z"/>
        </w:trPr>
        <w:tc>
          <w:tcPr>
            <w:tcW w:w="2830" w:type="dxa"/>
            <w:shd w:val="clear" w:color="auto" w:fill="auto"/>
          </w:tcPr>
          <w:p w14:paraId="3CE3D8B4" w14:textId="77777777" w:rsidR="008408A1" w:rsidRPr="00FE771D" w:rsidRDefault="008408A1" w:rsidP="008408A1">
            <w:pPr>
              <w:spacing w:after="0" w:line="240" w:lineRule="auto"/>
              <w:jc w:val="center"/>
              <w:rPr>
                <w:ins w:id="14959" w:author="cpc-eps-cvl" w:date="2020-12-02T10:03:00Z"/>
                <w:rPrChange w:id="14960" w:author="Marc MEBTOUCHE" w:date="2020-12-07T17:45:00Z">
                  <w:rPr>
                    <w:ins w:id="14961" w:author="cpc-eps-cvl" w:date="2020-12-02T10:03:00Z"/>
                  </w:rPr>
                </w:rPrChange>
              </w:rPr>
            </w:pPr>
            <w:ins w:id="14962" w:author="cpc-eps-cvl" w:date="2020-12-02T10:03:00Z">
              <w:r w:rsidRPr="00FE771D">
                <w:rPr>
                  <w:rPrChange w:id="14963" w:author="Marc MEBTOUCHE" w:date="2020-12-07T17:45:00Z">
                    <w:rPr/>
                  </w:rPrChange>
                </w:rPr>
                <w:t xml:space="preserve">Ecole Blaise Pascal </w:t>
              </w:r>
            </w:ins>
          </w:p>
          <w:p w14:paraId="0BFD55F3" w14:textId="77777777" w:rsidR="008408A1" w:rsidRPr="00FE771D" w:rsidRDefault="008408A1" w:rsidP="008408A1">
            <w:pPr>
              <w:spacing w:after="0" w:line="240" w:lineRule="auto"/>
              <w:jc w:val="center"/>
              <w:rPr>
                <w:ins w:id="14964" w:author="cpc-eps-cvl" w:date="2020-12-02T10:03:00Z"/>
                <w:rPrChange w:id="14965" w:author="Marc MEBTOUCHE" w:date="2020-12-07T17:45:00Z">
                  <w:rPr>
                    <w:ins w:id="14966" w:author="cpc-eps-cvl" w:date="2020-12-02T10:03:00Z"/>
                  </w:rPr>
                </w:rPrChange>
              </w:rPr>
            </w:pPr>
            <w:ins w:id="14967" w:author="cpc-eps-cvl" w:date="2020-12-02T10:03:00Z">
              <w:r w:rsidRPr="00FE771D">
                <w:rPr>
                  <w:rPrChange w:id="14968" w:author="Marc MEBTOUCHE" w:date="2020-12-07T17:45:00Z">
                    <w:rPr/>
                  </w:rPrChange>
                </w:rPr>
                <w:t>NEVERS</w:t>
              </w:r>
            </w:ins>
          </w:p>
          <w:p w14:paraId="10D6F59D" w14:textId="77777777" w:rsidR="008408A1" w:rsidRPr="00FE771D" w:rsidRDefault="008408A1" w:rsidP="008408A1">
            <w:pPr>
              <w:spacing w:after="0" w:line="240" w:lineRule="auto"/>
              <w:jc w:val="center"/>
              <w:rPr>
                <w:ins w:id="14969" w:author="cpc-eps-cvl" w:date="2020-12-02T10:03:00Z"/>
                <w:rPrChange w:id="14970" w:author="Marc MEBTOUCHE" w:date="2020-12-07T17:45:00Z">
                  <w:rPr>
                    <w:ins w:id="14971" w:author="cpc-eps-cvl" w:date="2020-12-02T10:03:00Z"/>
                  </w:rPr>
                </w:rPrChange>
              </w:rPr>
            </w:pPr>
          </w:p>
          <w:p w14:paraId="21995391" w14:textId="77777777" w:rsidR="008408A1" w:rsidRPr="00FE771D" w:rsidRDefault="008408A1" w:rsidP="008408A1">
            <w:pPr>
              <w:spacing w:after="0" w:line="240" w:lineRule="auto"/>
              <w:jc w:val="center"/>
              <w:rPr>
                <w:ins w:id="14972" w:author="cpc-eps-cvl" w:date="2020-12-02T10:03:00Z"/>
                <w:rPrChange w:id="14973" w:author="Marc MEBTOUCHE" w:date="2020-12-07T17:45:00Z">
                  <w:rPr>
                    <w:ins w:id="14974" w:author="cpc-eps-cvl" w:date="2020-12-02T10:03:00Z"/>
                  </w:rPr>
                </w:rPrChange>
              </w:rPr>
            </w:pPr>
          </w:p>
          <w:p w14:paraId="122798C0" w14:textId="77777777" w:rsidR="008408A1" w:rsidRPr="00FE771D" w:rsidRDefault="008408A1" w:rsidP="008408A1">
            <w:pPr>
              <w:spacing w:after="0" w:line="240" w:lineRule="auto"/>
              <w:jc w:val="center"/>
              <w:rPr>
                <w:ins w:id="14975" w:author="cpc-eps-cvl" w:date="2020-12-02T10:03:00Z"/>
                <w:rPrChange w:id="14976" w:author="Marc MEBTOUCHE" w:date="2020-12-07T17:45:00Z">
                  <w:rPr>
                    <w:ins w:id="14977" w:author="cpc-eps-cvl" w:date="2020-12-02T10:03:00Z"/>
                  </w:rPr>
                </w:rPrChange>
              </w:rPr>
            </w:pPr>
            <w:ins w:id="14978" w:author="cpc-eps-cvl" w:date="2020-12-02T10:03:00Z">
              <w:r w:rsidRPr="00FE771D">
                <w:rPr>
                  <w:rPrChange w:id="14979" w:author="Marc MEBTOUCHE" w:date="2020-12-07T17:45:00Z">
                    <w:rPr>
                      <w:highlight w:val="yellow"/>
                    </w:rPr>
                  </w:rPrChange>
                </w:rPr>
                <w:t>Respect des autres et de la différence</w:t>
              </w:r>
            </w:ins>
          </w:p>
          <w:p w14:paraId="141BC4A3" w14:textId="77777777" w:rsidR="008408A1" w:rsidRPr="00FE771D" w:rsidRDefault="008408A1" w:rsidP="008408A1">
            <w:pPr>
              <w:spacing w:after="0" w:line="240" w:lineRule="auto"/>
              <w:jc w:val="center"/>
              <w:rPr>
                <w:ins w:id="14980" w:author="cpc-eps-cvl" w:date="2020-12-02T10:03:00Z"/>
                <w:rPrChange w:id="14981" w:author="Marc MEBTOUCHE" w:date="2020-12-07T17:45:00Z">
                  <w:rPr>
                    <w:ins w:id="14982" w:author="cpc-eps-cvl" w:date="2020-12-02T10:03:00Z"/>
                  </w:rPr>
                </w:rPrChange>
              </w:rPr>
            </w:pPr>
          </w:p>
          <w:p w14:paraId="08534E40" w14:textId="77777777" w:rsidR="008408A1" w:rsidRPr="00FE771D" w:rsidRDefault="008408A1" w:rsidP="008408A1">
            <w:pPr>
              <w:spacing w:after="0" w:line="240" w:lineRule="auto"/>
              <w:jc w:val="center"/>
              <w:rPr>
                <w:ins w:id="14983" w:author="cpc-eps-cvl" w:date="2020-12-02T10:03:00Z"/>
                <w:rPrChange w:id="14984" w:author="Marc MEBTOUCHE" w:date="2020-12-07T17:45:00Z">
                  <w:rPr>
                    <w:ins w:id="14985" w:author="cpc-eps-cvl" w:date="2020-12-02T10:03:00Z"/>
                  </w:rPr>
                </w:rPrChange>
              </w:rPr>
            </w:pPr>
          </w:p>
          <w:p w14:paraId="7EEDA717" w14:textId="77777777" w:rsidR="008408A1" w:rsidRPr="00FE771D" w:rsidRDefault="008408A1" w:rsidP="008408A1">
            <w:pPr>
              <w:spacing w:after="0" w:line="240" w:lineRule="auto"/>
              <w:jc w:val="center"/>
              <w:rPr>
                <w:ins w:id="14986" w:author="cpc-eps-cvl" w:date="2020-12-02T10:03:00Z"/>
                <w:rPrChange w:id="14987" w:author="Marc MEBTOUCHE" w:date="2020-12-07T17:45:00Z">
                  <w:rPr>
                    <w:ins w:id="14988" w:author="cpc-eps-cvl" w:date="2020-12-02T10:03:00Z"/>
                  </w:rPr>
                </w:rPrChange>
              </w:rPr>
            </w:pPr>
          </w:p>
          <w:p w14:paraId="7E30263F" w14:textId="77777777" w:rsidR="008408A1" w:rsidRPr="00FE771D" w:rsidRDefault="008408A1" w:rsidP="008408A1">
            <w:pPr>
              <w:spacing w:after="0" w:line="240" w:lineRule="auto"/>
              <w:jc w:val="center"/>
              <w:rPr>
                <w:ins w:id="14989" w:author="cpc-eps-cvl" w:date="2020-12-02T10:03:00Z"/>
                <w:rPrChange w:id="14990" w:author="Marc MEBTOUCHE" w:date="2020-12-07T17:45:00Z">
                  <w:rPr>
                    <w:ins w:id="14991" w:author="cpc-eps-cvl" w:date="2020-12-02T10:03:00Z"/>
                  </w:rPr>
                </w:rPrChange>
              </w:rPr>
            </w:pPr>
          </w:p>
          <w:p w14:paraId="183839B2" w14:textId="77777777" w:rsidR="008408A1" w:rsidRPr="00FE771D" w:rsidRDefault="008408A1" w:rsidP="008408A1">
            <w:pPr>
              <w:spacing w:after="0" w:line="240" w:lineRule="auto"/>
              <w:jc w:val="center"/>
              <w:rPr>
                <w:ins w:id="14992" w:author="cpc-eps-cvl" w:date="2020-12-02T10:03:00Z"/>
                <w:rPrChange w:id="14993" w:author="Marc MEBTOUCHE" w:date="2020-12-07T17:45:00Z">
                  <w:rPr>
                    <w:ins w:id="14994" w:author="cpc-eps-cvl" w:date="2020-12-02T10:03:00Z"/>
                  </w:rPr>
                </w:rPrChange>
              </w:rPr>
            </w:pPr>
            <w:ins w:id="14995" w:author="cpc-eps-cvl" w:date="2020-12-02T10:03:00Z">
              <w:r w:rsidRPr="00FE771D">
                <w:rPr>
                  <w:rPrChange w:id="14996" w:author="Marc MEBTOUCHE" w:date="2020-12-07T17:45:00Z">
                    <w:rPr>
                      <w:highlight w:val="yellow"/>
                    </w:rPr>
                  </w:rPrChange>
                </w:rPr>
                <w:t>Engagement citoyen</w:t>
              </w:r>
            </w:ins>
          </w:p>
        </w:tc>
        <w:tc>
          <w:tcPr>
            <w:tcW w:w="1134" w:type="dxa"/>
            <w:shd w:val="clear" w:color="auto" w:fill="auto"/>
          </w:tcPr>
          <w:p w14:paraId="400A306A" w14:textId="77777777" w:rsidR="008408A1" w:rsidRPr="00FE771D" w:rsidRDefault="008408A1" w:rsidP="008408A1">
            <w:pPr>
              <w:spacing w:after="0" w:line="240" w:lineRule="auto"/>
              <w:jc w:val="center"/>
              <w:rPr>
                <w:ins w:id="14997" w:author="cpc-eps-cvl" w:date="2020-12-02T10:03:00Z"/>
                <w:rPrChange w:id="14998" w:author="Marc MEBTOUCHE" w:date="2020-12-07T17:45:00Z">
                  <w:rPr>
                    <w:ins w:id="14999" w:author="cpc-eps-cvl" w:date="2020-12-02T10:03:00Z"/>
                  </w:rPr>
                </w:rPrChange>
              </w:rPr>
            </w:pPr>
          </w:p>
        </w:tc>
        <w:tc>
          <w:tcPr>
            <w:tcW w:w="8647" w:type="dxa"/>
            <w:shd w:val="clear" w:color="auto" w:fill="auto"/>
          </w:tcPr>
          <w:p w14:paraId="61F028AC" w14:textId="77777777" w:rsidR="008408A1" w:rsidRPr="00FE771D" w:rsidRDefault="008408A1" w:rsidP="008408A1">
            <w:pPr>
              <w:spacing w:after="0" w:line="240" w:lineRule="auto"/>
              <w:jc w:val="center"/>
              <w:rPr>
                <w:ins w:id="15000" w:author="cpc-eps-cvl" w:date="2020-12-02T10:03:00Z"/>
                <w:rPrChange w:id="15001" w:author="Marc MEBTOUCHE" w:date="2020-12-07T17:45:00Z">
                  <w:rPr>
                    <w:ins w:id="15002" w:author="cpc-eps-cvl" w:date="2020-12-02T10:03:00Z"/>
                  </w:rPr>
                </w:rPrChange>
              </w:rPr>
            </w:pPr>
            <w:ins w:id="15003" w:author="cpc-eps-cvl" w:date="2020-12-02T10:03:00Z">
              <w:r w:rsidRPr="00FE771D">
                <w:rPr>
                  <w:rPrChange w:id="15004" w:author="Marc MEBTOUCHE" w:date="2020-12-07T17:45:00Z">
                    <w:rPr/>
                  </w:rPrChange>
                </w:rPr>
                <w:t>Lecture offerte d'albums autour d'un thème en lien avec les valeurs de la République : la tolérance, apprendre à accepter les différences</w:t>
              </w:r>
            </w:ins>
          </w:p>
          <w:p w14:paraId="55554A57" w14:textId="77777777" w:rsidR="008408A1" w:rsidRPr="00FE771D" w:rsidRDefault="008408A1" w:rsidP="008408A1">
            <w:pPr>
              <w:spacing w:after="0" w:line="240" w:lineRule="auto"/>
              <w:jc w:val="center"/>
              <w:rPr>
                <w:ins w:id="15005" w:author="cpc-eps-cvl" w:date="2020-12-02T10:03:00Z"/>
                <w:rPrChange w:id="15006" w:author="Marc MEBTOUCHE" w:date="2020-12-07T17:45:00Z">
                  <w:rPr>
                    <w:ins w:id="15007" w:author="cpc-eps-cvl" w:date="2020-12-02T10:03:00Z"/>
                  </w:rPr>
                </w:rPrChange>
              </w:rPr>
            </w:pPr>
          </w:p>
          <w:p w14:paraId="4411CF1C" w14:textId="77777777" w:rsidR="008408A1" w:rsidRPr="00FE771D" w:rsidRDefault="008408A1" w:rsidP="008408A1">
            <w:pPr>
              <w:spacing w:after="0" w:line="240" w:lineRule="auto"/>
              <w:jc w:val="center"/>
              <w:rPr>
                <w:ins w:id="15008" w:author="cpc-eps-cvl" w:date="2020-12-02T10:03:00Z"/>
                <w:rPrChange w:id="15009" w:author="Marc MEBTOUCHE" w:date="2020-12-07T17:45:00Z">
                  <w:rPr>
                    <w:ins w:id="15010" w:author="cpc-eps-cvl" w:date="2020-12-02T10:03:00Z"/>
                  </w:rPr>
                </w:rPrChange>
              </w:rPr>
            </w:pPr>
            <w:ins w:id="15011" w:author="cpc-eps-cvl" w:date="2020-12-02T10:03:00Z">
              <w:r w:rsidRPr="00FE771D">
                <w:rPr>
                  <w:rPrChange w:id="15012" w:author="Marc MEBTOUCHE" w:date="2020-12-07T17:45:00Z">
                    <w:rPr/>
                  </w:rPrChange>
                </w:rPr>
                <w:t>Le respect des différences -&gt; introduction en lecture compréhension et en EPS</w:t>
              </w:r>
            </w:ins>
          </w:p>
          <w:p w14:paraId="7A434766" w14:textId="77777777" w:rsidR="008408A1" w:rsidRPr="00FE771D" w:rsidRDefault="008408A1" w:rsidP="008408A1">
            <w:pPr>
              <w:spacing w:after="0" w:line="240" w:lineRule="auto"/>
              <w:jc w:val="center"/>
              <w:rPr>
                <w:ins w:id="15013" w:author="cpc-eps-cvl" w:date="2020-12-02T10:03:00Z"/>
                <w:rPrChange w:id="15014" w:author="Marc MEBTOUCHE" w:date="2020-12-07T17:45:00Z">
                  <w:rPr>
                    <w:ins w:id="15015" w:author="cpc-eps-cvl" w:date="2020-12-02T10:03:00Z"/>
                  </w:rPr>
                </w:rPrChange>
              </w:rPr>
            </w:pPr>
          </w:p>
          <w:p w14:paraId="02171948" w14:textId="77777777" w:rsidR="008408A1" w:rsidRPr="00FE771D" w:rsidRDefault="008408A1" w:rsidP="008408A1">
            <w:pPr>
              <w:spacing w:after="0" w:line="240" w:lineRule="auto"/>
              <w:jc w:val="center"/>
              <w:rPr>
                <w:ins w:id="15016" w:author="cpc-eps-cvl" w:date="2020-12-02T10:03:00Z"/>
                <w:rPrChange w:id="15017" w:author="Marc MEBTOUCHE" w:date="2020-12-07T17:45:00Z">
                  <w:rPr>
                    <w:ins w:id="15018" w:author="cpc-eps-cvl" w:date="2020-12-02T10:03:00Z"/>
                  </w:rPr>
                </w:rPrChange>
              </w:rPr>
            </w:pPr>
            <w:ins w:id="15019" w:author="cpc-eps-cvl" w:date="2020-12-02T10:03:00Z">
              <w:r w:rsidRPr="00FE771D">
                <w:rPr>
                  <w:rPrChange w:id="15020" w:author="Marc MEBTOUCHE" w:date="2020-12-07T17:45:00Z">
                    <w:rPr/>
                  </w:rPrChange>
                </w:rPr>
                <w:t>Débats-discussions réglées à visée philosophique à partir des supports que proposent les petits livres "Les goûters philo"</w:t>
              </w:r>
            </w:ins>
          </w:p>
          <w:p w14:paraId="4B319122" w14:textId="77777777" w:rsidR="008408A1" w:rsidRPr="00FE771D" w:rsidRDefault="008408A1" w:rsidP="008408A1">
            <w:pPr>
              <w:spacing w:after="0" w:line="240" w:lineRule="auto"/>
              <w:jc w:val="center"/>
              <w:rPr>
                <w:ins w:id="15021" w:author="cpc-eps-cvl" w:date="2020-12-02T10:03:00Z"/>
                <w:rPrChange w:id="15022" w:author="Marc MEBTOUCHE" w:date="2020-12-07T17:45:00Z">
                  <w:rPr>
                    <w:ins w:id="15023" w:author="cpc-eps-cvl" w:date="2020-12-02T10:03:00Z"/>
                  </w:rPr>
                </w:rPrChange>
              </w:rPr>
            </w:pPr>
          </w:p>
          <w:p w14:paraId="4799A51D" w14:textId="77777777" w:rsidR="008408A1" w:rsidRPr="00FE771D" w:rsidRDefault="008408A1" w:rsidP="008408A1">
            <w:pPr>
              <w:spacing w:after="0" w:line="240" w:lineRule="auto"/>
              <w:jc w:val="center"/>
              <w:rPr>
                <w:ins w:id="15024" w:author="cpc-eps-cvl" w:date="2020-12-02T10:03:00Z"/>
                <w:rPrChange w:id="15025" w:author="Marc MEBTOUCHE" w:date="2020-12-07T17:45:00Z">
                  <w:rPr>
                    <w:ins w:id="15026" w:author="cpc-eps-cvl" w:date="2020-12-02T10:03:00Z"/>
                  </w:rPr>
                </w:rPrChange>
              </w:rPr>
            </w:pPr>
            <w:ins w:id="15027" w:author="cpc-eps-cvl" w:date="2020-12-02T10:03:00Z">
              <w:r w:rsidRPr="00FE771D">
                <w:rPr>
                  <w:rPrChange w:id="15028" w:author="Marc MEBTOUCHE" w:date="2020-12-07T17:45:00Z">
                    <w:rPr/>
                  </w:rPrChange>
                </w:rPr>
                <w:t>Sensibilisation à l’environnement</w:t>
              </w:r>
            </w:ins>
          </w:p>
          <w:p w14:paraId="6C601942" w14:textId="77777777" w:rsidR="008408A1" w:rsidRPr="00FE771D" w:rsidRDefault="008408A1" w:rsidP="008408A1">
            <w:pPr>
              <w:spacing w:after="0" w:line="240" w:lineRule="auto"/>
              <w:jc w:val="center"/>
              <w:rPr>
                <w:ins w:id="15029" w:author="cpc-eps-cvl" w:date="2020-12-02T10:03:00Z"/>
                <w:rPrChange w:id="15030" w:author="Marc MEBTOUCHE" w:date="2020-12-07T17:45:00Z">
                  <w:rPr>
                    <w:ins w:id="15031" w:author="cpc-eps-cvl" w:date="2020-12-02T10:03:00Z"/>
                  </w:rPr>
                </w:rPrChange>
              </w:rPr>
            </w:pPr>
          </w:p>
          <w:p w14:paraId="3DB5DD02" w14:textId="77777777" w:rsidR="008408A1" w:rsidRPr="00FE771D" w:rsidRDefault="008408A1" w:rsidP="008408A1">
            <w:pPr>
              <w:spacing w:after="0" w:line="240" w:lineRule="auto"/>
              <w:jc w:val="center"/>
              <w:rPr>
                <w:ins w:id="15032" w:author="cpc-eps-cvl" w:date="2020-12-02T10:03:00Z"/>
                <w:rPrChange w:id="15033" w:author="Marc MEBTOUCHE" w:date="2020-12-07T17:45:00Z">
                  <w:rPr>
                    <w:ins w:id="15034" w:author="cpc-eps-cvl" w:date="2020-12-02T10:03:00Z"/>
                  </w:rPr>
                </w:rPrChange>
              </w:rPr>
            </w:pPr>
            <w:ins w:id="15035" w:author="cpc-eps-cvl" w:date="2020-12-02T10:03:00Z">
              <w:r w:rsidRPr="00FE771D">
                <w:rPr>
                  <w:rPrChange w:id="15036" w:author="Marc MEBTOUCHE" w:date="2020-12-07T17:45:00Z">
                    <w:rPr/>
                  </w:rPrChange>
                </w:rPr>
                <w:t xml:space="preserve">Projet de l’année / Développement durable </w:t>
              </w:r>
            </w:ins>
          </w:p>
          <w:p w14:paraId="04EC5C17" w14:textId="77777777" w:rsidR="008408A1" w:rsidRPr="00FE771D" w:rsidRDefault="008408A1" w:rsidP="008408A1">
            <w:pPr>
              <w:spacing w:after="0" w:line="240" w:lineRule="auto"/>
              <w:jc w:val="center"/>
              <w:rPr>
                <w:ins w:id="15037" w:author="cpc-eps-cvl" w:date="2020-12-02T10:03:00Z"/>
                <w:rPrChange w:id="15038" w:author="Marc MEBTOUCHE" w:date="2020-12-07T17:45:00Z">
                  <w:rPr>
                    <w:ins w:id="15039" w:author="cpc-eps-cvl" w:date="2020-12-02T10:03:00Z"/>
                  </w:rPr>
                </w:rPrChange>
              </w:rPr>
            </w:pPr>
          </w:p>
          <w:p w14:paraId="7A9580F8" w14:textId="77777777" w:rsidR="008408A1" w:rsidRPr="00FE771D" w:rsidRDefault="008408A1" w:rsidP="008408A1">
            <w:pPr>
              <w:spacing w:after="0" w:line="240" w:lineRule="auto"/>
              <w:jc w:val="center"/>
              <w:rPr>
                <w:ins w:id="15040" w:author="cpc-eps-cvl" w:date="2020-12-02T10:03:00Z"/>
                <w:rPrChange w:id="15041" w:author="Marc MEBTOUCHE" w:date="2020-12-07T17:45:00Z">
                  <w:rPr>
                    <w:ins w:id="15042" w:author="cpc-eps-cvl" w:date="2020-12-02T10:03:00Z"/>
                  </w:rPr>
                </w:rPrChange>
              </w:rPr>
            </w:pPr>
            <w:proofErr w:type="gramStart"/>
            <w:ins w:id="15043" w:author="cpc-eps-cvl" w:date="2020-12-02T10:03:00Z">
              <w:r w:rsidRPr="00FE771D">
                <w:rPr>
                  <w:rPrChange w:id="15044" w:author="Marc MEBTOUCHE" w:date="2020-12-07T17:45:00Z">
                    <w:rPr/>
                  </w:rPrChange>
                </w:rPr>
                <w:t>apprendre</w:t>
              </w:r>
              <w:proofErr w:type="gramEnd"/>
              <w:r w:rsidRPr="00FE771D">
                <w:rPr>
                  <w:rPrChange w:id="15045" w:author="Marc MEBTOUCHE" w:date="2020-12-07T17:45:00Z">
                    <w:rPr/>
                  </w:rPrChange>
                </w:rPr>
                <w:t xml:space="preserve"> à avoir un regard critique sur des photographies dans le cadre du travail de la classe sur les émotions et le ressenti dégagé</w:t>
              </w:r>
            </w:ins>
          </w:p>
          <w:p w14:paraId="5481A726" w14:textId="77777777" w:rsidR="008408A1" w:rsidRPr="00FE771D" w:rsidRDefault="008408A1" w:rsidP="008408A1">
            <w:pPr>
              <w:spacing w:after="0" w:line="240" w:lineRule="auto"/>
              <w:jc w:val="center"/>
              <w:rPr>
                <w:ins w:id="15046" w:author="cpc-eps-cvl" w:date="2020-12-02T10:03:00Z"/>
                <w:rPrChange w:id="15047" w:author="Marc MEBTOUCHE" w:date="2020-12-07T17:45:00Z">
                  <w:rPr>
                    <w:ins w:id="15048" w:author="cpc-eps-cvl" w:date="2020-12-02T10:03:00Z"/>
                  </w:rPr>
                </w:rPrChange>
              </w:rPr>
            </w:pPr>
          </w:p>
          <w:p w14:paraId="0CF63CCB" w14:textId="77777777" w:rsidR="008408A1" w:rsidRPr="00FE771D" w:rsidRDefault="008408A1" w:rsidP="008408A1">
            <w:pPr>
              <w:spacing w:after="0" w:line="240" w:lineRule="auto"/>
              <w:jc w:val="center"/>
              <w:rPr>
                <w:ins w:id="15049" w:author="cpc-eps-cvl" w:date="2020-12-02T10:03:00Z"/>
                <w:rPrChange w:id="15050" w:author="Marc MEBTOUCHE" w:date="2020-12-07T17:45:00Z">
                  <w:rPr>
                    <w:ins w:id="15051" w:author="cpc-eps-cvl" w:date="2020-12-02T10:03:00Z"/>
                  </w:rPr>
                </w:rPrChange>
              </w:rPr>
            </w:pPr>
            <w:proofErr w:type="gramStart"/>
            <w:ins w:id="15052" w:author="cpc-eps-cvl" w:date="2020-12-02T10:03:00Z">
              <w:r w:rsidRPr="00FE771D">
                <w:rPr>
                  <w:rPrChange w:id="15053" w:author="Marc MEBTOUCHE" w:date="2020-12-07T17:45:00Z">
                    <w:rPr/>
                  </w:rPrChange>
                </w:rPr>
                <w:t>sensibilisation</w:t>
              </w:r>
              <w:proofErr w:type="gramEnd"/>
              <w:r w:rsidRPr="00FE771D">
                <w:rPr>
                  <w:rPrChange w:id="15054" w:author="Marc MEBTOUCHE" w:date="2020-12-07T17:45:00Z">
                    <w:rPr/>
                  </w:rPrChange>
                </w:rPr>
                <w:t xml:space="preserve"> aux écrans et à leur limites : ce que les écrans permettent de faire / ce que les écrans ne permettent pas (actions du quotidien)</w:t>
              </w:r>
            </w:ins>
          </w:p>
          <w:p w14:paraId="5D86DF02" w14:textId="77777777" w:rsidR="008408A1" w:rsidRPr="00FE771D" w:rsidRDefault="008408A1" w:rsidP="008408A1">
            <w:pPr>
              <w:spacing w:after="0" w:line="240" w:lineRule="auto"/>
              <w:jc w:val="center"/>
              <w:rPr>
                <w:ins w:id="15055" w:author="cpc-eps-cvl" w:date="2020-12-02T10:03:00Z"/>
                <w:rPrChange w:id="15056" w:author="Marc MEBTOUCHE" w:date="2020-12-07T17:45:00Z">
                  <w:rPr>
                    <w:ins w:id="15057" w:author="cpc-eps-cvl" w:date="2020-12-02T10:03:00Z"/>
                  </w:rPr>
                </w:rPrChange>
              </w:rPr>
            </w:pPr>
          </w:p>
          <w:p w14:paraId="1A263076" w14:textId="77777777" w:rsidR="008408A1" w:rsidRPr="00FE771D" w:rsidRDefault="008408A1" w:rsidP="008408A1">
            <w:pPr>
              <w:spacing w:after="0" w:line="240" w:lineRule="auto"/>
              <w:jc w:val="center"/>
              <w:rPr>
                <w:ins w:id="15058" w:author="cpc-eps-cvl" w:date="2020-12-02T10:03:00Z"/>
                <w:rPrChange w:id="15059" w:author="Marc MEBTOUCHE" w:date="2020-12-07T17:45:00Z">
                  <w:rPr>
                    <w:ins w:id="15060" w:author="cpc-eps-cvl" w:date="2020-12-02T10:03:00Z"/>
                  </w:rPr>
                </w:rPrChange>
              </w:rPr>
            </w:pPr>
            <w:ins w:id="15061" w:author="cpc-eps-cvl" w:date="2020-12-02T10:03:00Z">
              <w:r w:rsidRPr="00FE771D">
                <w:rPr>
                  <w:rPrChange w:id="15062" w:author="Marc MEBTOUCHE" w:date="2020-12-07T17:45:00Z">
                    <w:rPr/>
                  </w:rPrChange>
                </w:rPr>
                <w:t>Sensibiliser les enfants à une utilisation des écrans adaptée à leur âge, plus particulièrement à celle de la télévision.</w:t>
              </w:r>
            </w:ins>
          </w:p>
          <w:p w14:paraId="461DE573" w14:textId="77777777" w:rsidR="008408A1" w:rsidRPr="00FE771D" w:rsidRDefault="008408A1" w:rsidP="008408A1">
            <w:pPr>
              <w:spacing w:after="0" w:line="240" w:lineRule="auto"/>
              <w:jc w:val="center"/>
              <w:rPr>
                <w:ins w:id="15063" w:author="cpc-eps-cvl" w:date="2020-12-02T10:03:00Z"/>
                <w:rPrChange w:id="15064" w:author="Marc MEBTOUCHE" w:date="2020-12-07T17:45:00Z">
                  <w:rPr>
                    <w:ins w:id="15065" w:author="cpc-eps-cvl" w:date="2020-12-02T10:03:00Z"/>
                  </w:rPr>
                </w:rPrChange>
              </w:rPr>
            </w:pPr>
            <w:ins w:id="15066" w:author="cpc-eps-cvl" w:date="2020-12-02T10:03:00Z">
              <w:r w:rsidRPr="00FE771D">
                <w:rPr>
                  <w:rPrChange w:id="15067" w:author="Marc MEBTOUCHE" w:date="2020-12-07T17:45:00Z">
                    <w:rPr/>
                  </w:rPrChange>
                </w:rPr>
                <w:t>Informer les enfants sur la signalétique jeunesse des programmes télévisés.</w:t>
              </w:r>
            </w:ins>
          </w:p>
          <w:p w14:paraId="03F84AAB" w14:textId="77777777" w:rsidR="008408A1" w:rsidRPr="00FE771D" w:rsidRDefault="008408A1" w:rsidP="008408A1">
            <w:pPr>
              <w:spacing w:after="0" w:line="240" w:lineRule="auto"/>
              <w:jc w:val="center"/>
              <w:rPr>
                <w:ins w:id="15068" w:author="cpc-eps-cvl" w:date="2020-12-02T10:03:00Z"/>
                <w:rPrChange w:id="15069" w:author="Marc MEBTOUCHE" w:date="2020-12-07T17:45:00Z">
                  <w:rPr>
                    <w:ins w:id="15070" w:author="cpc-eps-cvl" w:date="2020-12-02T10:03:00Z"/>
                  </w:rPr>
                </w:rPrChange>
              </w:rPr>
            </w:pPr>
          </w:p>
          <w:p w14:paraId="67552616" w14:textId="77777777" w:rsidR="008408A1" w:rsidRPr="00FE771D" w:rsidRDefault="008408A1" w:rsidP="008408A1">
            <w:pPr>
              <w:spacing w:after="0" w:line="240" w:lineRule="auto"/>
              <w:jc w:val="center"/>
              <w:rPr>
                <w:ins w:id="15071" w:author="cpc-eps-cvl" w:date="2020-12-02T10:03:00Z"/>
                <w:rPrChange w:id="15072" w:author="Marc MEBTOUCHE" w:date="2020-12-07T17:45:00Z">
                  <w:rPr>
                    <w:ins w:id="15073" w:author="cpc-eps-cvl" w:date="2020-12-02T10:03:00Z"/>
                  </w:rPr>
                </w:rPrChange>
              </w:rPr>
            </w:pPr>
          </w:p>
          <w:p w14:paraId="48A2FB06" w14:textId="77777777" w:rsidR="008408A1" w:rsidRPr="00FE771D" w:rsidRDefault="008408A1" w:rsidP="008408A1">
            <w:pPr>
              <w:spacing w:after="0" w:line="240" w:lineRule="auto"/>
              <w:jc w:val="center"/>
              <w:rPr>
                <w:ins w:id="15074" w:author="cpc-eps-cvl" w:date="2020-12-02T10:03:00Z"/>
                <w:rPrChange w:id="15075" w:author="Marc MEBTOUCHE" w:date="2020-12-07T17:45:00Z">
                  <w:rPr>
                    <w:ins w:id="15076" w:author="cpc-eps-cvl" w:date="2020-12-02T10:03:00Z"/>
                  </w:rPr>
                </w:rPrChange>
              </w:rPr>
            </w:pPr>
            <w:ins w:id="15077" w:author="cpc-eps-cvl" w:date="2020-12-02T10:03:00Z">
              <w:r w:rsidRPr="00FE771D">
                <w:rPr>
                  <w:rPrChange w:id="15078" w:author="Marc MEBTOUCHE" w:date="2020-12-07T17:45:00Z">
                    <w:rPr/>
                  </w:rPrChange>
                </w:rPr>
                <w:t>Créer des affiches de prévention sur l’utilisation des réseaux sociaux ainsi que des flyers.</w:t>
              </w:r>
            </w:ins>
          </w:p>
          <w:p w14:paraId="2F84F7A3" w14:textId="77777777" w:rsidR="008408A1" w:rsidRPr="00FE771D" w:rsidRDefault="008408A1" w:rsidP="008408A1">
            <w:pPr>
              <w:spacing w:after="0" w:line="240" w:lineRule="auto"/>
              <w:jc w:val="center"/>
              <w:rPr>
                <w:ins w:id="15079" w:author="cpc-eps-cvl" w:date="2020-12-02T10:03:00Z"/>
                <w:rPrChange w:id="15080" w:author="Marc MEBTOUCHE" w:date="2020-12-07T17:45:00Z">
                  <w:rPr>
                    <w:ins w:id="15081" w:author="cpc-eps-cvl" w:date="2020-12-02T10:03:00Z"/>
                  </w:rPr>
                </w:rPrChange>
              </w:rPr>
            </w:pPr>
            <w:ins w:id="15082" w:author="cpc-eps-cvl" w:date="2020-12-02T10:03:00Z">
              <w:r w:rsidRPr="00FE771D">
                <w:rPr>
                  <w:rPrChange w:id="15083" w:author="Marc MEBTOUCHE" w:date="2020-12-07T17:45:00Z">
                    <w:rPr/>
                  </w:rPrChange>
                </w:rPr>
                <w:t>Les affiches de prévention seront exposées dans l’école à des endroits « stratégiques » pour sensibiliser l’ensemble des élèves mais également les parents. Quant aux flyers, ils pourront être imprimés et/ou envoyés aux parents.</w:t>
              </w:r>
            </w:ins>
          </w:p>
        </w:tc>
        <w:tc>
          <w:tcPr>
            <w:tcW w:w="1843" w:type="dxa"/>
          </w:tcPr>
          <w:p w14:paraId="1B1CF59E" w14:textId="77777777" w:rsidR="008408A1" w:rsidRPr="00FE771D" w:rsidRDefault="008408A1" w:rsidP="008408A1">
            <w:pPr>
              <w:spacing w:after="0" w:line="240" w:lineRule="auto"/>
              <w:jc w:val="center"/>
              <w:rPr>
                <w:ins w:id="15084" w:author="cpc-eps-cvl" w:date="2020-12-02T10:03:00Z"/>
                <w:rPrChange w:id="15085" w:author="Marc MEBTOUCHE" w:date="2020-12-07T17:45:00Z">
                  <w:rPr>
                    <w:ins w:id="15086" w:author="cpc-eps-cvl" w:date="2020-12-02T10:03:00Z"/>
                  </w:rPr>
                </w:rPrChange>
              </w:rPr>
            </w:pPr>
          </w:p>
        </w:tc>
      </w:tr>
      <w:tr w:rsidR="008408A1" w:rsidRPr="00FE771D" w14:paraId="4D2501F9" w14:textId="77777777" w:rsidTr="008408A1">
        <w:trPr>
          <w:ins w:id="15087" w:author="cpc-eps-cvl" w:date="2020-12-02T10:03:00Z"/>
        </w:trPr>
        <w:tc>
          <w:tcPr>
            <w:tcW w:w="2830" w:type="dxa"/>
            <w:shd w:val="clear" w:color="auto" w:fill="auto"/>
          </w:tcPr>
          <w:p w14:paraId="56E8D604" w14:textId="77777777" w:rsidR="008408A1" w:rsidRPr="00FE771D" w:rsidRDefault="008408A1" w:rsidP="008408A1">
            <w:pPr>
              <w:spacing w:after="0" w:line="240" w:lineRule="auto"/>
              <w:jc w:val="center"/>
              <w:rPr>
                <w:ins w:id="15088" w:author="cpc-eps-cvl" w:date="2020-12-02T10:03:00Z"/>
                <w:rPrChange w:id="15089" w:author="Marc MEBTOUCHE" w:date="2020-12-07T17:45:00Z">
                  <w:rPr>
                    <w:ins w:id="15090" w:author="cpc-eps-cvl" w:date="2020-12-02T10:03:00Z"/>
                  </w:rPr>
                </w:rPrChange>
              </w:rPr>
            </w:pPr>
          </w:p>
        </w:tc>
        <w:tc>
          <w:tcPr>
            <w:tcW w:w="1134" w:type="dxa"/>
            <w:shd w:val="clear" w:color="auto" w:fill="auto"/>
          </w:tcPr>
          <w:p w14:paraId="3D673437" w14:textId="77777777" w:rsidR="008408A1" w:rsidRPr="00FE771D" w:rsidRDefault="008408A1" w:rsidP="008408A1">
            <w:pPr>
              <w:spacing w:after="0" w:line="240" w:lineRule="auto"/>
              <w:jc w:val="center"/>
              <w:rPr>
                <w:ins w:id="15091" w:author="cpc-eps-cvl" w:date="2020-12-02T10:03:00Z"/>
                <w:rPrChange w:id="15092" w:author="Marc MEBTOUCHE" w:date="2020-12-07T17:45:00Z">
                  <w:rPr>
                    <w:ins w:id="15093" w:author="cpc-eps-cvl" w:date="2020-12-02T10:03:00Z"/>
                  </w:rPr>
                </w:rPrChange>
              </w:rPr>
            </w:pPr>
          </w:p>
        </w:tc>
        <w:tc>
          <w:tcPr>
            <w:tcW w:w="8647" w:type="dxa"/>
            <w:shd w:val="clear" w:color="auto" w:fill="auto"/>
          </w:tcPr>
          <w:p w14:paraId="3B4AF6E0" w14:textId="77777777" w:rsidR="008408A1" w:rsidRPr="00FE771D" w:rsidRDefault="008408A1" w:rsidP="008408A1">
            <w:pPr>
              <w:spacing w:after="0" w:line="240" w:lineRule="auto"/>
              <w:jc w:val="center"/>
              <w:rPr>
                <w:ins w:id="15094" w:author="cpc-eps-cvl" w:date="2020-12-02T10:03:00Z"/>
                <w:rPrChange w:id="15095" w:author="Marc MEBTOUCHE" w:date="2020-12-07T17:45:00Z">
                  <w:rPr>
                    <w:ins w:id="15096" w:author="cpc-eps-cvl" w:date="2020-12-02T10:03:00Z"/>
                  </w:rPr>
                </w:rPrChange>
              </w:rPr>
            </w:pPr>
          </w:p>
        </w:tc>
        <w:tc>
          <w:tcPr>
            <w:tcW w:w="1843" w:type="dxa"/>
          </w:tcPr>
          <w:p w14:paraId="45EDC17F" w14:textId="77777777" w:rsidR="008408A1" w:rsidRPr="00FE771D" w:rsidRDefault="008408A1" w:rsidP="008408A1">
            <w:pPr>
              <w:spacing w:after="0" w:line="240" w:lineRule="auto"/>
              <w:jc w:val="center"/>
              <w:rPr>
                <w:ins w:id="15097" w:author="cpc-eps-cvl" w:date="2020-12-02T10:03:00Z"/>
                <w:rPrChange w:id="15098" w:author="Marc MEBTOUCHE" w:date="2020-12-07T17:45:00Z">
                  <w:rPr>
                    <w:ins w:id="15099" w:author="cpc-eps-cvl" w:date="2020-12-02T10:03:00Z"/>
                  </w:rPr>
                </w:rPrChange>
              </w:rPr>
            </w:pPr>
          </w:p>
        </w:tc>
      </w:tr>
      <w:tr w:rsidR="008408A1" w:rsidRPr="00FE771D" w14:paraId="1DD6BD99" w14:textId="77777777" w:rsidTr="008408A1">
        <w:trPr>
          <w:ins w:id="15100" w:author="cpc-eps-cvl" w:date="2020-12-02T10:03:00Z"/>
        </w:trPr>
        <w:tc>
          <w:tcPr>
            <w:tcW w:w="2830" w:type="dxa"/>
            <w:shd w:val="clear" w:color="auto" w:fill="auto"/>
          </w:tcPr>
          <w:p w14:paraId="1FC98952" w14:textId="77777777" w:rsidR="008408A1" w:rsidRPr="00FE771D" w:rsidRDefault="008408A1" w:rsidP="008408A1">
            <w:pPr>
              <w:spacing w:after="0" w:line="240" w:lineRule="auto"/>
              <w:jc w:val="center"/>
              <w:rPr>
                <w:ins w:id="15101" w:author="cpc-eps-cvl" w:date="2020-12-02T10:03:00Z"/>
                <w:rPrChange w:id="15102" w:author="Marc MEBTOUCHE" w:date="2020-12-07T17:45:00Z">
                  <w:rPr>
                    <w:ins w:id="15103" w:author="cpc-eps-cvl" w:date="2020-12-02T10:03:00Z"/>
                  </w:rPr>
                </w:rPrChange>
              </w:rPr>
            </w:pPr>
            <w:ins w:id="15104" w:author="cpc-eps-cvl" w:date="2020-12-02T10:03:00Z">
              <w:r w:rsidRPr="00FE771D">
                <w:rPr>
                  <w:rPrChange w:id="15105" w:author="Marc MEBTOUCHE" w:date="2020-12-07T17:45:00Z">
                    <w:rPr/>
                  </w:rPrChange>
                </w:rPr>
                <w:t>CHALLUY SERMOISE</w:t>
              </w:r>
            </w:ins>
          </w:p>
          <w:p w14:paraId="11A5DCCB" w14:textId="77777777" w:rsidR="008408A1" w:rsidRPr="00FE771D" w:rsidRDefault="008408A1" w:rsidP="008408A1">
            <w:pPr>
              <w:spacing w:after="0" w:line="240" w:lineRule="auto"/>
              <w:jc w:val="center"/>
              <w:rPr>
                <w:ins w:id="15106" w:author="cpc-eps-cvl" w:date="2020-12-02T10:03:00Z"/>
                <w:rPrChange w:id="15107" w:author="Marc MEBTOUCHE" w:date="2020-12-07T17:45:00Z">
                  <w:rPr>
                    <w:ins w:id="15108" w:author="cpc-eps-cvl" w:date="2020-12-02T10:03:00Z"/>
                  </w:rPr>
                </w:rPrChange>
              </w:rPr>
            </w:pPr>
          </w:p>
          <w:p w14:paraId="23140E98" w14:textId="77777777" w:rsidR="008408A1" w:rsidRPr="00FE771D" w:rsidRDefault="008408A1" w:rsidP="008408A1">
            <w:pPr>
              <w:spacing w:after="0" w:line="240" w:lineRule="auto"/>
              <w:jc w:val="center"/>
              <w:rPr>
                <w:ins w:id="15109" w:author="cpc-eps-cvl" w:date="2020-12-02T10:03:00Z"/>
                <w:rPrChange w:id="15110" w:author="Marc MEBTOUCHE" w:date="2020-12-07T17:45:00Z">
                  <w:rPr>
                    <w:ins w:id="15111" w:author="cpc-eps-cvl" w:date="2020-12-02T10:03:00Z"/>
                  </w:rPr>
                </w:rPrChange>
              </w:rPr>
            </w:pPr>
          </w:p>
          <w:p w14:paraId="5380B58F" w14:textId="77777777" w:rsidR="008408A1" w:rsidRPr="00FE771D" w:rsidRDefault="008408A1" w:rsidP="008408A1">
            <w:pPr>
              <w:spacing w:after="0" w:line="240" w:lineRule="auto"/>
              <w:jc w:val="center"/>
              <w:rPr>
                <w:ins w:id="15112" w:author="cpc-eps-cvl" w:date="2020-12-02T10:03:00Z"/>
                <w:rPrChange w:id="15113" w:author="Marc MEBTOUCHE" w:date="2020-12-07T17:45:00Z">
                  <w:rPr>
                    <w:ins w:id="15114" w:author="cpc-eps-cvl" w:date="2020-12-02T10:03:00Z"/>
                  </w:rPr>
                </w:rPrChange>
              </w:rPr>
            </w:pPr>
          </w:p>
          <w:p w14:paraId="0BC20EB6" w14:textId="77777777" w:rsidR="008408A1" w:rsidRPr="00FE771D" w:rsidRDefault="008408A1" w:rsidP="008408A1">
            <w:pPr>
              <w:spacing w:after="0" w:line="240" w:lineRule="auto"/>
              <w:jc w:val="center"/>
              <w:rPr>
                <w:ins w:id="15115" w:author="cpc-eps-cvl" w:date="2020-12-02T10:03:00Z"/>
                <w:rPrChange w:id="15116" w:author="Marc MEBTOUCHE" w:date="2020-12-07T17:45:00Z">
                  <w:rPr>
                    <w:ins w:id="15117" w:author="cpc-eps-cvl" w:date="2020-12-02T10:03:00Z"/>
                  </w:rPr>
                </w:rPrChange>
              </w:rPr>
            </w:pPr>
          </w:p>
          <w:p w14:paraId="2EBB14D7" w14:textId="77777777" w:rsidR="008408A1" w:rsidRPr="00FE771D" w:rsidRDefault="008408A1" w:rsidP="008408A1">
            <w:pPr>
              <w:spacing w:after="0" w:line="240" w:lineRule="auto"/>
              <w:jc w:val="center"/>
              <w:rPr>
                <w:ins w:id="15118" w:author="cpc-eps-cvl" w:date="2020-12-02T10:03:00Z"/>
                <w:rPrChange w:id="15119" w:author="Marc MEBTOUCHE" w:date="2020-12-07T17:45:00Z">
                  <w:rPr>
                    <w:ins w:id="15120" w:author="cpc-eps-cvl" w:date="2020-12-02T10:03:00Z"/>
                  </w:rPr>
                </w:rPrChange>
              </w:rPr>
            </w:pPr>
          </w:p>
          <w:p w14:paraId="5A1B42D6" w14:textId="77777777" w:rsidR="008408A1" w:rsidRPr="00FE771D" w:rsidRDefault="008408A1" w:rsidP="008408A1">
            <w:pPr>
              <w:spacing w:after="0" w:line="240" w:lineRule="auto"/>
              <w:jc w:val="center"/>
              <w:rPr>
                <w:ins w:id="15121" w:author="cpc-eps-cvl" w:date="2020-12-02T10:03:00Z"/>
                <w:rPrChange w:id="15122" w:author="Marc MEBTOUCHE" w:date="2020-12-07T17:45:00Z">
                  <w:rPr>
                    <w:ins w:id="15123" w:author="cpc-eps-cvl" w:date="2020-12-02T10:03:00Z"/>
                  </w:rPr>
                </w:rPrChange>
              </w:rPr>
            </w:pPr>
          </w:p>
          <w:p w14:paraId="62DFF790" w14:textId="77777777" w:rsidR="008408A1" w:rsidRPr="00FE771D" w:rsidRDefault="008408A1" w:rsidP="008408A1">
            <w:pPr>
              <w:spacing w:after="0" w:line="240" w:lineRule="auto"/>
              <w:jc w:val="center"/>
              <w:rPr>
                <w:ins w:id="15124" w:author="cpc-eps-cvl" w:date="2020-12-02T10:03:00Z"/>
                <w:rPrChange w:id="15125" w:author="Marc MEBTOUCHE" w:date="2020-12-07T17:45:00Z">
                  <w:rPr>
                    <w:ins w:id="15126" w:author="cpc-eps-cvl" w:date="2020-12-02T10:03:00Z"/>
                  </w:rPr>
                </w:rPrChange>
              </w:rPr>
            </w:pPr>
          </w:p>
          <w:p w14:paraId="452937C3" w14:textId="77777777" w:rsidR="008408A1" w:rsidRPr="00FE771D" w:rsidRDefault="008408A1" w:rsidP="008408A1">
            <w:pPr>
              <w:spacing w:after="0" w:line="240" w:lineRule="auto"/>
              <w:jc w:val="center"/>
              <w:rPr>
                <w:ins w:id="15127" w:author="cpc-eps-cvl" w:date="2020-12-02T10:03:00Z"/>
                <w:rPrChange w:id="15128" w:author="Marc MEBTOUCHE" w:date="2020-12-07T17:45:00Z">
                  <w:rPr>
                    <w:ins w:id="15129" w:author="cpc-eps-cvl" w:date="2020-12-02T10:03:00Z"/>
                  </w:rPr>
                </w:rPrChange>
              </w:rPr>
            </w:pPr>
            <w:ins w:id="15130" w:author="cpc-eps-cvl" w:date="2020-12-02T10:03:00Z">
              <w:r w:rsidRPr="00FE771D">
                <w:rPr>
                  <w:rPrChange w:id="15131" w:author="Marc MEBTOUCHE" w:date="2020-12-07T17:45:00Z">
                    <w:rPr>
                      <w:highlight w:val="yellow"/>
                    </w:rPr>
                  </w:rPrChange>
                </w:rPr>
                <w:t>Symboles de la République</w:t>
              </w:r>
            </w:ins>
          </w:p>
          <w:p w14:paraId="594D159F" w14:textId="77777777" w:rsidR="008408A1" w:rsidRPr="00FE771D" w:rsidRDefault="008408A1" w:rsidP="008408A1">
            <w:pPr>
              <w:spacing w:after="0" w:line="240" w:lineRule="auto"/>
              <w:jc w:val="center"/>
              <w:rPr>
                <w:ins w:id="15132" w:author="cpc-eps-cvl" w:date="2020-12-02T10:03:00Z"/>
                <w:rPrChange w:id="15133" w:author="Marc MEBTOUCHE" w:date="2020-12-07T17:45:00Z">
                  <w:rPr>
                    <w:ins w:id="15134" w:author="cpc-eps-cvl" w:date="2020-12-02T10:03:00Z"/>
                  </w:rPr>
                </w:rPrChange>
              </w:rPr>
            </w:pPr>
          </w:p>
          <w:p w14:paraId="7D43502C" w14:textId="77777777" w:rsidR="008408A1" w:rsidRPr="00FE771D" w:rsidRDefault="008408A1" w:rsidP="008408A1">
            <w:pPr>
              <w:spacing w:after="0" w:line="240" w:lineRule="auto"/>
              <w:jc w:val="center"/>
              <w:rPr>
                <w:ins w:id="15135" w:author="cpc-eps-cvl" w:date="2020-12-02T10:03:00Z"/>
                <w:rPrChange w:id="15136" w:author="Marc MEBTOUCHE" w:date="2020-12-07T17:45:00Z">
                  <w:rPr>
                    <w:ins w:id="15137" w:author="cpc-eps-cvl" w:date="2020-12-02T10:03:00Z"/>
                  </w:rPr>
                </w:rPrChange>
              </w:rPr>
            </w:pPr>
          </w:p>
          <w:p w14:paraId="1A6798E7" w14:textId="77777777" w:rsidR="008408A1" w:rsidRPr="00FE771D" w:rsidRDefault="008408A1" w:rsidP="008408A1">
            <w:pPr>
              <w:spacing w:after="0" w:line="240" w:lineRule="auto"/>
              <w:jc w:val="center"/>
              <w:rPr>
                <w:ins w:id="15138" w:author="cpc-eps-cvl" w:date="2020-12-02T10:03:00Z"/>
                <w:rPrChange w:id="15139" w:author="Marc MEBTOUCHE" w:date="2020-12-07T17:45:00Z">
                  <w:rPr>
                    <w:ins w:id="15140" w:author="cpc-eps-cvl" w:date="2020-12-02T10:03:00Z"/>
                  </w:rPr>
                </w:rPrChange>
              </w:rPr>
            </w:pPr>
          </w:p>
          <w:p w14:paraId="1361A592" w14:textId="77777777" w:rsidR="008408A1" w:rsidRPr="00FE771D" w:rsidRDefault="008408A1" w:rsidP="008408A1">
            <w:pPr>
              <w:spacing w:after="0" w:line="240" w:lineRule="auto"/>
              <w:jc w:val="center"/>
              <w:rPr>
                <w:ins w:id="15141" w:author="cpc-eps-cvl" w:date="2020-12-02T10:03:00Z"/>
                <w:rPrChange w:id="15142" w:author="Marc MEBTOUCHE" w:date="2020-12-07T17:45:00Z">
                  <w:rPr>
                    <w:ins w:id="15143" w:author="cpc-eps-cvl" w:date="2020-12-02T10:03:00Z"/>
                  </w:rPr>
                </w:rPrChange>
              </w:rPr>
            </w:pPr>
          </w:p>
          <w:p w14:paraId="241988BD" w14:textId="77777777" w:rsidR="008408A1" w:rsidRPr="00FE771D" w:rsidRDefault="008408A1" w:rsidP="008408A1">
            <w:pPr>
              <w:spacing w:after="0" w:line="240" w:lineRule="auto"/>
              <w:jc w:val="center"/>
              <w:rPr>
                <w:ins w:id="15144" w:author="cpc-eps-cvl" w:date="2020-12-02T10:03:00Z"/>
                <w:rPrChange w:id="15145" w:author="Marc MEBTOUCHE" w:date="2020-12-07T17:45:00Z">
                  <w:rPr>
                    <w:ins w:id="15146" w:author="cpc-eps-cvl" w:date="2020-12-02T10:03:00Z"/>
                  </w:rPr>
                </w:rPrChange>
              </w:rPr>
            </w:pPr>
          </w:p>
          <w:p w14:paraId="029F8511" w14:textId="77777777" w:rsidR="008408A1" w:rsidRPr="00FE771D" w:rsidRDefault="008408A1" w:rsidP="008408A1">
            <w:pPr>
              <w:spacing w:after="0" w:line="240" w:lineRule="auto"/>
              <w:jc w:val="center"/>
              <w:rPr>
                <w:ins w:id="15147" w:author="cpc-eps-cvl" w:date="2020-12-02T10:03:00Z"/>
                <w:rPrChange w:id="15148" w:author="Marc MEBTOUCHE" w:date="2020-12-07T17:45:00Z">
                  <w:rPr>
                    <w:ins w:id="15149" w:author="cpc-eps-cvl" w:date="2020-12-02T10:03:00Z"/>
                  </w:rPr>
                </w:rPrChange>
              </w:rPr>
            </w:pPr>
          </w:p>
          <w:p w14:paraId="3CC09ED0" w14:textId="77777777" w:rsidR="008408A1" w:rsidRPr="00FE771D" w:rsidRDefault="008408A1" w:rsidP="008408A1">
            <w:pPr>
              <w:spacing w:after="0" w:line="240" w:lineRule="auto"/>
              <w:jc w:val="center"/>
              <w:rPr>
                <w:ins w:id="15150" w:author="cpc-eps-cvl" w:date="2020-12-02T10:03:00Z"/>
                <w:rPrChange w:id="15151" w:author="Marc MEBTOUCHE" w:date="2020-12-07T17:45:00Z">
                  <w:rPr>
                    <w:ins w:id="15152" w:author="cpc-eps-cvl" w:date="2020-12-02T10:03:00Z"/>
                  </w:rPr>
                </w:rPrChange>
              </w:rPr>
            </w:pPr>
            <w:ins w:id="15153" w:author="cpc-eps-cvl" w:date="2020-12-02T10:03:00Z">
              <w:r w:rsidRPr="00FE771D">
                <w:rPr>
                  <w:rPrChange w:id="15154" w:author="Marc MEBTOUCHE" w:date="2020-12-07T17:45:00Z">
                    <w:rPr>
                      <w:highlight w:val="yellow"/>
                    </w:rPr>
                  </w:rPrChange>
                </w:rPr>
                <w:t>Liberté d’expression</w:t>
              </w:r>
            </w:ins>
          </w:p>
        </w:tc>
        <w:tc>
          <w:tcPr>
            <w:tcW w:w="1134" w:type="dxa"/>
            <w:shd w:val="clear" w:color="auto" w:fill="auto"/>
          </w:tcPr>
          <w:p w14:paraId="44996FE6" w14:textId="77777777" w:rsidR="008408A1" w:rsidRPr="00FE771D" w:rsidRDefault="008408A1" w:rsidP="008408A1">
            <w:pPr>
              <w:spacing w:after="0" w:line="240" w:lineRule="auto"/>
              <w:jc w:val="center"/>
              <w:rPr>
                <w:ins w:id="15155" w:author="cpc-eps-cvl" w:date="2020-12-02T10:03:00Z"/>
                <w:rPrChange w:id="15156" w:author="Marc MEBTOUCHE" w:date="2020-12-07T17:45:00Z">
                  <w:rPr>
                    <w:ins w:id="15157" w:author="cpc-eps-cvl" w:date="2020-12-02T10:03:00Z"/>
                  </w:rPr>
                </w:rPrChange>
              </w:rPr>
            </w:pPr>
            <w:ins w:id="15158" w:author="cpc-eps-cvl" w:date="2020-12-02T10:03:00Z">
              <w:r w:rsidRPr="00FE771D">
                <w:rPr>
                  <w:rPrChange w:id="15159" w:author="Marc MEBTOUCHE" w:date="2020-12-07T17:45:00Z">
                    <w:rPr/>
                  </w:rPrChange>
                </w:rPr>
                <w:t>CP</w:t>
              </w:r>
            </w:ins>
          </w:p>
          <w:p w14:paraId="4D66AF55" w14:textId="77777777" w:rsidR="008408A1" w:rsidRPr="00FE771D" w:rsidRDefault="008408A1" w:rsidP="008408A1">
            <w:pPr>
              <w:spacing w:after="0" w:line="240" w:lineRule="auto"/>
              <w:jc w:val="center"/>
              <w:rPr>
                <w:ins w:id="15160" w:author="cpc-eps-cvl" w:date="2020-12-02T10:03:00Z"/>
                <w:rPrChange w:id="15161" w:author="Marc MEBTOUCHE" w:date="2020-12-07T17:45:00Z">
                  <w:rPr>
                    <w:ins w:id="15162" w:author="cpc-eps-cvl" w:date="2020-12-02T10:03:00Z"/>
                  </w:rPr>
                </w:rPrChange>
              </w:rPr>
            </w:pPr>
          </w:p>
          <w:p w14:paraId="7761357B" w14:textId="77777777" w:rsidR="008408A1" w:rsidRPr="00FE771D" w:rsidRDefault="008408A1" w:rsidP="008408A1">
            <w:pPr>
              <w:spacing w:after="0" w:line="240" w:lineRule="auto"/>
              <w:jc w:val="center"/>
              <w:rPr>
                <w:ins w:id="15163" w:author="cpc-eps-cvl" w:date="2020-12-02T10:03:00Z"/>
                <w:rPrChange w:id="15164" w:author="Marc MEBTOUCHE" w:date="2020-12-07T17:45:00Z">
                  <w:rPr>
                    <w:ins w:id="15165" w:author="cpc-eps-cvl" w:date="2020-12-02T10:03:00Z"/>
                  </w:rPr>
                </w:rPrChange>
              </w:rPr>
            </w:pPr>
          </w:p>
          <w:p w14:paraId="674D9536" w14:textId="77777777" w:rsidR="008408A1" w:rsidRPr="00FE771D" w:rsidRDefault="008408A1" w:rsidP="008408A1">
            <w:pPr>
              <w:spacing w:after="0" w:line="240" w:lineRule="auto"/>
              <w:jc w:val="center"/>
              <w:rPr>
                <w:ins w:id="15166" w:author="cpc-eps-cvl" w:date="2020-12-02T10:03:00Z"/>
                <w:rPrChange w:id="15167" w:author="Marc MEBTOUCHE" w:date="2020-12-07T17:45:00Z">
                  <w:rPr>
                    <w:ins w:id="15168" w:author="cpc-eps-cvl" w:date="2020-12-02T10:03:00Z"/>
                  </w:rPr>
                </w:rPrChange>
              </w:rPr>
            </w:pPr>
          </w:p>
          <w:p w14:paraId="26621741" w14:textId="77777777" w:rsidR="008408A1" w:rsidRPr="00FE771D" w:rsidRDefault="008408A1" w:rsidP="008408A1">
            <w:pPr>
              <w:spacing w:after="0" w:line="240" w:lineRule="auto"/>
              <w:jc w:val="center"/>
              <w:rPr>
                <w:ins w:id="15169" w:author="cpc-eps-cvl" w:date="2020-12-02T10:03:00Z"/>
                <w:rPrChange w:id="15170" w:author="Marc MEBTOUCHE" w:date="2020-12-07T17:45:00Z">
                  <w:rPr>
                    <w:ins w:id="15171" w:author="cpc-eps-cvl" w:date="2020-12-02T10:03:00Z"/>
                  </w:rPr>
                </w:rPrChange>
              </w:rPr>
            </w:pPr>
          </w:p>
          <w:p w14:paraId="1C22DBE7" w14:textId="77777777" w:rsidR="008408A1" w:rsidRPr="00FE771D" w:rsidRDefault="008408A1" w:rsidP="008408A1">
            <w:pPr>
              <w:spacing w:after="0" w:line="240" w:lineRule="auto"/>
              <w:jc w:val="center"/>
              <w:rPr>
                <w:ins w:id="15172" w:author="cpc-eps-cvl" w:date="2020-12-02T10:03:00Z"/>
                <w:rPrChange w:id="15173" w:author="Marc MEBTOUCHE" w:date="2020-12-07T17:45:00Z">
                  <w:rPr>
                    <w:ins w:id="15174" w:author="cpc-eps-cvl" w:date="2020-12-02T10:03:00Z"/>
                  </w:rPr>
                </w:rPrChange>
              </w:rPr>
            </w:pPr>
            <w:ins w:id="15175" w:author="cpc-eps-cvl" w:date="2020-12-02T10:03:00Z">
              <w:r w:rsidRPr="00FE771D">
                <w:rPr>
                  <w:rPrChange w:id="15176" w:author="Marc MEBTOUCHE" w:date="2020-12-07T17:45:00Z">
                    <w:rPr/>
                  </w:rPrChange>
                </w:rPr>
                <w:t>GS</w:t>
              </w:r>
            </w:ins>
          </w:p>
          <w:p w14:paraId="005AE4BE" w14:textId="77777777" w:rsidR="008408A1" w:rsidRPr="00FE771D" w:rsidRDefault="008408A1" w:rsidP="008408A1">
            <w:pPr>
              <w:spacing w:after="0" w:line="240" w:lineRule="auto"/>
              <w:jc w:val="center"/>
              <w:rPr>
                <w:ins w:id="15177" w:author="cpc-eps-cvl" w:date="2020-12-02T10:03:00Z"/>
                <w:rPrChange w:id="15178" w:author="Marc MEBTOUCHE" w:date="2020-12-07T17:45:00Z">
                  <w:rPr>
                    <w:ins w:id="15179" w:author="cpc-eps-cvl" w:date="2020-12-02T10:03:00Z"/>
                  </w:rPr>
                </w:rPrChange>
              </w:rPr>
            </w:pPr>
          </w:p>
          <w:p w14:paraId="3A060CDD" w14:textId="77777777" w:rsidR="008408A1" w:rsidRPr="00FE771D" w:rsidRDefault="008408A1" w:rsidP="008408A1">
            <w:pPr>
              <w:spacing w:after="0" w:line="240" w:lineRule="auto"/>
              <w:jc w:val="center"/>
              <w:rPr>
                <w:ins w:id="15180" w:author="cpc-eps-cvl" w:date="2020-12-02T10:03:00Z"/>
                <w:rPrChange w:id="15181" w:author="Marc MEBTOUCHE" w:date="2020-12-07T17:45:00Z">
                  <w:rPr>
                    <w:ins w:id="15182" w:author="cpc-eps-cvl" w:date="2020-12-02T10:03:00Z"/>
                  </w:rPr>
                </w:rPrChange>
              </w:rPr>
            </w:pPr>
          </w:p>
          <w:p w14:paraId="15284AD6" w14:textId="77777777" w:rsidR="008408A1" w:rsidRPr="00FE771D" w:rsidRDefault="008408A1" w:rsidP="008408A1">
            <w:pPr>
              <w:spacing w:after="0" w:line="240" w:lineRule="auto"/>
              <w:jc w:val="center"/>
              <w:rPr>
                <w:ins w:id="15183" w:author="cpc-eps-cvl" w:date="2020-12-02T10:03:00Z"/>
                <w:rPrChange w:id="15184" w:author="Marc MEBTOUCHE" w:date="2020-12-07T17:45:00Z">
                  <w:rPr>
                    <w:ins w:id="15185" w:author="cpc-eps-cvl" w:date="2020-12-02T10:03:00Z"/>
                  </w:rPr>
                </w:rPrChange>
              </w:rPr>
            </w:pPr>
          </w:p>
          <w:p w14:paraId="45CBBFB8" w14:textId="77777777" w:rsidR="008408A1" w:rsidRPr="00FE771D" w:rsidRDefault="008408A1" w:rsidP="008408A1">
            <w:pPr>
              <w:spacing w:after="0" w:line="240" w:lineRule="auto"/>
              <w:jc w:val="center"/>
              <w:rPr>
                <w:ins w:id="15186" w:author="cpc-eps-cvl" w:date="2020-12-02T10:03:00Z"/>
                <w:rPrChange w:id="15187" w:author="Marc MEBTOUCHE" w:date="2020-12-07T17:45:00Z">
                  <w:rPr>
                    <w:ins w:id="15188" w:author="cpc-eps-cvl" w:date="2020-12-02T10:03:00Z"/>
                  </w:rPr>
                </w:rPrChange>
              </w:rPr>
            </w:pPr>
          </w:p>
          <w:p w14:paraId="3486D6BA" w14:textId="77777777" w:rsidR="008408A1" w:rsidRPr="00FE771D" w:rsidRDefault="008408A1" w:rsidP="008408A1">
            <w:pPr>
              <w:spacing w:after="0" w:line="240" w:lineRule="auto"/>
              <w:jc w:val="center"/>
              <w:rPr>
                <w:ins w:id="15189" w:author="cpc-eps-cvl" w:date="2020-12-02T10:03:00Z"/>
                <w:rPrChange w:id="15190" w:author="Marc MEBTOUCHE" w:date="2020-12-07T17:45:00Z">
                  <w:rPr>
                    <w:ins w:id="15191" w:author="cpc-eps-cvl" w:date="2020-12-02T10:03:00Z"/>
                  </w:rPr>
                </w:rPrChange>
              </w:rPr>
            </w:pPr>
          </w:p>
          <w:p w14:paraId="33E87217" w14:textId="77777777" w:rsidR="008408A1" w:rsidRPr="00FE771D" w:rsidRDefault="008408A1" w:rsidP="008408A1">
            <w:pPr>
              <w:spacing w:after="0" w:line="240" w:lineRule="auto"/>
              <w:jc w:val="center"/>
              <w:rPr>
                <w:ins w:id="15192" w:author="cpc-eps-cvl" w:date="2020-12-02T10:03:00Z"/>
                <w:rPrChange w:id="15193" w:author="Marc MEBTOUCHE" w:date="2020-12-07T17:45:00Z">
                  <w:rPr>
                    <w:ins w:id="15194" w:author="cpc-eps-cvl" w:date="2020-12-02T10:03:00Z"/>
                  </w:rPr>
                </w:rPrChange>
              </w:rPr>
            </w:pPr>
          </w:p>
          <w:p w14:paraId="776DB1FF" w14:textId="77777777" w:rsidR="008408A1" w:rsidRPr="00FE771D" w:rsidRDefault="008408A1" w:rsidP="008408A1">
            <w:pPr>
              <w:spacing w:after="0" w:line="240" w:lineRule="auto"/>
              <w:jc w:val="center"/>
              <w:rPr>
                <w:ins w:id="15195" w:author="cpc-eps-cvl" w:date="2020-12-02T10:03:00Z"/>
                <w:rPrChange w:id="15196" w:author="Marc MEBTOUCHE" w:date="2020-12-07T17:45:00Z">
                  <w:rPr>
                    <w:ins w:id="15197" w:author="cpc-eps-cvl" w:date="2020-12-02T10:03:00Z"/>
                  </w:rPr>
                </w:rPrChange>
              </w:rPr>
            </w:pPr>
          </w:p>
          <w:p w14:paraId="46527514" w14:textId="77777777" w:rsidR="008408A1" w:rsidRPr="00FE771D" w:rsidRDefault="008408A1" w:rsidP="008408A1">
            <w:pPr>
              <w:spacing w:after="0" w:line="240" w:lineRule="auto"/>
              <w:jc w:val="center"/>
              <w:rPr>
                <w:ins w:id="15198" w:author="cpc-eps-cvl" w:date="2020-12-02T10:03:00Z"/>
                <w:rPrChange w:id="15199" w:author="Marc MEBTOUCHE" w:date="2020-12-07T17:45:00Z">
                  <w:rPr>
                    <w:ins w:id="15200" w:author="cpc-eps-cvl" w:date="2020-12-02T10:03:00Z"/>
                  </w:rPr>
                </w:rPrChange>
              </w:rPr>
            </w:pPr>
            <w:ins w:id="15201" w:author="cpc-eps-cvl" w:date="2020-12-02T10:03:00Z">
              <w:r w:rsidRPr="00FE771D">
                <w:rPr>
                  <w:rPrChange w:id="15202" w:author="Marc MEBTOUCHE" w:date="2020-12-07T17:45:00Z">
                    <w:rPr/>
                  </w:rPrChange>
                </w:rPr>
                <w:t>CE1</w:t>
              </w:r>
            </w:ins>
          </w:p>
          <w:p w14:paraId="64625A67" w14:textId="77777777" w:rsidR="008408A1" w:rsidRPr="00FE771D" w:rsidRDefault="008408A1" w:rsidP="008408A1">
            <w:pPr>
              <w:spacing w:after="0" w:line="240" w:lineRule="auto"/>
              <w:jc w:val="center"/>
              <w:rPr>
                <w:ins w:id="15203" w:author="cpc-eps-cvl" w:date="2020-12-02T10:03:00Z"/>
                <w:rPrChange w:id="15204" w:author="Marc MEBTOUCHE" w:date="2020-12-07T17:45:00Z">
                  <w:rPr>
                    <w:ins w:id="15205" w:author="cpc-eps-cvl" w:date="2020-12-02T10:03:00Z"/>
                  </w:rPr>
                </w:rPrChange>
              </w:rPr>
            </w:pPr>
          </w:p>
          <w:p w14:paraId="2C330EF7" w14:textId="77777777" w:rsidR="008408A1" w:rsidRPr="00FE771D" w:rsidRDefault="008408A1" w:rsidP="008408A1">
            <w:pPr>
              <w:spacing w:after="0" w:line="240" w:lineRule="auto"/>
              <w:jc w:val="center"/>
              <w:rPr>
                <w:ins w:id="15206" w:author="cpc-eps-cvl" w:date="2020-12-02T10:03:00Z"/>
                <w:rPrChange w:id="15207" w:author="Marc MEBTOUCHE" w:date="2020-12-07T17:45:00Z">
                  <w:rPr>
                    <w:ins w:id="15208" w:author="cpc-eps-cvl" w:date="2020-12-02T10:03:00Z"/>
                  </w:rPr>
                </w:rPrChange>
              </w:rPr>
            </w:pPr>
            <w:ins w:id="15209" w:author="cpc-eps-cvl" w:date="2020-12-02T10:03:00Z">
              <w:r w:rsidRPr="00FE771D">
                <w:rPr>
                  <w:rPrChange w:id="15210" w:author="Marc MEBTOUCHE" w:date="2020-12-07T17:45:00Z">
                    <w:rPr/>
                  </w:rPrChange>
                </w:rPr>
                <w:t>CE2</w:t>
              </w:r>
            </w:ins>
          </w:p>
          <w:p w14:paraId="3DD1E2A3" w14:textId="77777777" w:rsidR="008408A1" w:rsidRPr="00FE771D" w:rsidRDefault="008408A1" w:rsidP="008408A1">
            <w:pPr>
              <w:spacing w:after="0" w:line="240" w:lineRule="auto"/>
              <w:jc w:val="center"/>
              <w:rPr>
                <w:ins w:id="15211" w:author="cpc-eps-cvl" w:date="2020-12-02T10:03:00Z"/>
                <w:rPrChange w:id="15212" w:author="Marc MEBTOUCHE" w:date="2020-12-07T17:45:00Z">
                  <w:rPr>
                    <w:ins w:id="15213" w:author="cpc-eps-cvl" w:date="2020-12-02T10:03:00Z"/>
                  </w:rPr>
                </w:rPrChange>
              </w:rPr>
            </w:pPr>
          </w:p>
          <w:p w14:paraId="37F056F0" w14:textId="77777777" w:rsidR="008408A1" w:rsidRPr="00FE771D" w:rsidRDefault="008408A1" w:rsidP="008408A1">
            <w:pPr>
              <w:spacing w:after="0" w:line="240" w:lineRule="auto"/>
              <w:jc w:val="center"/>
              <w:rPr>
                <w:ins w:id="15214" w:author="cpc-eps-cvl" w:date="2020-12-02T10:03:00Z"/>
                <w:rPrChange w:id="15215" w:author="Marc MEBTOUCHE" w:date="2020-12-07T17:45:00Z">
                  <w:rPr>
                    <w:ins w:id="15216" w:author="cpc-eps-cvl" w:date="2020-12-02T10:03:00Z"/>
                  </w:rPr>
                </w:rPrChange>
              </w:rPr>
            </w:pPr>
          </w:p>
          <w:p w14:paraId="1A441938" w14:textId="77777777" w:rsidR="008408A1" w:rsidRPr="00FE771D" w:rsidRDefault="008408A1" w:rsidP="008408A1">
            <w:pPr>
              <w:spacing w:after="0" w:line="240" w:lineRule="auto"/>
              <w:jc w:val="center"/>
              <w:rPr>
                <w:ins w:id="15217" w:author="cpc-eps-cvl" w:date="2020-12-02T10:03:00Z"/>
                <w:rPrChange w:id="15218" w:author="Marc MEBTOUCHE" w:date="2020-12-07T17:45:00Z">
                  <w:rPr>
                    <w:ins w:id="15219" w:author="cpc-eps-cvl" w:date="2020-12-02T10:03:00Z"/>
                  </w:rPr>
                </w:rPrChange>
              </w:rPr>
            </w:pPr>
            <w:ins w:id="15220" w:author="cpc-eps-cvl" w:date="2020-12-02T10:03:00Z">
              <w:r w:rsidRPr="00FE771D">
                <w:rPr>
                  <w:rPrChange w:id="15221" w:author="Marc MEBTOUCHE" w:date="2020-12-07T17:45:00Z">
                    <w:rPr/>
                  </w:rPrChange>
                </w:rPr>
                <w:t>CM1 CM2</w:t>
              </w:r>
            </w:ins>
          </w:p>
        </w:tc>
        <w:tc>
          <w:tcPr>
            <w:tcW w:w="8647" w:type="dxa"/>
            <w:shd w:val="clear" w:color="auto" w:fill="auto"/>
          </w:tcPr>
          <w:p w14:paraId="41883FA0" w14:textId="77777777" w:rsidR="008408A1" w:rsidRPr="00FE771D" w:rsidRDefault="008408A1" w:rsidP="008408A1">
            <w:pPr>
              <w:spacing w:after="0" w:line="240" w:lineRule="auto"/>
              <w:jc w:val="center"/>
              <w:rPr>
                <w:ins w:id="15222" w:author="cpc-eps-cvl" w:date="2020-12-02T10:03:00Z"/>
                <w:rPrChange w:id="15223" w:author="Marc MEBTOUCHE" w:date="2020-12-07T17:45:00Z">
                  <w:rPr>
                    <w:ins w:id="15224" w:author="cpc-eps-cvl" w:date="2020-12-02T10:03:00Z"/>
                  </w:rPr>
                </w:rPrChange>
              </w:rPr>
            </w:pPr>
            <w:ins w:id="15225" w:author="cpc-eps-cvl" w:date="2020-12-02T10:03:00Z">
              <w:r w:rsidRPr="00FE771D">
                <w:rPr>
                  <w:rPrChange w:id="15226" w:author="Marc MEBTOUCHE" w:date="2020-12-07T17:45:00Z">
                    <w:rPr/>
                  </w:rPrChange>
                </w:rPr>
                <w:t xml:space="preserve">Education musicale : Apprentissage d'un chant « les enfants de la Terre », JF Nicolaï et JP </w:t>
              </w:r>
              <w:proofErr w:type="spellStart"/>
              <w:r w:rsidRPr="00FE771D">
                <w:rPr>
                  <w:rPrChange w:id="15227" w:author="Marc MEBTOUCHE" w:date="2020-12-07T17:45:00Z">
                    <w:rPr/>
                  </w:rPrChange>
                </w:rPr>
                <w:t>Prévitéra</w:t>
              </w:r>
              <w:proofErr w:type="spellEnd"/>
              <w:r w:rsidRPr="00FE771D">
                <w:rPr>
                  <w:rPrChange w:id="15228" w:author="Marc MEBTOUCHE" w:date="2020-12-07T17:45:00Z">
                    <w:rPr/>
                  </w:rPrChange>
                </w:rPr>
                <w:t xml:space="preserve"> qui met en lumière les valeurs de la république</w:t>
              </w:r>
            </w:ins>
          </w:p>
          <w:p w14:paraId="22FDC581" w14:textId="77777777" w:rsidR="008408A1" w:rsidRPr="00FE771D" w:rsidRDefault="008408A1" w:rsidP="008408A1">
            <w:pPr>
              <w:spacing w:after="0" w:line="240" w:lineRule="auto"/>
              <w:jc w:val="center"/>
              <w:rPr>
                <w:ins w:id="15229" w:author="cpc-eps-cvl" w:date="2020-12-02T10:03:00Z"/>
                <w:rPrChange w:id="15230" w:author="Marc MEBTOUCHE" w:date="2020-12-07T17:45:00Z">
                  <w:rPr>
                    <w:ins w:id="15231" w:author="cpc-eps-cvl" w:date="2020-12-02T10:03:00Z"/>
                  </w:rPr>
                </w:rPrChange>
              </w:rPr>
            </w:pPr>
            <w:ins w:id="15232" w:author="cpc-eps-cvl" w:date="2020-12-02T10:03:00Z">
              <w:r w:rsidRPr="00FE771D">
                <w:rPr>
                  <w:rPrChange w:id="15233" w:author="Marc MEBTOUCHE" w:date="2020-12-07T17:45:00Z">
                    <w:rPr/>
                  </w:rPrChange>
                </w:rPr>
                <w:t>EPS : jeux coopératifs dans lesquels l’entraide, la coopération, l’écoute et le respect des autres sont nécessaires.</w:t>
              </w:r>
            </w:ins>
          </w:p>
          <w:p w14:paraId="7C8E9A4F" w14:textId="77777777" w:rsidR="008408A1" w:rsidRPr="00FE771D" w:rsidRDefault="008408A1" w:rsidP="008408A1">
            <w:pPr>
              <w:spacing w:after="0" w:line="240" w:lineRule="auto"/>
              <w:jc w:val="center"/>
              <w:rPr>
                <w:ins w:id="15234" w:author="cpc-eps-cvl" w:date="2020-12-02T10:03:00Z"/>
                <w:rPrChange w:id="15235" w:author="Marc MEBTOUCHE" w:date="2020-12-07T17:45:00Z">
                  <w:rPr>
                    <w:ins w:id="15236" w:author="cpc-eps-cvl" w:date="2020-12-02T10:03:00Z"/>
                  </w:rPr>
                </w:rPrChange>
              </w:rPr>
            </w:pPr>
          </w:p>
          <w:p w14:paraId="05C2CE9A" w14:textId="77777777" w:rsidR="008408A1" w:rsidRPr="00FE771D" w:rsidRDefault="008408A1" w:rsidP="008408A1">
            <w:pPr>
              <w:spacing w:after="0" w:line="240" w:lineRule="auto"/>
              <w:jc w:val="center"/>
              <w:rPr>
                <w:ins w:id="15237" w:author="cpc-eps-cvl" w:date="2020-12-02T10:03:00Z"/>
                <w:rPrChange w:id="15238" w:author="Marc MEBTOUCHE" w:date="2020-12-07T17:45:00Z">
                  <w:rPr>
                    <w:ins w:id="15239" w:author="cpc-eps-cvl" w:date="2020-12-02T10:03:00Z"/>
                  </w:rPr>
                </w:rPrChange>
              </w:rPr>
            </w:pPr>
            <w:ins w:id="15240" w:author="cpc-eps-cvl" w:date="2020-12-02T10:03:00Z">
              <w:r w:rsidRPr="00FE771D">
                <w:rPr>
                  <w:rPrChange w:id="15241" w:author="Marc MEBTOUCHE" w:date="2020-12-07T17:45:00Z">
                    <w:rPr/>
                  </w:rPrChange>
                </w:rPr>
                <w:t>Présentation des symboles de la république à travers l’album Liberté, égalité, fraternité, dès la maternelle</w:t>
              </w:r>
            </w:ins>
          </w:p>
          <w:p w14:paraId="1D7C8DD7" w14:textId="77777777" w:rsidR="008408A1" w:rsidRPr="00FE771D" w:rsidRDefault="008408A1" w:rsidP="008408A1">
            <w:pPr>
              <w:spacing w:after="0" w:line="240" w:lineRule="auto"/>
              <w:jc w:val="center"/>
              <w:rPr>
                <w:ins w:id="15242" w:author="cpc-eps-cvl" w:date="2020-12-02T10:03:00Z"/>
                <w:rPrChange w:id="15243" w:author="Marc MEBTOUCHE" w:date="2020-12-07T17:45:00Z">
                  <w:rPr>
                    <w:ins w:id="15244" w:author="cpc-eps-cvl" w:date="2020-12-02T10:03:00Z"/>
                  </w:rPr>
                </w:rPrChange>
              </w:rPr>
            </w:pPr>
            <w:ins w:id="15245" w:author="cpc-eps-cvl" w:date="2020-12-02T10:03:00Z">
              <w:r w:rsidRPr="00FE771D">
                <w:rPr>
                  <w:rPrChange w:id="15246" w:author="Marc MEBTOUCHE" w:date="2020-12-07T17:45:00Z">
                    <w:rPr/>
                  </w:rPrChange>
                </w:rPr>
                <w:t>- Lecture d’un album sur le thème de la liberté Le monde t'appartient et discussion autour de ce que veut dire être libre et les limites de la liberté, importance des règles</w:t>
              </w:r>
            </w:ins>
          </w:p>
          <w:p w14:paraId="4E5A24CE" w14:textId="77777777" w:rsidR="008408A1" w:rsidRPr="00FE771D" w:rsidRDefault="008408A1" w:rsidP="008408A1">
            <w:pPr>
              <w:spacing w:after="0" w:line="240" w:lineRule="auto"/>
              <w:jc w:val="center"/>
              <w:rPr>
                <w:ins w:id="15247" w:author="cpc-eps-cvl" w:date="2020-12-02T10:03:00Z"/>
                <w:rPrChange w:id="15248" w:author="Marc MEBTOUCHE" w:date="2020-12-07T17:45:00Z">
                  <w:rPr>
                    <w:ins w:id="15249" w:author="cpc-eps-cvl" w:date="2020-12-02T10:03:00Z"/>
                  </w:rPr>
                </w:rPrChange>
              </w:rPr>
            </w:pPr>
            <w:ins w:id="15250" w:author="cpc-eps-cvl" w:date="2020-12-02T10:03:00Z">
              <w:r w:rsidRPr="00FE771D">
                <w:rPr>
                  <w:rPrChange w:id="15251" w:author="Marc MEBTOUCHE" w:date="2020-12-07T17:45:00Z">
                    <w:rPr/>
                  </w:rPrChange>
                </w:rPr>
                <w:t>- Découverte d’œuvres (peintures et musiques) sur la Liberté et production d’une œuvre plastique collective</w:t>
              </w:r>
            </w:ins>
          </w:p>
          <w:p w14:paraId="7342D969" w14:textId="77777777" w:rsidR="008408A1" w:rsidRPr="00FE771D" w:rsidRDefault="008408A1" w:rsidP="008408A1">
            <w:pPr>
              <w:spacing w:after="0" w:line="240" w:lineRule="auto"/>
              <w:jc w:val="center"/>
              <w:rPr>
                <w:ins w:id="15252" w:author="cpc-eps-cvl" w:date="2020-12-02T10:03:00Z"/>
                <w:rPrChange w:id="15253" w:author="Marc MEBTOUCHE" w:date="2020-12-07T17:45:00Z">
                  <w:rPr>
                    <w:ins w:id="15254" w:author="cpc-eps-cvl" w:date="2020-12-02T10:03:00Z"/>
                  </w:rPr>
                </w:rPrChange>
              </w:rPr>
            </w:pPr>
            <w:ins w:id="15255" w:author="cpc-eps-cvl" w:date="2020-12-02T10:03:00Z">
              <w:r w:rsidRPr="00FE771D">
                <w:rPr>
                  <w:rPrChange w:id="15256" w:author="Marc MEBTOUCHE" w:date="2020-12-07T17:45:00Z">
                    <w:rPr/>
                  </w:rPrChange>
                </w:rPr>
                <w:t>- Toute la semaine les activités physiques seront des jeux de coopération</w:t>
              </w:r>
            </w:ins>
          </w:p>
          <w:p w14:paraId="669B8488" w14:textId="77777777" w:rsidR="008408A1" w:rsidRPr="00FE771D" w:rsidRDefault="008408A1" w:rsidP="008408A1">
            <w:pPr>
              <w:spacing w:after="0" w:line="240" w:lineRule="auto"/>
              <w:jc w:val="center"/>
              <w:rPr>
                <w:ins w:id="15257" w:author="cpc-eps-cvl" w:date="2020-12-02T10:03:00Z"/>
                <w:rPrChange w:id="15258" w:author="Marc MEBTOUCHE" w:date="2020-12-07T17:45:00Z">
                  <w:rPr>
                    <w:ins w:id="15259" w:author="cpc-eps-cvl" w:date="2020-12-02T10:03:00Z"/>
                  </w:rPr>
                </w:rPrChange>
              </w:rPr>
            </w:pPr>
          </w:p>
          <w:p w14:paraId="77384B1E" w14:textId="77777777" w:rsidR="008408A1" w:rsidRPr="00FE771D" w:rsidRDefault="008408A1" w:rsidP="008408A1">
            <w:pPr>
              <w:spacing w:after="0" w:line="240" w:lineRule="auto"/>
              <w:jc w:val="center"/>
              <w:rPr>
                <w:ins w:id="15260" w:author="cpc-eps-cvl" w:date="2020-12-02T10:03:00Z"/>
                <w:rPrChange w:id="15261" w:author="Marc MEBTOUCHE" w:date="2020-12-07T17:45:00Z">
                  <w:rPr>
                    <w:ins w:id="15262" w:author="cpc-eps-cvl" w:date="2020-12-02T10:03:00Z"/>
                  </w:rPr>
                </w:rPrChange>
              </w:rPr>
            </w:pPr>
            <w:ins w:id="15263" w:author="cpc-eps-cvl" w:date="2020-12-02T10:03:00Z">
              <w:r w:rsidRPr="00FE771D">
                <w:rPr>
                  <w:rPrChange w:id="15264" w:author="Marc MEBTOUCHE" w:date="2020-12-07T17:45:00Z">
                    <w:rPr/>
                  </w:rPrChange>
                </w:rPr>
                <w:t xml:space="preserve">- débat sur la liberté et ses limites à partir de la BD "Max et Lili" </w:t>
              </w:r>
            </w:ins>
          </w:p>
          <w:p w14:paraId="45A6A573" w14:textId="77777777" w:rsidR="008408A1" w:rsidRPr="00FE771D" w:rsidRDefault="008408A1" w:rsidP="008408A1">
            <w:pPr>
              <w:spacing w:after="0" w:line="240" w:lineRule="auto"/>
              <w:jc w:val="center"/>
              <w:rPr>
                <w:ins w:id="15265" w:author="cpc-eps-cvl" w:date="2020-12-02T10:03:00Z"/>
                <w:rPrChange w:id="15266" w:author="Marc MEBTOUCHE" w:date="2020-12-07T17:45:00Z">
                  <w:rPr>
                    <w:ins w:id="15267" w:author="cpc-eps-cvl" w:date="2020-12-02T10:03:00Z"/>
                  </w:rPr>
                </w:rPrChange>
              </w:rPr>
            </w:pPr>
          </w:p>
          <w:p w14:paraId="252607D1" w14:textId="77777777" w:rsidR="008408A1" w:rsidRPr="00FE771D" w:rsidRDefault="008408A1" w:rsidP="008408A1">
            <w:pPr>
              <w:spacing w:after="0" w:line="240" w:lineRule="auto"/>
              <w:jc w:val="center"/>
              <w:rPr>
                <w:ins w:id="15268" w:author="cpc-eps-cvl" w:date="2020-12-02T10:03:00Z"/>
                <w:rPrChange w:id="15269" w:author="Marc MEBTOUCHE" w:date="2020-12-07T17:45:00Z">
                  <w:rPr>
                    <w:ins w:id="15270" w:author="cpc-eps-cvl" w:date="2020-12-02T10:03:00Z"/>
                  </w:rPr>
                </w:rPrChange>
              </w:rPr>
            </w:pPr>
            <w:proofErr w:type="gramStart"/>
            <w:ins w:id="15271" w:author="cpc-eps-cvl" w:date="2020-12-02T10:03:00Z">
              <w:r w:rsidRPr="00FE771D">
                <w:rPr>
                  <w:rPrChange w:id="15272" w:author="Marc MEBTOUCHE" w:date="2020-12-07T17:45:00Z">
                    <w:rPr/>
                  </w:rPrChange>
                </w:rPr>
                <w:t>débats</w:t>
              </w:r>
              <w:proofErr w:type="gramEnd"/>
              <w:r w:rsidRPr="00FE771D">
                <w:rPr>
                  <w:rPrChange w:id="15273" w:author="Marc MEBTOUCHE" w:date="2020-12-07T17:45:00Z">
                    <w:rPr/>
                  </w:rPrChange>
                </w:rPr>
                <w:t xml:space="preserve"> autour de la laïcité et des valeurs de la République à partir de documents du Petit Quotidien et de vidéos (Un jour une question)</w:t>
              </w:r>
            </w:ins>
          </w:p>
          <w:p w14:paraId="3F06AB00" w14:textId="77777777" w:rsidR="008408A1" w:rsidRPr="00FE771D" w:rsidRDefault="008408A1" w:rsidP="008408A1">
            <w:pPr>
              <w:spacing w:after="0" w:line="240" w:lineRule="auto"/>
              <w:jc w:val="center"/>
              <w:rPr>
                <w:ins w:id="15274" w:author="cpc-eps-cvl" w:date="2020-12-02T10:03:00Z"/>
                <w:rPrChange w:id="15275" w:author="Marc MEBTOUCHE" w:date="2020-12-07T17:45:00Z">
                  <w:rPr>
                    <w:ins w:id="15276" w:author="cpc-eps-cvl" w:date="2020-12-02T10:03:00Z"/>
                  </w:rPr>
                </w:rPrChange>
              </w:rPr>
            </w:pPr>
          </w:p>
          <w:p w14:paraId="7DDB032D" w14:textId="77777777" w:rsidR="008408A1" w:rsidRPr="00FE771D" w:rsidRDefault="008408A1" w:rsidP="008408A1">
            <w:pPr>
              <w:spacing w:after="0" w:line="240" w:lineRule="auto"/>
              <w:jc w:val="center"/>
              <w:rPr>
                <w:ins w:id="15277" w:author="cpc-eps-cvl" w:date="2020-12-02T10:03:00Z"/>
                <w:sz w:val="18"/>
                <w:szCs w:val="18"/>
                <w:rPrChange w:id="15278" w:author="Marc MEBTOUCHE" w:date="2020-12-07T17:45:00Z">
                  <w:rPr>
                    <w:ins w:id="15279" w:author="cpc-eps-cvl" w:date="2020-12-02T10:03:00Z"/>
                    <w:sz w:val="18"/>
                    <w:szCs w:val="18"/>
                  </w:rPr>
                </w:rPrChange>
              </w:rPr>
            </w:pPr>
            <w:ins w:id="15280" w:author="cpc-eps-cvl" w:date="2020-12-02T10:03:00Z">
              <w:r w:rsidRPr="00FE771D">
                <w:rPr>
                  <w:rPrChange w:id="15281" w:author="Marc MEBTOUCHE" w:date="2020-12-07T17:45:00Z">
                    <w:rPr/>
                  </w:rPrChange>
                </w:rPr>
                <w:t>débats autour de la laïcité, des caricatures et de la liberté d’expression.</w:t>
              </w:r>
            </w:ins>
          </w:p>
        </w:tc>
        <w:tc>
          <w:tcPr>
            <w:tcW w:w="1843" w:type="dxa"/>
          </w:tcPr>
          <w:p w14:paraId="5615CFEE" w14:textId="77777777" w:rsidR="008408A1" w:rsidRPr="00FE771D" w:rsidRDefault="008408A1" w:rsidP="008408A1">
            <w:pPr>
              <w:spacing w:after="0" w:line="240" w:lineRule="auto"/>
              <w:jc w:val="center"/>
              <w:rPr>
                <w:ins w:id="15282" w:author="cpc-eps-cvl" w:date="2020-12-02T10:03:00Z"/>
                <w:rPrChange w:id="15283" w:author="Marc MEBTOUCHE" w:date="2020-12-07T17:45:00Z">
                  <w:rPr>
                    <w:ins w:id="15284" w:author="cpc-eps-cvl" w:date="2020-12-02T10:03:00Z"/>
                  </w:rPr>
                </w:rPrChange>
              </w:rPr>
            </w:pPr>
          </w:p>
        </w:tc>
      </w:tr>
      <w:tr w:rsidR="008408A1" w:rsidRPr="00FE771D" w14:paraId="10A42782" w14:textId="77777777" w:rsidTr="008408A1">
        <w:trPr>
          <w:ins w:id="15285" w:author="cpc-eps-cvl" w:date="2020-12-02T10:03:00Z"/>
        </w:trPr>
        <w:tc>
          <w:tcPr>
            <w:tcW w:w="2830" w:type="dxa"/>
            <w:shd w:val="clear" w:color="auto" w:fill="auto"/>
          </w:tcPr>
          <w:p w14:paraId="52344BC8" w14:textId="77777777" w:rsidR="008408A1" w:rsidRPr="00FE771D" w:rsidRDefault="008408A1" w:rsidP="008408A1">
            <w:pPr>
              <w:spacing w:after="0" w:line="240" w:lineRule="auto"/>
              <w:jc w:val="center"/>
              <w:rPr>
                <w:ins w:id="15286" w:author="cpc-eps-cvl" w:date="2020-12-02T10:03:00Z"/>
                <w:rPrChange w:id="15287" w:author="Marc MEBTOUCHE" w:date="2020-12-07T17:45:00Z">
                  <w:rPr>
                    <w:ins w:id="15288" w:author="cpc-eps-cvl" w:date="2020-12-02T10:03:00Z"/>
                  </w:rPr>
                </w:rPrChange>
              </w:rPr>
            </w:pPr>
          </w:p>
        </w:tc>
        <w:tc>
          <w:tcPr>
            <w:tcW w:w="1134" w:type="dxa"/>
            <w:shd w:val="clear" w:color="auto" w:fill="auto"/>
          </w:tcPr>
          <w:p w14:paraId="3B4C1026" w14:textId="77777777" w:rsidR="008408A1" w:rsidRPr="00FE771D" w:rsidRDefault="008408A1" w:rsidP="008408A1">
            <w:pPr>
              <w:spacing w:after="0" w:line="240" w:lineRule="auto"/>
              <w:jc w:val="center"/>
              <w:rPr>
                <w:ins w:id="15289" w:author="cpc-eps-cvl" w:date="2020-12-02T10:03:00Z"/>
                <w:rPrChange w:id="15290" w:author="Marc MEBTOUCHE" w:date="2020-12-07T17:45:00Z">
                  <w:rPr>
                    <w:ins w:id="15291" w:author="cpc-eps-cvl" w:date="2020-12-02T10:03:00Z"/>
                  </w:rPr>
                </w:rPrChange>
              </w:rPr>
            </w:pPr>
          </w:p>
        </w:tc>
        <w:tc>
          <w:tcPr>
            <w:tcW w:w="8647" w:type="dxa"/>
            <w:shd w:val="clear" w:color="auto" w:fill="auto"/>
          </w:tcPr>
          <w:p w14:paraId="70144922" w14:textId="77777777" w:rsidR="008408A1" w:rsidRPr="00FE771D" w:rsidRDefault="008408A1" w:rsidP="008408A1">
            <w:pPr>
              <w:spacing w:after="0" w:line="240" w:lineRule="auto"/>
              <w:jc w:val="center"/>
              <w:rPr>
                <w:ins w:id="15292" w:author="cpc-eps-cvl" w:date="2020-12-02T10:03:00Z"/>
                <w:rPrChange w:id="15293" w:author="Marc MEBTOUCHE" w:date="2020-12-07T17:45:00Z">
                  <w:rPr>
                    <w:ins w:id="15294" w:author="cpc-eps-cvl" w:date="2020-12-02T10:03:00Z"/>
                  </w:rPr>
                </w:rPrChange>
              </w:rPr>
            </w:pPr>
          </w:p>
        </w:tc>
        <w:tc>
          <w:tcPr>
            <w:tcW w:w="1843" w:type="dxa"/>
          </w:tcPr>
          <w:p w14:paraId="55469A8E" w14:textId="77777777" w:rsidR="008408A1" w:rsidRPr="00FE771D" w:rsidRDefault="008408A1" w:rsidP="008408A1">
            <w:pPr>
              <w:spacing w:after="0" w:line="240" w:lineRule="auto"/>
              <w:jc w:val="center"/>
              <w:rPr>
                <w:ins w:id="15295" w:author="cpc-eps-cvl" w:date="2020-12-02T10:03:00Z"/>
                <w:rPrChange w:id="15296" w:author="Marc MEBTOUCHE" w:date="2020-12-07T17:45:00Z">
                  <w:rPr>
                    <w:ins w:id="15297" w:author="cpc-eps-cvl" w:date="2020-12-02T10:03:00Z"/>
                  </w:rPr>
                </w:rPrChange>
              </w:rPr>
            </w:pPr>
          </w:p>
        </w:tc>
      </w:tr>
      <w:tr w:rsidR="008408A1" w:rsidRPr="00FE771D" w14:paraId="3FEC7FFD" w14:textId="77777777" w:rsidTr="008408A1">
        <w:trPr>
          <w:ins w:id="15298" w:author="cpc-eps-cvl" w:date="2020-12-02T10:03:00Z"/>
        </w:trPr>
        <w:tc>
          <w:tcPr>
            <w:tcW w:w="2830" w:type="dxa"/>
            <w:shd w:val="clear" w:color="auto" w:fill="auto"/>
          </w:tcPr>
          <w:p w14:paraId="048C6B9D" w14:textId="77777777" w:rsidR="008408A1" w:rsidRPr="00FE771D" w:rsidRDefault="008408A1" w:rsidP="008408A1">
            <w:pPr>
              <w:spacing w:after="0" w:line="240" w:lineRule="auto"/>
              <w:jc w:val="center"/>
              <w:rPr>
                <w:ins w:id="15299" w:author="cpc-eps-cvl" w:date="2020-12-02T10:03:00Z"/>
                <w:rPrChange w:id="15300" w:author="Marc MEBTOUCHE" w:date="2020-12-07T17:45:00Z">
                  <w:rPr>
                    <w:ins w:id="15301" w:author="cpc-eps-cvl" w:date="2020-12-02T10:03:00Z"/>
                  </w:rPr>
                </w:rPrChange>
              </w:rPr>
            </w:pPr>
            <w:ins w:id="15302" w:author="cpc-eps-cvl" w:date="2020-12-02T10:03:00Z">
              <w:r w:rsidRPr="00FE771D">
                <w:rPr>
                  <w:rPrChange w:id="15303" w:author="Marc MEBTOUCHE" w:date="2020-12-07T17:45:00Z">
                    <w:rPr/>
                  </w:rPrChange>
                </w:rPr>
                <w:t xml:space="preserve">André Malraux </w:t>
              </w:r>
              <w:proofErr w:type="spellStart"/>
              <w:r w:rsidRPr="00FE771D">
                <w:rPr>
                  <w:rPrChange w:id="15304" w:author="Marc MEBTOUCHE" w:date="2020-12-07T17:45:00Z">
                    <w:rPr/>
                  </w:rPrChange>
                </w:rPr>
                <w:t>Elementaire</w:t>
              </w:r>
              <w:proofErr w:type="spellEnd"/>
            </w:ins>
          </w:p>
          <w:p w14:paraId="1A092128" w14:textId="77777777" w:rsidR="008408A1" w:rsidRPr="00FE771D" w:rsidRDefault="008408A1" w:rsidP="008408A1">
            <w:pPr>
              <w:spacing w:after="0" w:line="240" w:lineRule="auto"/>
              <w:jc w:val="center"/>
              <w:rPr>
                <w:ins w:id="15305" w:author="cpc-eps-cvl" w:date="2020-12-02T10:03:00Z"/>
                <w:rPrChange w:id="15306" w:author="Marc MEBTOUCHE" w:date="2020-12-07T17:45:00Z">
                  <w:rPr>
                    <w:ins w:id="15307" w:author="cpc-eps-cvl" w:date="2020-12-02T10:03:00Z"/>
                  </w:rPr>
                </w:rPrChange>
              </w:rPr>
            </w:pPr>
            <w:ins w:id="15308" w:author="cpc-eps-cvl" w:date="2020-12-02T10:03:00Z">
              <w:r w:rsidRPr="00FE771D">
                <w:rPr>
                  <w:rPrChange w:id="15309" w:author="Marc MEBTOUCHE" w:date="2020-12-07T17:45:00Z">
                    <w:rPr/>
                  </w:rPrChange>
                </w:rPr>
                <w:t>COULANGES LES NEVERS</w:t>
              </w:r>
            </w:ins>
          </w:p>
          <w:p w14:paraId="6B49BB11" w14:textId="77777777" w:rsidR="008408A1" w:rsidRPr="00FE771D" w:rsidRDefault="008408A1" w:rsidP="008408A1">
            <w:pPr>
              <w:spacing w:after="0" w:line="240" w:lineRule="auto"/>
              <w:jc w:val="center"/>
              <w:rPr>
                <w:ins w:id="15310" w:author="cpc-eps-cvl" w:date="2020-12-02T10:03:00Z"/>
                <w:rPrChange w:id="15311" w:author="Marc MEBTOUCHE" w:date="2020-12-07T17:45:00Z">
                  <w:rPr>
                    <w:ins w:id="15312" w:author="cpc-eps-cvl" w:date="2020-12-02T10:03:00Z"/>
                  </w:rPr>
                </w:rPrChange>
              </w:rPr>
            </w:pPr>
          </w:p>
          <w:p w14:paraId="069A7C95" w14:textId="77777777" w:rsidR="008408A1" w:rsidRPr="00FE771D" w:rsidRDefault="008408A1" w:rsidP="008408A1">
            <w:pPr>
              <w:spacing w:after="0" w:line="240" w:lineRule="auto"/>
              <w:jc w:val="center"/>
              <w:rPr>
                <w:ins w:id="15313" w:author="cpc-eps-cvl" w:date="2020-12-02T10:03:00Z"/>
                <w:rPrChange w:id="15314" w:author="Marc MEBTOUCHE" w:date="2020-12-07T17:45:00Z">
                  <w:rPr>
                    <w:ins w:id="15315" w:author="cpc-eps-cvl" w:date="2020-12-02T10:03:00Z"/>
                  </w:rPr>
                </w:rPrChange>
              </w:rPr>
            </w:pPr>
          </w:p>
          <w:p w14:paraId="6FAA07EA" w14:textId="77777777" w:rsidR="008408A1" w:rsidRPr="00FE771D" w:rsidRDefault="008408A1" w:rsidP="008408A1">
            <w:pPr>
              <w:spacing w:after="0" w:line="240" w:lineRule="auto"/>
              <w:jc w:val="center"/>
              <w:rPr>
                <w:ins w:id="15316" w:author="cpc-eps-cvl" w:date="2020-12-02T10:03:00Z"/>
                <w:rPrChange w:id="15317" w:author="Marc MEBTOUCHE" w:date="2020-12-07T17:45:00Z">
                  <w:rPr>
                    <w:ins w:id="15318" w:author="cpc-eps-cvl" w:date="2020-12-02T10:03:00Z"/>
                  </w:rPr>
                </w:rPrChange>
              </w:rPr>
            </w:pPr>
          </w:p>
          <w:p w14:paraId="68FE8727" w14:textId="77777777" w:rsidR="008408A1" w:rsidRPr="00FE771D" w:rsidRDefault="008408A1" w:rsidP="008408A1">
            <w:pPr>
              <w:spacing w:after="0" w:line="240" w:lineRule="auto"/>
              <w:jc w:val="center"/>
              <w:rPr>
                <w:ins w:id="15319" w:author="cpc-eps-cvl" w:date="2020-12-02T10:03:00Z"/>
                <w:rPrChange w:id="15320" w:author="Marc MEBTOUCHE" w:date="2020-12-07T17:45:00Z">
                  <w:rPr>
                    <w:ins w:id="15321" w:author="cpc-eps-cvl" w:date="2020-12-02T10:03:00Z"/>
                  </w:rPr>
                </w:rPrChange>
              </w:rPr>
            </w:pPr>
            <w:ins w:id="15322" w:author="cpc-eps-cvl" w:date="2020-12-02T10:03:00Z">
              <w:r w:rsidRPr="00FE771D">
                <w:rPr>
                  <w:rPrChange w:id="15323" w:author="Marc MEBTOUCHE" w:date="2020-12-07T17:45:00Z">
                    <w:rPr>
                      <w:highlight w:val="yellow"/>
                    </w:rPr>
                  </w:rPrChange>
                </w:rPr>
                <w:t>Engagement citoyen</w:t>
              </w:r>
            </w:ins>
          </w:p>
          <w:p w14:paraId="0793D9C9" w14:textId="77777777" w:rsidR="008408A1" w:rsidRPr="00FE771D" w:rsidRDefault="008408A1" w:rsidP="008408A1">
            <w:pPr>
              <w:spacing w:after="0" w:line="240" w:lineRule="auto"/>
              <w:jc w:val="center"/>
              <w:rPr>
                <w:ins w:id="15324" w:author="cpc-eps-cvl" w:date="2020-12-02T10:03:00Z"/>
                <w:rPrChange w:id="15325" w:author="Marc MEBTOUCHE" w:date="2020-12-07T17:45:00Z">
                  <w:rPr>
                    <w:ins w:id="15326" w:author="cpc-eps-cvl" w:date="2020-12-02T10:03:00Z"/>
                  </w:rPr>
                </w:rPrChange>
              </w:rPr>
            </w:pPr>
          </w:p>
          <w:p w14:paraId="4E1695BD" w14:textId="77777777" w:rsidR="008408A1" w:rsidRPr="00FE771D" w:rsidRDefault="008408A1" w:rsidP="008408A1">
            <w:pPr>
              <w:spacing w:after="0" w:line="240" w:lineRule="auto"/>
              <w:jc w:val="center"/>
              <w:rPr>
                <w:ins w:id="15327" w:author="cpc-eps-cvl" w:date="2020-12-02T10:03:00Z"/>
                <w:rPrChange w:id="15328" w:author="Marc MEBTOUCHE" w:date="2020-12-07T17:45:00Z">
                  <w:rPr>
                    <w:ins w:id="15329" w:author="cpc-eps-cvl" w:date="2020-12-02T10:03:00Z"/>
                  </w:rPr>
                </w:rPrChange>
              </w:rPr>
            </w:pPr>
          </w:p>
          <w:p w14:paraId="537B4375" w14:textId="77777777" w:rsidR="008408A1" w:rsidRPr="00FE771D" w:rsidRDefault="008408A1" w:rsidP="008408A1">
            <w:pPr>
              <w:spacing w:after="0" w:line="240" w:lineRule="auto"/>
              <w:jc w:val="center"/>
              <w:rPr>
                <w:ins w:id="15330" w:author="cpc-eps-cvl" w:date="2020-12-02T10:03:00Z"/>
                <w:rPrChange w:id="15331" w:author="Marc MEBTOUCHE" w:date="2020-12-07T17:45:00Z">
                  <w:rPr>
                    <w:ins w:id="15332" w:author="cpc-eps-cvl" w:date="2020-12-02T10:03:00Z"/>
                  </w:rPr>
                </w:rPrChange>
              </w:rPr>
            </w:pPr>
            <w:ins w:id="15333" w:author="cpc-eps-cvl" w:date="2020-12-02T10:03:00Z">
              <w:r w:rsidRPr="00FE771D">
                <w:rPr>
                  <w:rPrChange w:id="15334" w:author="Marc MEBTOUCHE" w:date="2020-12-07T17:45:00Z">
                    <w:rPr>
                      <w:highlight w:val="yellow"/>
                    </w:rPr>
                  </w:rPrChange>
                </w:rPr>
                <w:t>Droit à l’éducation</w:t>
              </w:r>
            </w:ins>
          </w:p>
          <w:p w14:paraId="3AD7CA81" w14:textId="77777777" w:rsidR="008408A1" w:rsidRPr="00FE771D" w:rsidRDefault="008408A1" w:rsidP="008408A1">
            <w:pPr>
              <w:spacing w:after="0" w:line="240" w:lineRule="auto"/>
              <w:jc w:val="center"/>
              <w:rPr>
                <w:ins w:id="15335" w:author="cpc-eps-cvl" w:date="2020-12-02T10:03:00Z"/>
                <w:rPrChange w:id="15336" w:author="Marc MEBTOUCHE" w:date="2020-12-07T17:45:00Z">
                  <w:rPr>
                    <w:ins w:id="15337" w:author="cpc-eps-cvl" w:date="2020-12-02T10:03:00Z"/>
                  </w:rPr>
                </w:rPrChange>
              </w:rPr>
            </w:pPr>
          </w:p>
        </w:tc>
        <w:tc>
          <w:tcPr>
            <w:tcW w:w="1134" w:type="dxa"/>
            <w:shd w:val="clear" w:color="auto" w:fill="auto"/>
          </w:tcPr>
          <w:p w14:paraId="03807907" w14:textId="77777777" w:rsidR="008408A1" w:rsidRPr="00FE771D" w:rsidRDefault="008408A1" w:rsidP="008408A1">
            <w:pPr>
              <w:spacing w:after="0" w:line="240" w:lineRule="auto"/>
              <w:jc w:val="center"/>
              <w:rPr>
                <w:ins w:id="15338" w:author="cpc-eps-cvl" w:date="2020-12-02T10:03:00Z"/>
                <w:rPrChange w:id="15339" w:author="Marc MEBTOUCHE" w:date="2020-12-07T17:45:00Z">
                  <w:rPr>
                    <w:ins w:id="15340" w:author="cpc-eps-cvl" w:date="2020-12-02T10:03:00Z"/>
                  </w:rPr>
                </w:rPrChange>
              </w:rPr>
            </w:pPr>
            <w:ins w:id="15341" w:author="cpc-eps-cvl" w:date="2020-12-02T10:03:00Z">
              <w:r w:rsidRPr="00FE771D">
                <w:rPr>
                  <w:rPrChange w:id="15342" w:author="Marc MEBTOUCHE" w:date="2020-12-07T17:45:00Z">
                    <w:rPr/>
                  </w:rPrChange>
                </w:rPr>
                <w:t>C2</w:t>
              </w:r>
            </w:ins>
          </w:p>
          <w:p w14:paraId="72AFC3ED" w14:textId="77777777" w:rsidR="008408A1" w:rsidRPr="00FE771D" w:rsidRDefault="008408A1" w:rsidP="008408A1">
            <w:pPr>
              <w:spacing w:after="0" w:line="240" w:lineRule="auto"/>
              <w:jc w:val="center"/>
              <w:rPr>
                <w:ins w:id="15343" w:author="cpc-eps-cvl" w:date="2020-12-02T10:03:00Z"/>
                <w:rPrChange w:id="15344" w:author="Marc MEBTOUCHE" w:date="2020-12-07T17:45:00Z">
                  <w:rPr>
                    <w:ins w:id="15345" w:author="cpc-eps-cvl" w:date="2020-12-02T10:03:00Z"/>
                  </w:rPr>
                </w:rPrChange>
              </w:rPr>
            </w:pPr>
          </w:p>
          <w:p w14:paraId="5BFC58C0" w14:textId="77777777" w:rsidR="008408A1" w:rsidRPr="00FE771D" w:rsidRDefault="008408A1" w:rsidP="008408A1">
            <w:pPr>
              <w:spacing w:after="0" w:line="240" w:lineRule="auto"/>
              <w:rPr>
                <w:ins w:id="15346" w:author="cpc-eps-cvl" w:date="2020-12-02T10:03:00Z"/>
                <w:rPrChange w:id="15347" w:author="Marc MEBTOUCHE" w:date="2020-12-07T17:45:00Z">
                  <w:rPr>
                    <w:ins w:id="15348" w:author="cpc-eps-cvl" w:date="2020-12-02T10:03:00Z"/>
                  </w:rPr>
                </w:rPrChange>
              </w:rPr>
            </w:pPr>
          </w:p>
          <w:p w14:paraId="7AE5AF1D" w14:textId="77777777" w:rsidR="008408A1" w:rsidRPr="00FE771D" w:rsidRDefault="008408A1" w:rsidP="008408A1">
            <w:pPr>
              <w:spacing w:after="0" w:line="240" w:lineRule="auto"/>
              <w:jc w:val="center"/>
              <w:rPr>
                <w:ins w:id="15349" w:author="cpc-eps-cvl" w:date="2020-12-02T10:03:00Z"/>
                <w:rPrChange w:id="15350" w:author="Marc MEBTOUCHE" w:date="2020-12-07T17:45:00Z">
                  <w:rPr>
                    <w:ins w:id="15351" w:author="cpc-eps-cvl" w:date="2020-12-02T10:03:00Z"/>
                  </w:rPr>
                </w:rPrChange>
              </w:rPr>
            </w:pPr>
            <w:ins w:id="15352" w:author="cpc-eps-cvl" w:date="2020-12-02T10:03:00Z">
              <w:r w:rsidRPr="00FE771D">
                <w:rPr>
                  <w:rPrChange w:id="15353" w:author="Marc MEBTOUCHE" w:date="2020-12-07T17:45:00Z">
                    <w:rPr/>
                  </w:rPrChange>
                </w:rPr>
                <w:t>C2 C3</w:t>
              </w:r>
            </w:ins>
          </w:p>
          <w:p w14:paraId="587BE4EB" w14:textId="77777777" w:rsidR="008408A1" w:rsidRPr="00FE771D" w:rsidRDefault="008408A1" w:rsidP="008408A1">
            <w:pPr>
              <w:spacing w:after="0" w:line="240" w:lineRule="auto"/>
              <w:jc w:val="center"/>
              <w:rPr>
                <w:ins w:id="15354" w:author="cpc-eps-cvl" w:date="2020-12-02T10:03:00Z"/>
                <w:rPrChange w:id="15355" w:author="Marc MEBTOUCHE" w:date="2020-12-07T17:45:00Z">
                  <w:rPr>
                    <w:ins w:id="15356" w:author="cpc-eps-cvl" w:date="2020-12-02T10:03:00Z"/>
                  </w:rPr>
                </w:rPrChange>
              </w:rPr>
            </w:pPr>
          </w:p>
          <w:p w14:paraId="2409EF1A" w14:textId="77777777" w:rsidR="008408A1" w:rsidRPr="00FE771D" w:rsidRDefault="008408A1" w:rsidP="008408A1">
            <w:pPr>
              <w:spacing w:after="0" w:line="240" w:lineRule="auto"/>
              <w:jc w:val="center"/>
              <w:rPr>
                <w:ins w:id="15357" w:author="cpc-eps-cvl" w:date="2020-12-02T10:03:00Z"/>
                <w:rPrChange w:id="15358" w:author="Marc MEBTOUCHE" w:date="2020-12-07T17:45:00Z">
                  <w:rPr>
                    <w:ins w:id="15359" w:author="cpc-eps-cvl" w:date="2020-12-02T10:03:00Z"/>
                  </w:rPr>
                </w:rPrChange>
              </w:rPr>
            </w:pPr>
            <w:ins w:id="15360" w:author="cpc-eps-cvl" w:date="2020-12-02T10:03:00Z">
              <w:r w:rsidRPr="00FE771D">
                <w:rPr>
                  <w:rPrChange w:id="15361" w:author="Marc MEBTOUCHE" w:date="2020-12-07T17:45:00Z">
                    <w:rPr/>
                  </w:rPrChange>
                </w:rPr>
                <w:t>C3</w:t>
              </w:r>
            </w:ins>
          </w:p>
          <w:p w14:paraId="2C268938" w14:textId="77777777" w:rsidR="008408A1" w:rsidRPr="00FE771D" w:rsidRDefault="008408A1" w:rsidP="008408A1">
            <w:pPr>
              <w:spacing w:after="0" w:line="240" w:lineRule="auto"/>
              <w:jc w:val="center"/>
              <w:rPr>
                <w:ins w:id="15362" w:author="cpc-eps-cvl" w:date="2020-12-02T10:03:00Z"/>
                <w:rPrChange w:id="15363" w:author="Marc MEBTOUCHE" w:date="2020-12-07T17:45:00Z">
                  <w:rPr>
                    <w:ins w:id="15364" w:author="cpc-eps-cvl" w:date="2020-12-02T10:03:00Z"/>
                  </w:rPr>
                </w:rPrChange>
              </w:rPr>
            </w:pPr>
          </w:p>
          <w:p w14:paraId="5D6AFBD7" w14:textId="77777777" w:rsidR="008408A1" w:rsidRPr="00FE771D" w:rsidRDefault="008408A1" w:rsidP="008408A1">
            <w:pPr>
              <w:spacing w:after="0" w:line="240" w:lineRule="auto"/>
              <w:jc w:val="center"/>
              <w:rPr>
                <w:ins w:id="15365" w:author="cpc-eps-cvl" w:date="2020-12-02T10:03:00Z"/>
                <w:rPrChange w:id="15366" w:author="Marc MEBTOUCHE" w:date="2020-12-07T17:45:00Z">
                  <w:rPr>
                    <w:ins w:id="15367" w:author="cpc-eps-cvl" w:date="2020-12-02T10:03:00Z"/>
                  </w:rPr>
                </w:rPrChange>
              </w:rPr>
            </w:pPr>
          </w:p>
          <w:p w14:paraId="6C4C406B" w14:textId="77777777" w:rsidR="008408A1" w:rsidRPr="00FE771D" w:rsidRDefault="008408A1" w:rsidP="008408A1">
            <w:pPr>
              <w:spacing w:after="0" w:line="240" w:lineRule="auto"/>
              <w:jc w:val="center"/>
              <w:rPr>
                <w:ins w:id="15368" w:author="cpc-eps-cvl" w:date="2020-12-02T10:03:00Z"/>
                <w:rPrChange w:id="15369" w:author="Marc MEBTOUCHE" w:date="2020-12-07T17:45:00Z">
                  <w:rPr>
                    <w:ins w:id="15370" w:author="cpc-eps-cvl" w:date="2020-12-02T10:03:00Z"/>
                  </w:rPr>
                </w:rPrChange>
              </w:rPr>
            </w:pPr>
            <w:ins w:id="15371" w:author="cpc-eps-cvl" w:date="2020-12-02T10:03:00Z">
              <w:r w:rsidRPr="00FE771D">
                <w:rPr>
                  <w:rPrChange w:id="15372" w:author="Marc MEBTOUCHE" w:date="2020-12-07T17:45:00Z">
                    <w:rPr/>
                  </w:rPrChange>
                </w:rPr>
                <w:t>C3</w:t>
              </w:r>
            </w:ins>
          </w:p>
        </w:tc>
        <w:tc>
          <w:tcPr>
            <w:tcW w:w="8647" w:type="dxa"/>
            <w:shd w:val="clear" w:color="auto" w:fill="auto"/>
          </w:tcPr>
          <w:p w14:paraId="4450367E" w14:textId="77777777" w:rsidR="008408A1" w:rsidRPr="00FE771D" w:rsidRDefault="008408A1" w:rsidP="008408A1">
            <w:pPr>
              <w:spacing w:after="0" w:line="240" w:lineRule="auto"/>
              <w:jc w:val="center"/>
              <w:rPr>
                <w:ins w:id="15373" w:author="cpc-eps-cvl" w:date="2020-12-02T10:03:00Z"/>
                <w:sz w:val="24"/>
                <w:szCs w:val="24"/>
                <w:rPrChange w:id="15374" w:author="Marc MEBTOUCHE" w:date="2020-12-07T17:45:00Z">
                  <w:rPr>
                    <w:ins w:id="15375" w:author="cpc-eps-cvl" w:date="2020-12-02T10:03:00Z"/>
                    <w:sz w:val="24"/>
                    <w:szCs w:val="24"/>
                  </w:rPr>
                </w:rPrChange>
              </w:rPr>
            </w:pPr>
            <w:ins w:id="15376" w:author="cpc-eps-cvl" w:date="2020-12-02T10:03:00Z">
              <w:r w:rsidRPr="00FE771D">
                <w:rPr>
                  <w:sz w:val="24"/>
                  <w:szCs w:val="24"/>
                  <w:rPrChange w:id="15377" w:author="Marc MEBTOUCHE" w:date="2020-12-07T17:45:00Z">
                    <w:rPr>
                      <w:sz w:val="24"/>
                      <w:szCs w:val="24"/>
                    </w:rPr>
                  </w:rPrChange>
                </w:rPr>
                <w:t>Lecture d’albums de la série « Silence à la violence »</w:t>
              </w:r>
            </w:ins>
          </w:p>
          <w:p w14:paraId="54474FB9" w14:textId="77777777" w:rsidR="008408A1" w:rsidRPr="00FE771D" w:rsidRDefault="008408A1" w:rsidP="008408A1">
            <w:pPr>
              <w:spacing w:after="0" w:line="240" w:lineRule="auto"/>
              <w:jc w:val="center"/>
              <w:rPr>
                <w:ins w:id="15378" w:author="cpc-eps-cvl" w:date="2020-12-02T10:03:00Z"/>
                <w:sz w:val="24"/>
                <w:szCs w:val="24"/>
                <w:rPrChange w:id="15379" w:author="Marc MEBTOUCHE" w:date="2020-12-07T17:45:00Z">
                  <w:rPr>
                    <w:ins w:id="15380" w:author="cpc-eps-cvl" w:date="2020-12-02T10:03:00Z"/>
                    <w:sz w:val="24"/>
                    <w:szCs w:val="24"/>
                  </w:rPr>
                </w:rPrChange>
              </w:rPr>
            </w:pPr>
            <w:ins w:id="15381" w:author="cpc-eps-cvl" w:date="2020-12-02T10:03:00Z">
              <w:r w:rsidRPr="00FE771D">
                <w:rPr>
                  <w:sz w:val="24"/>
                  <w:szCs w:val="24"/>
                  <w:rPrChange w:id="15382" w:author="Marc MEBTOUCHE" w:date="2020-12-07T17:45:00Z">
                    <w:rPr>
                      <w:sz w:val="24"/>
                      <w:szCs w:val="24"/>
                    </w:rPr>
                  </w:rPrChange>
                </w:rPr>
                <w:t>Réalisation plastique Arbre de l’automne</w:t>
              </w:r>
            </w:ins>
          </w:p>
          <w:p w14:paraId="4ECA3EC7" w14:textId="77777777" w:rsidR="008408A1" w:rsidRPr="00FE771D" w:rsidRDefault="008408A1" w:rsidP="008408A1">
            <w:pPr>
              <w:spacing w:after="0" w:line="240" w:lineRule="auto"/>
              <w:jc w:val="center"/>
              <w:rPr>
                <w:ins w:id="15383" w:author="cpc-eps-cvl" w:date="2020-12-02T10:03:00Z"/>
                <w:sz w:val="24"/>
                <w:szCs w:val="24"/>
                <w:rPrChange w:id="15384" w:author="Marc MEBTOUCHE" w:date="2020-12-07T17:45:00Z">
                  <w:rPr>
                    <w:ins w:id="15385" w:author="cpc-eps-cvl" w:date="2020-12-02T10:03:00Z"/>
                    <w:sz w:val="24"/>
                    <w:szCs w:val="24"/>
                  </w:rPr>
                </w:rPrChange>
              </w:rPr>
            </w:pPr>
          </w:p>
          <w:p w14:paraId="3FD73893" w14:textId="77777777" w:rsidR="008408A1" w:rsidRPr="00FE771D" w:rsidRDefault="008408A1" w:rsidP="008408A1">
            <w:pPr>
              <w:spacing w:after="0" w:line="240" w:lineRule="auto"/>
              <w:jc w:val="center"/>
              <w:rPr>
                <w:ins w:id="15386" w:author="cpc-eps-cvl" w:date="2020-12-02T10:03:00Z"/>
                <w:sz w:val="24"/>
                <w:szCs w:val="24"/>
                <w:rPrChange w:id="15387" w:author="Marc MEBTOUCHE" w:date="2020-12-07T17:45:00Z">
                  <w:rPr>
                    <w:ins w:id="15388" w:author="cpc-eps-cvl" w:date="2020-12-02T10:03:00Z"/>
                    <w:sz w:val="24"/>
                    <w:szCs w:val="24"/>
                  </w:rPr>
                </w:rPrChange>
              </w:rPr>
            </w:pPr>
            <w:ins w:id="15389" w:author="cpc-eps-cvl" w:date="2020-12-02T10:03:00Z">
              <w:r w:rsidRPr="00FE771D">
                <w:rPr>
                  <w:sz w:val="24"/>
                  <w:szCs w:val="24"/>
                  <w:rPrChange w:id="15390" w:author="Marc MEBTOUCHE" w:date="2020-12-07T17:45:00Z">
                    <w:rPr>
                      <w:sz w:val="24"/>
                      <w:szCs w:val="24"/>
                    </w:rPr>
                  </w:rPrChange>
                </w:rPr>
                <w:t>Apprentissage d’un chant en anglais « </w:t>
              </w:r>
              <w:proofErr w:type="spellStart"/>
              <w:r w:rsidRPr="00FE771D">
                <w:rPr>
                  <w:sz w:val="24"/>
                  <w:szCs w:val="24"/>
                  <w:rPrChange w:id="15391" w:author="Marc MEBTOUCHE" w:date="2020-12-07T17:45:00Z">
                    <w:rPr>
                      <w:sz w:val="24"/>
                      <w:szCs w:val="24"/>
                    </w:rPr>
                  </w:rPrChange>
                </w:rPr>
                <w:t>Blowing</w:t>
              </w:r>
              <w:proofErr w:type="spellEnd"/>
              <w:r w:rsidRPr="00FE771D">
                <w:rPr>
                  <w:sz w:val="24"/>
                  <w:szCs w:val="24"/>
                  <w:rPrChange w:id="15392" w:author="Marc MEBTOUCHE" w:date="2020-12-07T17:45:00Z">
                    <w:rPr>
                      <w:sz w:val="24"/>
                      <w:szCs w:val="24"/>
                    </w:rPr>
                  </w:rPrChange>
                </w:rPr>
                <w:t xml:space="preserve"> in the </w:t>
              </w:r>
              <w:proofErr w:type="spellStart"/>
              <w:r w:rsidRPr="00FE771D">
                <w:rPr>
                  <w:sz w:val="24"/>
                  <w:szCs w:val="24"/>
                  <w:rPrChange w:id="15393" w:author="Marc MEBTOUCHE" w:date="2020-12-07T17:45:00Z">
                    <w:rPr>
                      <w:sz w:val="24"/>
                      <w:szCs w:val="24"/>
                    </w:rPr>
                  </w:rPrChange>
                </w:rPr>
                <w:t>wind</w:t>
              </w:r>
              <w:proofErr w:type="spellEnd"/>
              <w:r w:rsidRPr="00FE771D">
                <w:rPr>
                  <w:sz w:val="24"/>
                  <w:szCs w:val="24"/>
                  <w:rPrChange w:id="15394" w:author="Marc MEBTOUCHE" w:date="2020-12-07T17:45:00Z">
                    <w:rPr>
                      <w:sz w:val="24"/>
                      <w:szCs w:val="24"/>
                    </w:rPr>
                  </w:rPrChange>
                </w:rPr>
                <w:t> » de Bob Dylan</w:t>
              </w:r>
            </w:ins>
          </w:p>
          <w:p w14:paraId="3EA248E7" w14:textId="77777777" w:rsidR="008408A1" w:rsidRPr="00FE771D" w:rsidRDefault="008408A1" w:rsidP="008408A1">
            <w:pPr>
              <w:spacing w:after="0" w:line="240" w:lineRule="auto"/>
              <w:jc w:val="center"/>
              <w:rPr>
                <w:ins w:id="15395" w:author="cpc-eps-cvl" w:date="2020-12-02T10:03:00Z"/>
                <w:sz w:val="24"/>
                <w:szCs w:val="24"/>
                <w:rPrChange w:id="15396" w:author="Marc MEBTOUCHE" w:date="2020-12-07T17:45:00Z">
                  <w:rPr>
                    <w:ins w:id="15397" w:author="cpc-eps-cvl" w:date="2020-12-02T10:03:00Z"/>
                    <w:sz w:val="24"/>
                    <w:szCs w:val="24"/>
                  </w:rPr>
                </w:rPrChange>
              </w:rPr>
            </w:pPr>
          </w:p>
          <w:p w14:paraId="72D3962A" w14:textId="77777777" w:rsidR="008408A1" w:rsidRPr="00FE771D" w:rsidRDefault="008408A1" w:rsidP="008408A1">
            <w:pPr>
              <w:spacing w:after="0" w:line="240" w:lineRule="auto"/>
              <w:jc w:val="center"/>
              <w:rPr>
                <w:ins w:id="15398" w:author="cpc-eps-cvl" w:date="2020-12-02T10:03:00Z"/>
                <w:sz w:val="24"/>
                <w:szCs w:val="24"/>
                <w:rPrChange w:id="15399" w:author="Marc MEBTOUCHE" w:date="2020-12-07T17:45:00Z">
                  <w:rPr>
                    <w:ins w:id="15400" w:author="cpc-eps-cvl" w:date="2020-12-02T10:03:00Z"/>
                    <w:sz w:val="24"/>
                    <w:szCs w:val="24"/>
                  </w:rPr>
                </w:rPrChange>
              </w:rPr>
            </w:pPr>
            <w:ins w:id="15401" w:author="cpc-eps-cvl" w:date="2020-12-02T10:03:00Z">
              <w:r w:rsidRPr="00FE771D">
                <w:rPr>
                  <w:sz w:val="24"/>
                  <w:szCs w:val="24"/>
                  <w:rPrChange w:id="15402" w:author="Marc MEBTOUCHE" w:date="2020-12-07T17:45:00Z">
                    <w:rPr>
                      <w:sz w:val="24"/>
                      <w:szCs w:val="24"/>
                    </w:rPr>
                  </w:rPrChange>
                </w:rPr>
                <w:t>Projet USEP : Course longue et valeurs de la république Objectif 2024</w:t>
              </w:r>
            </w:ins>
          </w:p>
          <w:p w14:paraId="3A34B7B4" w14:textId="77777777" w:rsidR="008408A1" w:rsidRPr="00FE771D" w:rsidRDefault="008408A1" w:rsidP="008408A1">
            <w:pPr>
              <w:spacing w:after="0" w:line="240" w:lineRule="auto"/>
              <w:jc w:val="center"/>
              <w:rPr>
                <w:ins w:id="15403" w:author="cpc-eps-cvl" w:date="2020-12-02T10:03:00Z"/>
                <w:sz w:val="24"/>
                <w:szCs w:val="24"/>
                <w:rPrChange w:id="15404" w:author="Marc MEBTOUCHE" w:date="2020-12-07T17:45:00Z">
                  <w:rPr>
                    <w:ins w:id="15405" w:author="cpc-eps-cvl" w:date="2020-12-02T10:03:00Z"/>
                    <w:sz w:val="24"/>
                    <w:szCs w:val="24"/>
                  </w:rPr>
                </w:rPrChange>
              </w:rPr>
            </w:pPr>
          </w:p>
          <w:p w14:paraId="13784458" w14:textId="77777777" w:rsidR="008408A1" w:rsidRPr="00FE771D" w:rsidRDefault="008408A1" w:rsidP="008408A1">
            <w:pPr>
              <w:spacing w:after="0" w:line="240" w:lineRule="auto"/>
              <w:jc w:val="center"/>
              <w:rPr>
                <w:ins w:id="15406" w:author="cpc-eps-cvl" w:date="2020-12-02T10:03:00Z"/>
                <w:sz w:val="24"/>
                <w:szCs w:val="24"/>
                <w:rPrChange w:id="15407" w:author="Marc MEBTOUCHE" w:date="2020-12-07T17:45:00Z">
                  <w:rPr>
                    <w:ins w:id="15408" w:author="cpc-eps-cvl" w:date="2020-12-02T10:03:00Z"/>
                    <w:sz w:val="24"/>
                    <w:szCs w:val="24"/>
                  </w:rPr>
                </w:rPrChange>
              </w:rPr>
            </w:pPr>
            <w:ins w:id="15409" w:author="cpc-eps-cvl" w:date="2020-12-02T10:03:00Z">
              <w:r w:rsidRPr="00FE771D">
                <w:rPr>
                  <w:sz w:val="24"/>
                  <w:szCs w:val="24"/>
                  <w:rPrChange w:id="15410" w:author="Marc MEBTOUCHE" w:date="2020-12-07T17:45:00Z">
                    <w:rPr>
                      <w:sz w:val="24"/>
                      <w:szCs w:val="24"/>
                    </w:rPr>
                  </w:rPrChange>
                </w:rPr>
                <w:t>Chant commun sur le thème du Droit à l’éducation</w:t>
              </w:r>
            </w:ins>
          </w:p>
          <w:p w14:paraId="07E2902E" w14:textId="77777777" w:rsidR="008408A1" w:rsidRPr="00FE771D" w:rsidRDefault="008408A1" w:rsidP="008408A1">
            <w:pPr>
              <w:spacing w:after="0" w:line="240" w:lineRule="auto"/>
              <w:jc w:val="center"/>
              <w:rPr>
                <w:ins w:id="15411" w:author="cpc-eps-cvl" w:date="2020-12-02T10:03:00Z"/>
                <w:rPrChange w:id="15412" w:author="Marc MEBTOUCHE" w:date="2020-12-07T17:45:00Z">
                  <w:rPr>
                    <w:ins w:id="15413" w:author="cpc-eps-cvl" w:date="2020-12-02T10:03:00Z"/>
                  </w:rPr>
                </w:rPrChange>
              </w:rPr>
            </w:pPr>
            <w:ins w:id="15414" w:author="cpc-eps-cvl" w:date="2020-12-02T10:03:00Z">
              <w:r w:rsidRPr="00FE771D">
                <w:rPr>
                  <w:sz w:val="24"/>
                  <w:szCs w:val="24"/>
                  <w:rPrChange w:id="15415" w:author="Marc MEBTOUCHE" w:date="2020-12-07T17:45:00Z">
                    <w:rPr>
                      <w:sz w:val="24"/>
                      <w:szCs w:val="24"/>
                    </w:rPr>
                  </w:rPrChange>
                </w:rPr>
                <w:t>Restitution de toutes les actions aux familles via ECLAT BFC</w:t>
              </w:r>
            </w:ins>
          </w:p>
        </w:tc>
        <w:tc>
          <w:tcPr>
            <w:tcW w:w="1843" w:type="dxa"/>
          </w:tcPr>
          <w:p w14:paraId="19C1EEA2" w14:textId="77777777" w:rsidR="008408A1" w:rsidRPr="00FE771D" w:rsidRDefault="008408A1" w:rsidP="008408A1">
            <w:pPr>
              <w:spacing w:after="0" w:line="240" w:lineRule="auto"/>
              <w:jc w:val="center"/>
              <w:rPr>
                <w:ins w:id="15416" w:author="cpc-eps-cvl" w:date="2020-12-02T10:03:00Z"/>
                <w:rPrChange w:id="15417" w:author="Marc MEBTOUCHE" w:date="2020-12-07T17:45:00Z">
                  <w:rPr>
                    <w:ins w:id="15418" w:author="cpc-eps-cvl" w:date="2020-12-02T10:03:00Z"/>
                  </w:rPr>
                </w:rPrChange>
              </w:rPr>
            </w:pPr>
            <w:ins w:id="15419" w:author="cpc-eps-cvl" w:date="2020-12-02T10:03:00Z">
              <w:r w:rsidRPr="00FE771D">
                <w:rPr>
                  <w:rPrChange w:id="15420" w:author="Marc MEBTOUCHE" w:date="2020-12-07T17:45:00Z">
                    <w:rPr/>
                  </w:rPrChange>
                </w:rPr>
                <w:t>Semaine du 7 au 11 décembre</w:t>
              </w:r>
            </w:ins>
          </w:p>
        </w:tc>
      </w:tr>
      <w:tr w:rsidR="008408A1" w:rsidRPr="00FE771D" w14:paraId="52DF15FF" w14:textId="77777777" w:rsidTr="008408A1">
        <w:trPr>
          <w:ins w:id="15421" w:author="cpc-eps-cvl" w:date="2020-12-02T10:03:00Z"/>
        </w:trPr>
        <w:tc>
          <w:tcPr>
            <w:tcW w:w="2830" w:type="dxa"/>
            <w:shd w:val="clear" w:color="auto" w:fill="auto"/>
          </w:tcPr>
          <w:p w14:paraId="6EF6DD28" w14:textId="77777777" w:rsidR="008408A1" w:rsidRPr="00FE771D" w:rsidRDefault="008408A1" w:rsidP="008408A1">
            <w:pPr>
              <w:spacing w:after="0" w:line="240" w:lineRule="auto"/>
              <w:jc w:val="center"/>
              <w:rPr>
                <w:ins w:id="15422" w:author="cpc-eps-cvl" w:date="2020-12-02T10:03:00Z"/>
                <w:rPrChange w:id="15423" w:author="Marc MEBTOUCHE" w:date="2020-12-07T17:45:00Z">
                  <w:rPr>
                    <w:ins w:id="15424" w:author="cpc-eps-cvl" w:date="2020-12-02T10:03:00Z"/>
                  </w:rPr>
                </w:rPrChange>
              </w:rPr>
            </w:pPr>
          </w:p>
        </w:tc>
        <w:tc>
          <w:tcPr>
            <w:tcW w:w="1134" w:type="dxa"/>
            <w:shd w:val="clear" w:color="auto" w:fill="auto"/>
          </w:tcPr>
          <w:p w14:paraId="0F8F35FB" w14:textId="77777777" w:rsidR="008408A1" w:rsidRPr="00FE771D" w:rsidRDefault="008408A1" w:rsidP="008408A1">
            <w:pPr>
              <w:spacing w:after="0" w:line="240" w:lineRule="auto"/>
              <w:jc w:val="center"/>
              <w:rPr>
                <w:ins w:id="15425" w:author="cpc-eps-cvl" w:date="2020-12-02T10:03:00Z"/>
                <w:rPrChange w:id="15426" w:author="Marc MEBTOUCHE" w:date="2020-12-07T17:45:00Z">
                  <w:rPr>
                    <w:ins w:id="15427" w:author="cpc-eps-cvl" w:date="2020-12-02T10:03:00Z"/>
                  </w:rPr>
                </w:rPrChange>
              </w:rPr>
            </w:pPr>
          </w:p>
        </w:tc>
        <w:tc>
          <w:tcPr>
            <w:tcW w:w="8647" w:type="dxa"/>
            <w:shd w:val="clear" w:color="auto" w:fill="auto"/>
          </w:tcPr>
          <w:p w14:paraId="041687C6" w14:textId="77777777" w:rsidR="008408A1" w:rsidRPr="00FE771D" w:rsidRDefault="008408A1" w:rsidP="008408A1">
            <w:pPr>
              <w:spacing w:after="0" w:line="240" w:lineRule="auto"/>
              <w:jc w:val="center"/>
              <w:rPr>
                <w:ins w:id="15428" w:author="cpc-eps-cvl" w:date="2020-12-02T10:03:00Z"/>
                <w:sz w:val="18"/>
                <w:szCs w:val="18"/>
                <w:rPrChange w:id="15429" w:author="Marc MEBTOUCHE" w:date="2020-12-07T17:45:00Z">
                  <w:rPr>
                    <w:ins w:id="15430" w:author="cpc-eps-cvl" w:date="2020-12-02T10:03:00Z"/>
                    <w:sz w:val="18"/>
                    <w:szCs w:val="18"/>
                  </w:rPr>
                </w:rPrChange>
              </w:rPr>
            </w:pPr>
          </w:p>
        </w:tc>
        <w:tc>
          <w:tcPr>
            <w:tcW w:w="1843" w:type="dxa"/>
          </w:tcPr>
          <w:p w14:paraId="6F636323" w14:textId="77777777" w:rsidR="008408A1" w:rsidRPr="00FE771D" w:rsidRDefault="008408A1" w:rsidP="008408A1">
            <w:pPr>
              <w:spacing w:after="0" w:line="240" w:lineRule="auto"/>
              <w:jc w:val="center"/>
              <w:rPr>
                <w:ins w:id="15431" w:author="cpc-eps-cvl" w:date="2020-12-02T10:03:00Z"/>
                <w:i/>
                <w:rPrChange w:id="15432" w:author="Marc MEBTOUCHE" w:date="2020-12-07T17:45:00Z">
                  <w:rPr>
                    <w:ins w:id="15433" w:author="cpc-eps-cvl" w:date="2020-12-02T10:03:00Z"/>
                    <w:i/>
                  </w:rPr>
                </w:rPrChange>
              </w:rPr>
            </w:pPr>
          </w:p>
        </w:tc>
      </w:tr>
      <w:tr w:rsidR="008408A1" w:rsidRPr="00FE771D" w14:paraId="05F6D28B" w14:textId="77777777" w:rsidTr="008408A1">
        <w:trPr>
          <w:ins w:id="15434" w:author="cpc-eps-cvl" w:date="2020-12-02T10:03:00Z"/>
        </w:trPr>
        <w:tc>
          <w:tcPr>
            <w:tcW w:w="2830" w:type="dxa"/>
            <w:shd w:val="clear" w:color="auto" w:fill="auto"/>
          </w:tcPr>
          <w:p w14:paraId="535BC136" w14:textId="77777777" w:rsidR="008408A1" w:rsidRPr="00FE771D" w:rsidRDefault="008408A1" w:rsidP="008408A1">
            <w:pPr>
              <w:spacing w:after="0" w:line="240" w:lineRule="auto"/>
              <w:jc w:val="center"/>
              <w:rPr>
                <w:ins w:id="15435" w:author="cpc-eps-cvl" w:date="2020-12-02T10:03:00Z"/>
                <w:rPrChange w:id="15436" w:author="Marc MEBTOUCHE" w:date="2020-12-07T17:45:00Z">
                  <w:rPr>
                    <w:ins w:id="15437" w:author="cpc-eps-cvl" w:date="2020-12-02T10:03:00Z"/>
                  </w:rPr>
                </w:rPrChange>
              </w:rPr>
            </w:pPr>
            <w:ins w:id="15438" w:author="cpc-eps-cvl" w:date="2020-12-02T10:03:00Z">
              <w:r w:rsidRPr="00FE771D">
                <w:rPr>
                  <w:rPrChange w:id="15439" w:author="Marc MEBTOUCHE" w:date="2020-12-07T17:45:00Z">
                    <w:rPr/>
                  </w:rPrChange>
                </w:rPr>
                <w:t xml:space="preserve">Primaire Georges Guynemer </w:t>
              </w:r>
            </w:ins>
          </w:p>
          <w:p w14:paraId="02100BD6" w14:textId="77777777" w:rsidR="008408A1" w:rsidRPr="00FE771D" w:rsidRDefault="008408A1" w:rsidP="008408A1">
            <w:pPr>
              <w:spacing w:after="0" w:line="240" w:lineRule="auto"/>
              <w:jc w:val="center"/>
              <w:rPr>
                <w:ins w:id="15440" w:author="cpc-eps-cvl" w:date="2020-12-02T10:03:00Z"/>
                <w:rPrChange w:id="15441" w:author="Marc MEBTOUCHE" w:date="2020-12-07T17:45:00Z">
                  <w:rPr>
                    <w:ins w:id="15442" w:author="cpc-eps-cvl" w:date="2020-12-02T10:03:00Z"/>
                  </w:rPr>
                </w:rPrChange>
              </w:rPr>
            </w:pPr>
            <w:ins w:id="15443" w:author="cpc-eps-cvl" w:date="2020-12-02T10:03:00Z">
              <w:r w:rsidRPr="00FE771D">
                <w:rPr>
                  <w:rPrChange w:id="15444" w:author="Marc MEBTOUCHE" w:date="2020-12-07T17:45:00Z">
                    <w:rPr/>
                  </w:rPrChange>
                </w:rPr>
                <w:t>NEVERS</w:t>
              </w:r>
            </w:ins>
          </w:p>
          <w:p w14:paraId="3CA2D4B4" w14:textId="77777777" w:rsidR="008408A1" w:rsidRPr="00FE771D" w:rsidRDefault="008408A1" w:rsidP="008408A1">
            <w:pPr>
              <w:spacing w:after="0" w:line="240" w:lineRule="auto"/>
              <w:jc w:val="center"/>
              <w:rPr>
                <w:ins w:id="15445" w:author="cpc-eps-cvl" w:date="2020-12-02T10:03:00Z"/>
                <w:rPrChange w:id="15446" w:author="Marc MEBTOUCHE" w:date="2020-12-07T17:45:00Z">
                  <w:rPr>
                    <w:ins w:id="15447" w:author="cpc-eps-cvl" w:date="2020-12-02T10:03:00Z"/>
                  </w:rPr>
                </w:rPrChange>
              </w:rPr>
            </w:pPr>
          </w:p>
          <w:p w14:paraId="4DC6CD91" w14:textId="77777777" w:rsidR="008408A1" w:rsidRPr="00FE771D" w:rsidRDefault="008408A1" w:rsidP="008408A1">
            <w:pPr>
              <w:spacing w:after="0" w:line="240" w:lineRule="auto"/>
              <w:jc w:val="center"/>
              <w:rPr>
                <w:ins w:id="15448" w:author="cpc-eps-cvl" w:date="2020-12-02T10:03:00Z"/>
                <w:rPrChange w:id="15449" w:author="Marc MEBTOUCHE" w:date="2020-12-07T17:45:00Z">
                  <w:rPr>
                    <w:ins w:id="15450" w:author="cpc-eps-cvl" w:date="2020-12-02T10:03:00Z"/>
                  </w:rPr>
                </w:rPrChange>
              </w:rPr>
            </w:pPr>
          </w:p>
          <w:p w14:paraId="5EC90BCA" w14:textId="77777777" w:rsidR="008408A1" w:rsidRPr="00FE771D" w:rsidRDefault="008408A1" w:rsidP="008408A1">
            <w:pPr>
              <w:spacing w:after="0" w:line="240" w:lineRule="auto"/>
              <w:jc w:val="center"/>
              <w:rPr>
                <w:ins w:id="15451" w:author="cpc-eps-cvl" w:date="2020-12-02T10:03:00Z"/>
                <w:rPrChange w:id="15452" w:author="Marc MEBTOUCHE" w:date="2020-12-07T17:45:00Z">
                  <w:rPr>
                    <w:ins w:id="15453" w:author="cpc-eps-cvl" w:date="2020-12-02T10:03:00Z"/>
                  </w:rPr>
                </w:rPrChange>
              </w:rPr>
            </w:pPr>
          </w:p>
          <w:p w14:paraId="61D63599" w14:textId="77777777" w:rsidR="008408A1" w:rsidRPr="00FE771D" w:rsidRDefault="008408A1" w:rsidP="008408A1">
            <w:pPr>
              <w:spacing w:after="0" w:line="240" w:lineRule="auto"/>
              <w:jc w:val="center"/>
              <w:rPr>
                <w:ins w:id="15454" w:author="cpc-eps-cvl" w:date="2020-12-02T10:03:00Z"/>
                <w:rPrChange w:id="15455" w:author="Marc MEBTOUCHE" w:date="2020-12-07T17:45:00Z">
                  <w:rPr>
                    <w:ins w:id="15456" w:author="cpc-eps-cvl" w:date="2020-12-02T10:03:00Z"/>
                  </w:rPr>
                </w:rPrChange>
              </w:rPr>
            </w:pPr>
          </w:p>
          <w:p w14:paraId="71D31A07" w14:textId="77777777" w:rsidR="008408A1" w:rsidRPr="00FE771D" w:rsidRDefault="008408A1" w:rsidP="008408A1">
            <w:pPr>
              <w:spacing w:after="0" w:line="240" w:lineRule="auto"/>
              <w:jc w:val="center"/>
              <w:rPr>
                <w:ins w:id="15457" w:author="cpc-eps-cvl" w:date="2020-12-02T10:03:00Z"/>
                <w:rPrChange w:id="15458" w:author="Marc MEBTOUCHE" w:date="2020-12-07T17:45:00Z">
                  <w:rPr>
                    <w:ins w:id="15459" w:author="cpc-eps-cvl" w:date="2020-12-02T10:03:00Z"/>
                  </w:rPr>
                </w:rPrChange>
              </w:rPr>
            </w:pPr>
          </w:p>
          <w:p w14:paraId="4A9A6A84" w14:textId="77777777" w:rsidR="008408A1" w:rsidRPr="00FE771D" w:rsidRDefault="008408A1" w:rsidP="008408A1">
            <w:pPr>
              <w:spacing w:after="0" w:line="240" w:lineRule="auto"/>
              <w:jc w:val="center"/>
              <w:rPr>
                <w:ins w:id="15460" w:author="cpc-eps-cvl" w:date="2020-12-02T10:03:00Z"/>
                <w:rPrChange w:id="15461" w:author="Marc MEBTOUCHE" w:date="2020-12-07T17:45:00Z">
                  <w:rPr>
                    <w:ins w:id="15462" w:author="cpc-eps-cvl" w:date="2020-12-02T10:03:00Z"/>
                    <w:highlight w:val="yellow"/>
                  </w:rPr>
                </w:rPrChange>
              </w:rPr>
            </w:pPr>
            <w:ins w:id="15463" w:author="cpc-eps-cvl" w:date="2020-12-02T10:03:00Z">
              <w:r w:rsidRPr="00FE771D">
                <w:rPr>
                  <w:rPrChange w:id="15464" w:author="Marc MEBTOUCHE" w:date="2020-12-07T17:45:00Z">
                    <w:rPr>
                      <w:highlight w:val="yellow"/>
                    </w:rPr>
                  </w:rPrChange>
                </w:rPr>
                <w:t>Egalité filles – garçons</w:t>
              </w:r>
            </w:ins>
          </w:p>
          <w:p w14:paraId="20F51A0E" w14:textId="77777777" w:rsidR="008408A1" w:rsidRPr="00FE771D" w:rsidRDefault="008408A1" w:rsidP="008408A1">
            <w:pPr>
              <w:spacing w:after="0" w:line="240" w:lineRule="auto"/>
              <w:jc w:val="center"/>
              <w:rPr>
                <w:ins w:id="15465" w:author="cpc-eps-cvl" w:date="2020-12-02T10:03:00Z"/>
                <w:rPrChange w:id="15466" w:author="Marc MEBTOUCHE" w:date="2020-12-07T17:45:00Z">
                  <w:rPr>
                    <w:ins w:id="15467" w:author="cpc-eps-cvl" w:date="2020-12-02T10:03:00Z"/>
                    <w:highlight w:val="yellow"/>
                  </w:rPr>
                </w:rPrChange>
              </w:rPr>
            </w:pPr>
          </w:p>
          <w:p w14:paraId="75F5453A" w14:textId="77777777" w:rsidR="008408A1" w:rsidRPr="00FE771D" w:rsidRDefault="008408A1" w:rsidP="008408A1">
            <w:pPr>
              <w:spacing w:after="0" w:line="240" w:lineRule="auto"/>
              <w:jc w:val="center"/>
              <w:rPr>
                <w:ins w:id="15468" w:author="cpc-eps-cvl" w:date="2020-12-02T10:03:00Z"/>
                <w:rPrChange w:id="15469" w:author="Marc MEBTOUCHE" w:date="2020-12-07T17:45:00Z">
                  <w:rPr>
                    <w:ins w:id="15470" w:author="cpc-eps-cvl" w:date="2020-12-02T10:03:00Z"/>
                    <w:highlight w:val="yellow"/>
                  </w:rPr>
                </w:rPrChange>
              </w:rPr>
            </w:pPr>
          </w:p>
          <w:p w14:paraId="5D6DC079" w14:textId="77777777" w:rsidR="008408A1" w:rsidRPr="00FE771D" w:rsidRDefault="008408A1" w:rsidP="008408A1">
            <w:pPr>
              <w:spacing w:after="0" w:line="240" w:lineRule="auto"/>
              <w:jc w:val="center"/>
              <w:rPr>
                <w:ins w:id="15471" w:author="cpc-eps-cvl" w:date="2020-12-02T10:03:00Z"/>
                <w:rPrChange w:id="15472" w:author="Marc MEBTOUCHE" w:date="2020-12-07T17:45:00Z">
                  <w:rPr>
                    <w:ins w:id="15473" w:author="cpc-eps-cvl" w:date="2020-12-02T10:03:00Z"/>
                    <w:highlight w:val="yellow"/>
                  </w:rPr>
                </w:rPrChange>
              </w:rPr>
            </w:pPr>
          </w:p>
          <w:p w14:paraId="567DCC47" w14:textId="77777777" w:rsidR="008408A1" w:rsidRPr="00FE771D" w:rsidRDefault="008408A1" w:rsidP="008408A1">
            <w:pPr>
              <w:spacing w:after="0" w:line="240" w:lineRule="auto"/>
              <w:jc w:val="center"/>
              <w:rPr>
                <w:ins w:id="15474" w:author="cpc-eps-cvl" w:date="2020-12-02T10:03:00Z"/>
                <w:rPrChange w:id="15475" w:author="Marc MEBTOUCHE" w:date="2020-12-07T17:45:00Z">
                  <w:rPr>
                    <w:ins w:id="15476" w:author="cpc-eps-cvl" w:date="2020-12-02T10:03:00Z"/>
                    <w:highlight w:val="yellow"/>
                  </w:rPr>
                </w:rPrChange>
              </w:rPr>
            </w:pPr>
          </w:p>
          <w:p w14:paraId="3312B655" w14:textId="77777777" w:rsidR="008408A1" w:rsidRPr="00FE771D" w:rsidRDefault="008408A1" w:rsidP="008408A1">
            <w:pPr>
              <w:spacing w:after="0" w:line="240" w:lineRule="auto"/>
              <w:jc w:val="center"/>
              <w:rPr>
                <w:ins w:id="15477" w:author="cpc-eps-cvl" w:date="2020-12-02T10:03:00Z"/>
                <w:rPrChange w:id="15478" w:author="Marc MEBTOUCHE" w:date="2020-12-07T17:45:00Z">
                  <w:rPr>
                    <w:ins w:id="15479" w:author="cpc-eps-cvl" w:date="2020-12-02T10:03:00Z"/>
                    <w:highlight w:val="yellow"/>
                  </w:rPr>
                </w:rPrChange>
              </w:rPr>
            </w:pPr>
          </w:p>
          <w:p w14:paraId="6FE99BFD" w14:textId="77777777" w:rsidR="008408A1" w:rsidRPr="00FE771D" w:rsidRDefault="008408A1" w:rsidP="008408A1">
            <w:pPr>
              <w:spacing w:after="0" w:line="240" w:lineRule="auto"/>
              <w:jc w:val="center"/>
              <w:rPr>
                <w:ins w:id="15480" w:author="cpc-eps-cvl" w:date="2020-12-02T10:03:00Z"/>
                <w:rPrChange w:id="15481" w:author="Marc MEBTOUCHE" w:date="2020-12-07T17:45:00Z">
                  <w:rPr>
                    <w:ins w:id="15482" w:author="cpc-eps-cvl" w:date="2020-12-02T10:03:00Z"/>
                    <w:highlight w:val="yellow"/>
                  </w:rPr>
                </w:rPrChange>
              </w:rPr>
            </w:pPr>
          </w:p>
          <w:p w14:paraId="70123331" w14:textId="77777777" w:rsidR="008408A1" w:rsidRPr="00FE771D" w:rsidRDefault="008408A1" w:rsidP="008408A1">
            <w:pPr>
              <w:spacing w:after="0" w:line="240" w:lineRule="auto"/>
              <w:jc w:val="center"/>
              <w:rPr>
                <w:ins w:id="15483" w:author="cpc-eps-cvl" w:date="2020-12-02T10:03:00Z"/>
                <w:rPrChange w:id="15484" w:author="Marc MEBTOUCHE" w:date="2020-12-07T17:45:00Z">
                  <w:rPr>
                    <w:ins w:id="15485" w:author="cpc-eps-cvl" w:date="2020-12-02T10:03:00Z"/>
                    <w:highlight w:val="yellow"/>
                  </w:rPr>
                </w:rPrChange>
              </w:rPr>
            </w:pPr>
          </w:p>
          <w:p w14:paraId="0542C96D" w14:textId="77777777" w:rsidR="008408A1" w:rsidRPr="00FE771D" w:rsidRDefault="008408A1" w:rsidP="008408A1">
            <w:pPr>
              <w:spacing w:after="0" w:line="240" w:lineRule="auto"/>
              <w:jc w:val="center"/>
              <w:rPr>
                <w:ins w:id="15486" w:author="cpc-eps-cvl" w:date="2020-12-02T10:03:00Z"/>
                <w:rPrChange w:id="15487" w:author="Marc MEBTOUCHE" w:date="2020-12-07T17:45:00Z">
                  <w:rPr>
                    <w:ins w:id="15488" w:author="cpc-eps-cvl" w:date="2020-12-02T10:03:00Z"/>
                  </w:rPr>
                </w:rPrChange>
              </w:rPr>
            </w:pPr>
            <w:ins w:id="15489" w:author="cpc-eps-cvl" w:date="2020-12-02T10:03:00Z">
              <w:r w:rsidRPr="00FE771D">
                <w:rPr>
                  <w:rPrChange w:id="15490" w:author="Marc MEBTOUCHE" w:date="2020-12-07T17:45:00Z">
                    <w:rPr>
                      <w:highlight w:val="yellow"/>
                    </w:rPr>
                  </w:rPrChange>
                </w:rPr>
                <w:t>Rejet de toute forme de violence</w:t>
              </w:r>
            </w:ins>
          </w:p>
          <w:p w14:paraId="6E36205A" w14:textId="77777777" w:rsidR="008408A1" w:rsidRPr="00FE771D" w:rsidRDefault="008408A1" w:rsidP="008408A1">
            <w:pPr>
              <w:spacing w:after="0" w:line="240" w:lineRule="auto"/>
              <w:jc w:val="center"/>
              <w:rPr>
                <w:ins w:id="15491" w:author="cpc-eps-cvl" w:date="2020-12-02T10:03:00Z"/>
                <w:rPrChange w:id="15492" w:author="Marc MEBTOUCHE" w:date="2020-12-07T17:45:00Z">
                  <w:rPr>
                    <w:ins w:id="15493" w:author="cpc-eps-cvl" w:date="2020-12-02T10:03:00Z"/>
                  </w:rPr>
                </w:rPrChange>
              </w:rPr>
            </w:pPr>
          </w:p>
          <w:p w14:paraId="2D842105" w14:textId="77777777" w:rsidR="008408A1" w:rsidRPr="00FE771D" w:rsidRDefault="008408A1" w:rsidP="008408A1">
            <w:pPr>
              <w:spacing w:after="0" w:line="240" w:lineRule="auto"/>
              <w:jc w:val="center"/>
              <w:rPr>
                <w:ins w:id="15494" w:author="cpc-eps-cvl" w:date="2020-12-02T10:03:00Z"/>
                <w:rPrChange w:id="15495" w:author="Marc MEBTOUCHE" w:date="2020-12-07T17:45:00Z">
                  <w:rPr>
                    <w:ins w:id="15496" w:author="cpc-eps-cvl" w:date="2020-12-02T10:03:00Z"/>
                  </w:rPr>
                </w:rPrChange>
              </w:rPr>
            </w:pPr>
          </w:p>
          <w:p w14:paraId="40F38E44" w14:textId="77777777" w:rsidR="008408A1" w:rsidRPr="00FE771D" w:rsidRDefault="008408A1" w:rsidP="008408A1">
            <w:pPr>
              <w:spacing w:after="0" w:line="240" w:lineRule="auto"/>
              <w:jc w:val="center"/>
              <w:rPr>
                <w:ins w:id="15497" w:author="cpc-eps-cvl" w:date="2020-12-02T10:03:00Z"/>
                <w:rPrChange w:id="15498" w:author="Marc MEBTOUCHE" w:date="2020-12-07T17:45:00Z">
                  <w:rPr>
                    <w:ins w:id="15499" w:author="cpc-eps-cvl" w:date="2020-12-02T10:03:00Z"/>
                  </w:rPr>
                </w:rPrChange>
              </w:rPr>
            </w:pPr>
          </w:p>
          <w:p w14:paraId="5AA58B30" w14:textId="77777777" w:rsidR="008408A1" w:rsidRPr="00FE771D" w:rsidRDefault="008408A1" w:rsidP="008408A1">
            <w:pPr>
              <w:spacing w:after="0" w:line="240" w:lineRule="auto"/>
              <w:jc w:val="center"/>
              <w:rPr>
                <w:ins w:id="15500" w:author="cpc-eps-cvl" w:date="2020-12-02T10:03:00Z"/>
                <w:rPrChange w:id="15501" w:author="Marc MEBTOUCHE" w:date="2020-12-07T17:45:00Z">
                  <w:rPr>
                    <w:ins w:id="15502" w:author="cpc-eps-cvl" w:date="2020-12-02T10:03:00Z"/>
                  </w:rPr>
                </w:rPrChange>
              </w:rPr>
            </w:pPr>
          </w:p>
          <w:p w14:paraId="1BD98B07" w14:textId="77777777" w:rsidR="008408A1" w:rsidRPr="00FE771D" w:rsidRDefault="008408A1" w:rsidP="008408A1">
            <w:pPr>
              <w:spacing w:after="0" w:line="240" w:lineRule="auto"/>
              <w:jc w:val="center"/>
              <w:rPr>
                <w:ins w:id="15503" w:author="cpc-eps-cvl" w:date="2020-12-02T10:03:00Z"/>
                <w:rPrChange w:id="15504" w:author="Marc MEBTOUCHE" w:date="2020-12-07T17:45:00Z">
                  <w:rPr>
                    <w:ins w:id="15505" w:author="cpc-eps-cvl" w:date="2020-12-02T10:03:00Z"/>
                  </w:rPr>
                </w:rPrChange>
              </w:rPr>
            </w:pPr>
          </w:p>
          <w:p w14:paraId="03B7562D" w14:textId="77777777" w:rsidR="008408A1" w:rsidRPr="00FE771D" w:rsidRDefault="008408A1" w:rsidP="008408A1">
            <w:pPr>
              <w:spacing w:after="0" w:line="240" w:lineRule="auto"/>
              <w:jc w:val="center"/>
              <w:rPr>
                <w:ins w:id="15506" w:author="cpc-eps-cvl" w:date="2020-12-02T10:03:00Z"/>
                <w:rPrChange w:id="15507" w:author="Marc MEBTOUCHE" w:date="2020-12-07T17:45:00Z">
                  <w:rPr>
                    <w:ins w:id="15508" w:author="cpc-eps-cvl" w:date="2020-12-02T10:03:00Z"/>
                  </w:rPr>
                </w:rPrChange>
              </w:rPr>
            </w:pPr>
          </w:p>
          <w:p w14:paraId="2B71AC87" w14:textId="77777777" w:rsidR="008408A1" w:rsidRPr="00FE771D" w:rsidRDefault="008408A1" w:rsidP="008408A1">
            <w:pPr>
              <w:spacing w:after="0" w:line="240" w:lineRule="auto"/>
              <w:jc w:val="center"/>
              <w:rPr>
                <w:ins w:id="15509" w:author="cpc-eps-cvl" w:date="2020-12-02T10:03:00Z"/>
                <w:rPrChange w:id="15510" w:author="Marc MEBTOUCHE" w:date="2020-12-07T17:45:00Z">
                  <w:rPr>
                    <w:ins w:id="15511" w:author="cpc-eps-cvl" w:date="2020-12-02T10:03:00Z"/>
                  </w:rPr>
                </w:rPrChange>
              </w:rPr>
            </w:pPr>
          </w:p>
          <w:p w14:paraId="42F48904" w14:textId="77777777" w:rsidR="008408A1" w:rsidRPr="00FE771D" w:rsidRDefault="008408A1" w:rsidP="008408A1">
            <w:pPr>
              <w:spacing w:after="0" w:line="240" w:lineRule="auto"/>
              <w:jc w:val="center"/>
              <w:rPr>
                <w:ins w:id="15512" w:author="cpc-eps-cvl" w:date="2020-12-02T10:03:00Z"/>
                <w:rPrChange w:id="15513" w:author="Marc MEBTOUCHE" w:date="2020-12-07T17:45:00Z">
                  <w:rPr>
                    <w:ins w:id="15514" w:author="cpc-eps-cvl" w:date="2020-12-02T10:03:00Z"/>
                  </w:rPr>
                </w:rPrChange>
              </w:rPr>
            </w:pPr>
          </w:p>
          <w:p w14:paraId="3A392D5A" w14:textId="77777777" w:rsidR="008408A1" w:rsidRPr="00FE771D" w:rsidRDefault="008408A1" w:rsidP="008408A1">
            <w:pPr>
              <w:spacing w:after="0" w:line="240" w:lineRule="auto"/>
              <w:jc w:val="center"/>
              <w:rPr>
                <w:ins w:id="15515" w:author="cpc-eps-cvl" w:date="2020-12-02T10:03:00Z"/>
                <w:rPrChange w:id="15516" w:author="Marc MEBTOUCHE" w:date="2020-12-07T17:45:00Z">
                  <w:rPr>
                    <w:ins w:id="15517" w:author="cpc-eps-cvl" w:date="2020-12-02T10:03:00Z"/>
                  </w:rPr>
                </w:rPrChange>
              </w:rPr>
            </w:pPr>
          </w:p>
          <w:p w14:paraId="3E8DB9CD" w14:textId="77777777" w:rsidR="008408A1" w:rsidRPr="00FE771D" w:rsidRDefault="008408A1" w:rsidP="008408A1">
            <w:pPr>
              <w:spacing w:after="0" w:line="240" w:lineRule="auto"/>
              <w:jc w:val="center"/>
              <w:rPr>
                <w:ins w:id="15518" w:author="cpc-eps-cvl" w:date="2020-12-02T10:03:00Z"/>
                <w:rPrChange w:id="15519" w:author="Marc MEBTOUCHE" w:date="2020-12-07T17:45:00Z">
                  <w:rPr>
                    <w:ins w:id="15520" w:author="cpc-eps-cvl" w:date="2020-12-02T10:03:00Z"/>
                  </w:rPr>
                </w:rPrChange>
              </w:rPr>
            </w:pPr>
          </w:p>
          <w:p w14:paraId="5E1DBAB9" w14:textId="77777777" w:rsidR="008408A1" w:rsidRPr="00FE771D" w:rsidRDefault="008408A1" w:rsidP="008408A1">
            <w:pPr>
              <w:spacing w:after="0" w:line="240" w:lineRule="auto"/>
              <w:jc w:val="center"/>
              <w:rPr>
                <w:ins w:id="15521" w:author="cpc-eps-cvl" w:date="2020-12-02T10:03:00Z"/>
                <w:rPrChange w:id="15522" w:author="Marc MEBTOUCHE" w:date="2020-12-07T17:45:00Z">
                  <w:rPr>
                    <w:ins w:id="15523" w:author="cpc-eps-cvl" w:date="2020-12-02T10:03:00Z"/>
                  </w:rPr>
                </w:rPrChange>
              </w:rPr>
            </w:pPr>
            <w:ins w:id="15524" w:author="cpc-eps-cvl" w:date="2020-12-02T10:03:00Z">
              <w:r w:rsidRPr="00FE771D">
                <w:rPr>
                  <w:rPrChange w:id="15525" w:author="Marc MEBTOUCHE" w:date="2020-12-07T17:45:00Z">
                    <w:rPr>
                      <w:highlight w:val="yellow"/>
                    </w:rPr>
                  </w:rPrChange>
                </w:rPr>
                <w:t>Liberté d’expression</w:t>
              </w:r>
            </w:ins>
          </w:p>
        </w:tc>
        <w:tc>
          <w:tcPr>
            <w:tcW w:w="1134" w:type="dxa"/>
            <w:shd w:val="clear" w:color="auto" w:fill="auto"/>
          </w:tcPr>
          <w:p w14:paraId="35912F76" w14:textId="77777777" w:rsidR="008408A1" w:rsidRPr="00FE771D" w:rsidRDefault="008408A1" w:rsidP="008408A1">
            <w:pPr>
              <w:spacing w:after="0" w:line="240" w:lineRule="auto"/>
              <w:jc w:val="center"/>
              <w:rPr>
                <w:ins w:id="15526" w:author="cpc-eps-cvl" w:date="2020-12-02T10:03:00Z"/>
                <w:rPrChange w:id="15527" w:author="Marc MEBTOUCHE" w:date="2020-12-07T17:45:00Z">
                  <w:rPr>
                    <w:ins w:id="15528" w:author="cpc-eps-cvl" w:date="2020-12-02T10:03:00Z"/>
                  </w:rPr>
                </w:rPrChange>
              </w:rPr>
            </w:pPr>
            <w:ins w:id="15529" w:author="cpc-eps-cvl" w:date="2020-12-02T10:03:00Z">
              <w:r w:rsidRPr="00FE771D">
                <w:rPr>
                  <w:rPrChange w:id="15530" w:author="Marc MEBTOUCHE" w:date="2020-12-07T17:45:00Z">
                    <w:rPr/>
                  </w:rPrChange>
                </w:rPr>
                <w:t>C1</w:t>
              </w:r>
            </w:ins>
          </w:p>
          <w:p w14:paraId="1DD69D0F" w14:textId="77777777" w:rsidR="008408A1" w:rsidRPr="00FE771D" w:rsidRDefault="008408A1" w:rsidP="008408A1">
            <w:pPr>
              <w:spacing w:after="0" w:line="240" w:lineRule="auto"/>
              <w:jc w:val="center"/>
              <w:rPr>
                <w:ins w:id="15531" w:author="cpc-eps-cvl" w:date="2020-12-02T10:03:00Z"/>
                <w:rPrChange w:id="15532" w:author="Marc MEBTOUCHE" w:date="2020-12-07T17:45:00Z">
                  <w:rPr>
                    <w:ins w:id="15533" w:author="cpc-eps-cvl" w:date="2020-12-02T10:03:00Z"/>
                  </w:rPr>
                </w:rPrChange>
              </w:rPr>
            </w:pPr>
          </w:p>
          <w:p w14:paraId="4D53FE19" w14:textId="77777777" w:rsidR="008408A1" w:rsidRPr="00FE771D" w:rsidRDefault="008408A1" w:rsidP="008408A1">
            <w:pPr>
              <w:spacing w:after="0" w:line="240" w:lineRule="auto"/>
              <w:jc w:val="center"/>
              <w:rPr>
                <w:ins w:id="15534" w:author="cpc-eps-cvl" w:date="2020-12-02T10:03:00Z"/>
                <w:rPrChange w:id="15535" w:author="Marc MEBTOUCHE" w:date="2020-12-07T17:45:00Z">
                  <w:rPr>
                    <w:ins w:id="15536" w:author="cpc-eps-cvl" w:date="2020-12-02T10:03:00Z"/>
                  </w:rPr>
                </w:rPrChange>
              </w:rPr>
            </w:pPr>
          </w:p>
          <w:p w14:paraId="2A47E105" w14:textId="77777777" w:rsidR="008408A1" w:rsidRPr="00FE771D" w:rsidRDefault="008408A1" w:rsidP="008408A1">
            <w:pPr>
              <w:spacing w:after="0" w:line="240" w:lineRule="auto"/>
              <w:jc w:val="center"/>
              <w:rPr>
                <w:ins w:id="15537" w:author="cpc-eps-cvl" w:date="2020-12-02T10:03:00Z"/>
                <w:rPrChange w:id="15538" w:author="Marc MEBTOUCHE" w:date="2020-12-07T17:45:00Z">
                  <w:rPr>
                    <w:ins w:id="15539" w:author="cpc-eps-cvl" w:date="2020-12-02T10:03:00Z"/>
                  </w:rPr>
                </w:rPrChange>
              </w:rPr>
            </w:pPr>
          </w:p>
          <w:p w14:paraId="229051CA" w14:textId="77777777" w:rsidR="008408A1" w:rsidRPr="00FE771D" w:rsidRDefault="008408A1" w:rsidP="008408A1">
            <w:pPr>
              <w:spacing w:after="0" w:line="240" w:lineRule="auto"/>
              <w:jc w:val="center"/>
              <w:rPr>
                <w:ins w:id="15540" w:author="cpc-eps-cvl" w:date="2020-12-02T10:03:00Z"/>
                <w:rPrChange w:id="15541" w:author="Marc MEBTOUCHE" w:date="2020-12-07T17:45:00Z">
                  <w:rPr>
                    <w:ins w:id="15542" w:author="cpc-eps-cvl" w:date="2020-12-02T10:03:00Z"/>
                  </w:rPr>
                </w:rPrChange>
              </w:rPr>
            </w:pPr>
          </w:p>
          <w:p w14:paraId="159E651D" w14:textId="77777777" w:rsidR="008408A1" w:rsidRPr="00FE771D" w:rsidRDefault="008408A1" w:rsidP="008408A1">
            <w:pPr>
              <w:spacing w:after="0" w:line="240" w:lineRule="auto"/>
              <w:jc w:val="center"/>
              <w:rPr>
                <w:ins w:id="15543" w:author="cpc-eps-cvl" w:date="2020-12-02T10:03:00Z"/>
                <w:rPrChange w:id="15544" w:author="Marc MEBTOUCHE" w:date="2020-12-07T17:45:00Z">
                  <w:rPr>
                    <w:ins w:id="15545" w:author="cpc-eps-cvl" w:date="2020-12-02T10:03:00Z"/>
                  </w:rPr>
                </w:rPrChange>
              </w:rPr>
            </w:pPr>
            <w:ins w:id="15546" w:author="cpc-eps-cvl" w:date="2020-12-02T10:03:00Z">
              <w:r w:rsidRPr="00FE771D">
                <w:rPr>
                  <w:rPrChange w:id="15547" w:author="Marc MEBTOUCHE" w:date="2020-12-07T17:45:00Z">
                    <w:rPr/>
                  </w:rPrChange>
                </w:rPr>
                <w:t>CP CE1</w:t>
              </w:r>
            </w:ins>
          </w:p>
          <w:p w14:paraId="7899BBE2" w14:textId="77777777" w:rsidR="008408A1" w:rsidRPr="00FE771D" w:rsidRDefault="008408A1" w:rsidP="008408A1">
            <w:pPr>
              <w:spacing w:after="0" w:line="240" w:lineRule="auto"/>
              <w:jc w:val="center"/>
              <w:rPr>
                <w:ins w:id="15548" w:author="cpc-eps-cvl" w:date="2020-12-02T10:03:00Z"/>
                <w:rPrChange w:id="15549" w:author="Marc MEBTOUCHE" w:date="2020-12-07T17:45:00Z">
                  <w:rPr>
                    <w:ins w:id="15550" w:author="cpc-eps-cvl" w:date="2020-12-02T10:03:00Z"/>
                  </w:rPr>
                </w:rPrChange>
              </w:rPr>
            </w:pPr>
          </w:p>
          <w:p w14:paraId="3CC9CFB4" w14:textId="77777777" w:rsidR="008408A1" w:rsidRPr="00FE771D" w:rsidRDefault="008408A1" w:rsidP="008408A1">
            <w:pPr>
              <w:spacing w:after="0" w:line="240" w:lineRule="auto"/>
              <w:jc w:val="center"/>
              <w:rPr>
                <w:ins w:id="15551" w:author="cpc-eps-cvl" w:date="2020-12-02T10:03:00Z"/>
                <w:rPrChange w:id="15552" w:author="Marc MEBTOUCHE" w:date="2020-12-07T17:45:00Z">
                  <w:rPr>
                    <w:ins w:id="15553" w:author="cpc-eps-cvl" w:date="2020-12-02T10:03:00Z"/>
                  </w:rPr>
                </w:rPrChange>
              </w:rPr>
            </w:pPr>
          </w:p>
          <w:p w14:paraId="2531F6F2" w14:textId="77777777" w:rsidR="008408A1" w:rsidRPr="00FE771D" w:rsidRDefault="008408A1" w:rsidP="008408A1">
            <w:pPr>
              <w:spacing w:after="0" w:line="240" w:lineRule="auto"/>
              <w:jc w:val="center"/>
              <w:rPr>
                <w:ins w:id="15554" w:author="cpc-eps-cvl" w:date="2020-12-02T10:03:00Z"/>
                <w:rPrChange w:id="15555" w:author="Marc MEBTOUCHE" w:date="2020-12-07T17:45:00Z">
                  <w:rPr>
                    <w:ins w:id="15556" w:author="cpc-eps-cvl" w:date="2020-12-02T10:03:00Z"/>
                  </w:rPr>
                </w:rPrChange>
              </w:rPr>
            </w:pPr>
          </w:p>
          <w:p w14:paraId="08DB717E" w14:textId="77777777" w:rsidR="008408A1" w:rsidRPr="00FE771D" w:rsidRDefault="008408A1" w:rsidP="008408A1">
            <w:pPr>
              <w:spacing w:after="0" w:line="240" w:lineRule="auto"/>
              <w:jc w:val="center"/>
              <w:rPr>
                <w:ins w:id="15557" w:author="cpc-eps-cvl" w:date="2020-12-02T10:03:00Z"/>
                <w:rPrChange w:id="15558" w:author="Marc MEBTOUCHE" w:date="2020-12-07T17:45:00Z">
                  <w:rPr>
                    <w:ins w:id="15559" w:author="cpc-eps-cvl" w:date="2020-12-02T10:03:00Z"/>
                  </w:rPr>
                </w:rPrChange>
              </w:rPr>
            </w:pPr>
          </w:p>
          <w:p w14:paraId="659D9E80" w14:textId="77777777" w:rsidR="008408A1" w:rsidRPr="00FE771D" w:rsidRDefault="008408A1" w:rsidP="008408A1">
            <w:pPr>
              <w:spacing w:after="0" w:line="240" w:lineRule="auto"/>
              <w:jc w:val="center"/>
              <w:rPr>
                <w:ins w:id="15560" w:author="cpc-eps-cvl" w:date="2020-12-02T10:03:00Z"/>
                <w:rPrChange w:id="15561" w:author="Marc MEBTOUCHE" w:date="2020-12-07T17:45:00Z">
                  <w:rPr>
                    <w:ins w:id="15562" w:author="cpc-eps-cvl" w:date="2020-12-02T10:03:00Z"/>
                  </w:rPr>
                </w:rPrChange>
              </w:rPr>
            </w:pPr>
          </w:p>
          <w:p w14:paraId="6AD68963" w14:textId="77777777" w:rsidR="008408A1" w:rsidRPr="00FE771D" w:rsidRDefault="008408A1" w:rsidP="008408A1">
            <w:pPr>
              <w:spacing w:after="0" w:line="240" w:lineRule="auto"/>
              <w:jc w:val="center"/>
              <w:rPr>
                <w:ins w:id="15563" w:author="cpc-eps-cvl" w:date="2020-12-02T10:03:00Z"/>
                <w:rPrChange w:id="15564" w:author="Marc MEBTOUCHE" w:date="2020-12-07T17:45:00Z">
                  <w:rPr>
                    <w:ins w:id="15565" w:author="cpc-eps-cvl" w:date="2020-12-02T10:03:00Z"/>
                  </w:rPr>
                </w:rPrChange>
              </w:rPr>
            </w:pPr>
          </w:p>
          <w:p w14:paraId="43618297" w14:textId="77777777" w:rsidR="008408A1" w:rsidRPr="00FE771D" w:rsidRDefault="008408A1" w:rsidP="008408A1">
            <w:pPr>
              <w:spacing w:after="0" w:line="240" w:lineRule="auto"/>
              <w:jc w:val="center"/>
              <w:rPr>
                <w:ins w:id="15566" w:author="cpc-eps-cvl" w:date="2020-12-02T10:03:00Z"/>
                <w:rPrChange w:id="15567" w:author="Marc MEBTOUCHE" w:date="2020-12-07T17:45:00Z">
                  <w:rPr>
                    <w:ins w:id="15568" w:author="cpc-eps-cvl" w:date="2020-12-02T10:03:00Z"/>
                  </w:rPr>
                </w:rPrChange>
              </w:rPr>
            </w:pPr>
          </w:p>
          <w:p w14:paraId="0EDBBCCA" w14:textId="77777777" w:rsidR="008408A1" w:rsidRPr="00FE771D" w:rsidRDefault="008408A1" w:rsidP="008408A1">
            <w:pPr>
              <w:spacing w:after="0" w:line="240" w:lineRule="auto"/>
              <w:jc w:val="center"/>
              <w:rPr>
                <w:ins w:id="15569" w:author="cpc-eps-cvl" w:date="2020-12-02T10:03:00Z"/>
                <w:rPrChange w:id="15570" w:author="Marc MEBTOUCHE" w:date="2020-12-07T17:45:00Z">
                  <w:rPr>
                    <w:ins w:id="15571" w:author="cpc-eps-cvl" w:date="2020-12-02T10:03:00Z"/>
                  </w:rPr>
                </w:rPrChange>
              </w:rPr>
            </w:pPr>
            <w:ins w:id="15572" w:author="cpc-eps-cvl" w:date="2020-12-02T10:03:00Z">
              <w:r w:rsidRPr="00FE771D">
                <w:rPr>
                  <w:rPrChange w:id="15573" w:author="Marc MEBTOUCHE" w:date="2020-12-07T17:45:00Z">
                    <w:rPr/>
                  </w:rPrChange>
                </w:rPr>
                <w:t>CE1</w:t>
              </w:r>
            </w:ins>
          </w:p>
          <w:p w14:paraId="1EE6545F" w14:textId="77777777" w:rsidR="008408A1" w:rsidRPr="00FE771D" w:rsidRDefault="008408A1" w:rsidP="008408A1">
            <w:pPr>
              <w:spacing w:after="0" w:line="240" w:lineRule="auto"/>
              <w:jc w:val="center"/>
              <w:rPr>
                <w:ins w:id="15574" w:author="cpc-eps-cvl" w:date="2020-12-02T10:03:00Z"/>
                <w:rPrChange w:id="15575" w:author="Marc MEBTOUCHE" w:date="2020-12-07T17:45:00Z">
                  <w:rPr>
                    <w:ins w:id="15576" w:author="cpc-eps-cvl" w:date="2020-12-02T10:03:00Z"/>
                  </w:rPr>
                </w:rPrChange>
              </w:rPr>
            </w:pPr>
          </w:p>
          <w:p w14:paraId="053F82D4" w14:textId="77777777" w:rsidR="008408A1" w:rsidRPr="00FE771D" w:rsidRDefault="008408A1" w:rsidP="008408A1">
            <w:pPr>
              <w:spacing w:after="0" w:line="240" w:lineRule="auto"/>
              <w:jc w:val="center"/>
              <w:rPr>
                <w:ins w:id="15577" w:author="cpc-eps-cvl" w:date="2020-12-02T10:03:00Z"/>
                <w:rPrChange w:id="15578" w:author="Marc MEBTOUCHE" w:date="2020-12-07T17:45:00Z">
                  <w:rPr>
                    <w:ins w:id="15579" w:author="cpc-eps-cvl" w:date="2020-12-02T10:03:00Z"/>
                  </w:rPr>
                </w:rPrChange>
              </w:rPr>
            </w:pPr>
            <w:ins w:id="15580" w:author="cpc-eps-cvl" w:date="2020-12-02T10:03:00Z">
              <w:r w:rsidRPr="00FE771D">
                <w:rPr>
                  <w:rPrChange w:id="15581" w:author="Marc MEBTOUCHE" w:date="2020-12-07T17:45:00Z">
                    <w:rPr/>
                  </w:rPrChange>
                </w:rPr>
                <w:t>CE2</w:t>
              </w:r>
            </w:ins>
          </w:p>
          <w:p w14:paraId="708AA8F9" w14:textId="77777777" w:rsidR="008408A1" w:rsidRPr="00FE771D" w:rsidRDefault="008408A1" w:rsidP="008408A1">
            <w:pPr>
              <w:spacing w:after="0" w:line="240" w:lineRule="auto"/>
              <w:jc w:val="center"/>
              <w:rPr>
                <w:ins w:id="15582" w:author="cpc-eps-cvl" w:date="2020-12-02T10:03:00Z"/>
                <w:rPrChange w:id="15583" w:author="Marc MEBTOUCHE" w:date="2020-12-07T17:45:00Z">
                  <w:rPr>
                    <w:ins w:id="15584" w:author="cpc-eps-cvl" w:date="2020-12-02T10:03:00Z"/>
                  </w:rPr>
                </w:rPrChange>
              </w:rPr>
            </w:pPr>
          </w:p>
          <w:p w14:paraId="12814DDF" w14:textId="77777777" w:rsidR="008408A1" w:rsidRPr="00FE771D" w:rsidRDefault="008408A1" w:rsidP="008408A1">
            <w:pPr>
              <w:spacing w:after="0" w:line="240" w:lineRule="auto"/>
              <w:jc w:val="center"/>
              <w:rPr>
                <w:ins w:id="15585" w:author="cpc-eps-cvl" w:date="2020-12-02T10:03:00Z"/>
                <w:rPrChange w:id="15586" w:author="Marc MEBTOUCHE" w:date="2020-12-07T17:45:00Z">
                  <w:rPr>
                    <w:ins w:id="15587" w:author="cpc-eps-cvl" w:date="2020-12-02T10:03:00Z"/>
                  </w:rPr>
                </w:rPrChange>
              </w:rPr>
            </w:pPr>
          </w:p>
          <w:p w14:paraId="05952FC5" w14:textId="77777777" w:rsidR="008408A1" w:rsidRPr="00FE771D" w:rsidRDefault="008408A1" w:rsidP="008408A1">
            <w:pPr>
              <w:spacing w:after="0" w:line="240" w:lineRule="auto"/>
              <w:jc w:val="center"/>
              <w:rPr>
                <w:ins w:id="15588" w:author="cpc-eps-cvl" w:date="2020-12-02T10:03:00Z"/>
                <w:rPrChange w:id="15589" w:author="Marc MEBTOUCHE" w:date="2020-12-07T17:45:00Z">
                  <w:rPr>
                    <w:ins w:id="15590" w:author="cpc-eps-cvl" w:date="2020-12-02T10:03:00Z"/>
                  </w:rPr>
                </w:rPrChange>
              </w:rPr>
            </w:pPr>
          </w:p>
          <w:p w14:paraId="47563E2E" w14:textId="77777777" w:rsidR="008408A1" w:rsidRPr="00FE771D" w:rsidRDefault="008408A1" w:rsidP="008408A1">
            <w:pPr>
              <w:spacing w:after="0" w:line="240" w:lineRule="auto"/>
              <w:rPr>
                <w:ins w:id="15591" w:author="cpc-eps-cvl" w:date="2020-12-02T10:03:00Z"/>
                <w:rPrChange w:id="15592" w:author="Marc MEBTOUCHE" w:date="2020-12-07T17:45:00Z">
                  <w:rPr>
                    <w:ins w:id="15593" w:author="cpc-eps-cvl" w:date="2020-12-02T10:03:00Z"/>
                  </w:rPr>
                </w:rPrChange>
              </w:rPr>
            </w:pPr>
          </w:p>
          <w:p w14:paraId="529C4B98" w14:textId="77777777" w:rsidR="008408A1" w:rsidRPr="00FE771D" w:rsidRDefault="008408A1" w:rsidP="008408A1">
            <w:pPr>
              <w:spacing w:after="0" w:line="240" w:lineRule="auto"/>
              <w:jc w:val="center"/>
              <w:rPr>
                <w:ins w:id="15594" w:author="cpc-eps-cvl" w:date="2020-12-02T10:03:00Z"/>
                <w:rPrChange w:id="15595" w:author="Marc MEBTOUCHE" w:date="2020-12-07T17:45:00Z">
                  <w:rPr>
                    <w:ins w:id="15596" w:author="cpc-eps-cvl" w:date="2020-12-02T10:03:00Z"/>
                  </w:rPr>
                </w:rPrChange>
              </w:rPr>
            </w:pPr>
            <w:ins w:id="15597" w:author="cpc-eps-cvl" w:date="2020-12-02T10:03:00Z">
              <w:r w:rsidRPr="00FE771D">
                <w:rPr>
                  <w:rPrChange w:id="15598" w:author="Marc MEBTOUCHE" w:date="2020-12-07T17:45:00Z">
                    <w:rPr/>
                  </w:rPrChange>
                </w:rPr>
                <w:t>MS GS</w:t>
              </w:r>
            </w:ins>
          </w:p>
          <w:p w14:paraId="510CDABD" w14:textId="77777777" w:rsidR="008408A1" w:rsidRPr="00FE771D" w:rsidRDefault="008408A1" w:rsidP="008408A1">
            <w:pPr>
              <w:spacing w:after="0" w:line="240" w:lineRule="auto"/>
              <w:jc w:val="center"/>
              <w:rPr>
                <w:ins w:id="15599" w:author="cpc-eps-cvl" w:date="2020-12-02T10:03:00Z"/>
                <w:rPrChange w:id="15600" w:author="Marc MEBTOUCHE" w:date="2020-12-07T17:45:00Z">
                  <w:rPr>
                    <w:ins w:id="15601" w:author="cpc-eps-cvl" w:date="2020-12-02T10:03:00Z"/>
                  </w:rPr>
                </w:rPrChange>
              </w:rPr>
            </w:pPr>
          </w:p>
          <w:p w14:paraId="75305A4D" w14:textId="77777777" w:rsidR="008408A1" w:rsidRPr="00FE771D" w:rsidRDefault="008408A1" w:rsidP="008408A1">
            <w:pPr>
              <w:spacing w:after="0" w:line="240" w:lineRule="auto"/>
              <w:jc w:val="center"/>
              <w:rPr>
                <w:ins w:id="15602" w:author="cpc-eps-cvl" w:date="2020-12-02T10:03:00Z"/>
                <w:rPrChange w:id="15603" w:author="Marc MEBTOUCHE" w:date="2020-12-07T17:45:00Z">
                  <w:rPr>
                    <w:ins w:id="15604" w:author="cpc-eps-cvl" w:date="2020-12-02T10:03:00Z"/>
                  </w:rPr>
                </w:rPrChange>
              </w:rPr>
            </w:pPr>
          </w:p>
          <w:p w14:paraId="5B052D6A" w14:textId="77777777" w:rsidR="008408A1" w:rsidRPr="00FE771D" w:rsidRDefault="008408A1" w:rsidP="008408A1">
            <w:pPr>
              <w:spacing w:after="0" w:line="240" w:lineRule="auto"/>
              <w:jc w:val="center"/>
              <w:rPr>
                <w:ins w:id="15605" w:author="cpc-eps-cvl" w:date="2020-12-02T10:03:00Z"/>
                <w:rPrChange w:id="15606" w:author="Marc MEBTOUCHE" w:date="2020-12-07T17:45:00Z">
                  <w:rPr>
                    <w:ins w:id="15607" w:author="cpc-eps-cvl" w:date="2020-12-02T10:03:00Z"/>
                  </w:rPr>
                </w:rPrChange>
              </w:rPr>
            </w:pPr>
          </w:p>
          <w:p w14:paraId="70AC15A5" w14:textId="77777777" w:rsidR="008408A1" w:rsidRPr="00FE771D" w:rsidRDefault="008408A1" w:rsidP="008408A1">
            <w:pPr>
              <w:spacing w:after="0" w:line="240" w:lineRule="auto"/>
              <w:jc w:val="center"/>
              <w:rPr>
                <w:ins w:id="15608" w:author="cpc-eps-cvl" w:date="2020-12-02T10:03:00Z"/>
                <w:rPrChange w:id="15609" w:author="Marc MEBTOUCHE" w:date="2020-12-07T17:45:00Z">
                  <w:rPr>
                    <w:ins w:id="15610" w:author="cpc-eps-cvl" w:date="2020-12-02T10:03:00Z"/>
                  </w:rPr>
                </w:rPrChange>
              </w:rPr>
            </w:pPr>
          </w:p>
          <w:p w14:paraId="14C7487D" w14:textId="77777777" w:rsidR="008408A1" w:rsidRPr="00FE771D" w:rsidRDefault="008408A1" w:rsidP="008408A1">
            <w:pPr>
              <w:spacing w:after="0" w:line="240" w:lineRule="auto"/>
              <w:jc w:val="center"/>
              <w:rPr>
                <w:ins w:id="15611" w:author="cpc-eps-cvl" w:date="2020-12-02T10:03:00Z"/>
                <w:rPrChange w:id="15612" w:author="Marc MEBTOUCHE" w:date="2020-12-07T17:45:00Z">
                  <w:rPr>
                    <w:ins w:id="15613" w:author="cpc-eps-cvl" w:date="2020-12-02T10:03:00Z"/>
                  </w:rPr>
                </w:rPrChange>
              </w:rPr>
            </w:pPr>
          </w:p>
          <w:p w14:paraId="3C34AC77" w14:textId="77777777" w:rsidR="008408A1" w:rsidRPr="00FE771D" w:rsidRDefault="008408A1" w:rsidP="008408A1">
            <w:pPr>
              <w:spacing w:after="0" w:line="240" w:lineRule="auto"/>
              <w:jc w:val="center"/>
              <w:rPr>
                <w:ins w:id="15614" w:author="cpc-eps-cvl" w:date="2020-12-02T10:03:00Z"/>
                <w:rPrChange w:id="15615" w:author="Marc MEBTOUCHE" w:date="2020-12-07T17:45:00Z">
                  <w:rPr>
                    <w:ins w:id="15616" w:author="cpc-eps-cvl" w:date="2020-12-02T10:03:00Z"/>
                  </w:rPr>
                </w:rPrChange>
              </w:rPr>
            </w:pPr>
          </w:p>
          <w:p w14:paraId="4BC92EE4" w14:textId="77777777" w:rsidR="008408A1" w:rsidRPr="00FE771D" w:rsidRDefault="008408A1" w:rsidP="008408A1">
            <w:pPr>
              <w:spacing w:after="0" w:line="240" w:lineRule="auto"/>
              <w:jc w:val="center"/>
              <w:rPr>
                <w:ins w:id="15617" w:author="cpc-eps-cvl" w:date="2020-12-02T10:03:00Z"/>
                <w:rPrChange w:id="15618" w:author="Marc MEBTOUCHE" w:date="2020-12-07T17:45:00Z">
                  <w:rPr>
                    <w:ins w:id="15619" w:author="cpc-eps-cvl" w:date="2020-12-02T10:03:00Z"/>
                  </w:rPr>
                </w:rPrChange>
              </w:rPr>
            </w:pPr>
            <w:ins w:id="15620" w:author="cpc-eps-cvl" w:date="2020-12-02T10:03:00Z">
              <w:r w:rsidRPr="00FE771D">
                <w:rPr>
                  <w:rPrChange w:id="15621" w:author="Marc MEBTOUCHE" w:date="2020-12-07T17:45:00Z">
                    <w:rPr/>
                  </w:rPrChange>
                </w:rPr>
                <w:t>CM1 CM2</w:t>
              </w:r>
            </w:ins>
          </w:p>
        </w:tc>
        <w:tc>
          <w:tcPr>
            <w:tcW w:w="8647" w:type="dxa"/>
            <w:shd w:val="clear" w:color="auto" w:fill="auto"/>
          </w:tcPr>
          <w:p w14:paraId="0018BC9F" w14:textId="77777777" w:rsidR="008408A1" w:rsidRPr="00FE771D" w:rsidRDefault="008408A1" w:rsidP="008408A1">
            <w:pPr>
              <w:spacing w:after="0" w:line="240" w:lineRule="auto"/>
              <w:jc w:val="center"/>
              <w:rPr>
                <w:ins w:id="15622" w:author="cpc-eps-cvl" w:date="2020-12-02T10:03:00Z"/>
                <w:rPrChange w:id="15623" w:author="Marc MEBTOUCHE" w:date="2020-12-07T17:45:00Z">
                  <w:rPr>
                    <w:ins w:id="15624" w:author="cpc-eps-cvl" w:date="2020-12-02T10:03:00Z"/>
                  </w:rPr>
                </w:rPrChange>
              </w:rPr>
            </w:pPr>
            <w:ins w:id="15625" w:author="cpc-eps-cvl" w:date="2020-12-02T10:03:00Z">
              <w:r w:rsidRPr="00FE771D">
                <w:rPr>
                  <w:rPrChange w:id="15626" w:author="Marc MEBTOUCHE" w:date="2020-12-07T17:45:00Z">
                    <w:rPr/>
                  </w:rPrChange>
                </w:rPr>
                <w:t>A travers des albums, comprendre les notions de solidarité, de partage, de vivre ensemble tout en acceptant les différences.</w:t>
              </w:r>
            </w:ins>
          </w:p>
          <w:p w14:paraId="5008C06E" w14:textId="77777777" w:rsidR="008408A1" w:rsidRPr="00FE771D" w:rsidRDefault="008408A1" w:rsidP="008408A1">
            <w:pPr>
              <w:spacing w:after="0" w:line="240" w:lineRule="auto"/>
              <w:jc w:val="center"/>
              <w:rPr>
                <w:ins w:id="15627" w:author="cpc-eps-cvl" w:date="2020-12-02T10:03:00Z"/>
                <w:rPrChange w:id="15628" w:author="Marc MEBTOUCHE" w:date="2020-12-07T17:45:00Z">
                  <w:rPr>
                    <w:ins w:id="15629" w:author="cpc-eps-cvl" w:date="2020-12-02T10:03:00Z"/>
                  </w:rPr>
                </w:rPrChange>
              </w:rPr>
            </w:pPr>
            <w:ins w:id="15630" w:author="cpc-eps-cvl" w:date="2020-12-02T10:03:00Z">
              <w:r w:rsidRPr="00FE771D">
                <w:rPr>
                  <w:rPrChange w:id="15631" w:author="Marc MEBTOUCHE" w:date="2020-12-07T17:45:00Z">
                    <w:rPr/>
                  </w:rPrChange>
                </w:rPr>
                <w:t>Réalisation d'une composition plastique sur ces thèmes qui sera affichée dans l'école et partagée sur le site d'école ECLAT BFC</w:t>
              </w:r>
            </w:ins>
          </w:p>
          <w:p w14:paraId="7ACB1D4A" w14:textId="77777777" w:rsidR="008408A1" w:rsidRPr="00FE771D" w:rsidRDefault="008408A1" w:rsidP="008408A1">
            <w:pPr>
              <w:spacing w:after="0" w:line="240" w:lineRule="auto"/>
              <w:jc w:val="center"/>
              <w:rPr>
                <w:ins w:id="15632" w:author="cpc-eps-cvl" w:date="2020-12-02T10:03:00Z"/>
                <w:rPrChange w:id="15633" w:author="Marc MEBTOUCHE" w:date="2020-12-07T17:45:00Z">
                  <w:rPr>
                    <w:ins w:id="15634" w:author="cpc-eps-cvl" w:date="2020-12-02T10:03:00Z"/>
                  </w:rPr>
                </w:rPrChange>
              </w:rPr>
            </w:pPr>
          </w:p>
          <w:p w14:paraId="5D2FABD9" w14:textId="77777777" w:rsidR="008408A1" w:rsidRPr="00FE771D" w:rsidRDefault="008408A1" w:rsidP="008408A1">
            <w:pPr>
              <w:spacing w:after="0" w:line="240" w:lineRule="auto"/>
              <w:jc w:val="center"/>
              <w:rPr>
                <w:ins w:id="15635" w:author="cpc-eps-cvl" w:date="2020-12-02T10:03:00Z"/>
                <w:rPrChange w:id="15636" w:author="Marc MEBTOUCHE" w:date="2020-12-07T17:45:00Z">
                  <w:rPr>
                    <w:ins w:id="15637" w:author="cpc-eps-cvl" w:date="2020-12-02T10:03:00Z"/>
                  </w:rPr>
                </w:rPrChange>
              </w:rPr>
            </w:pPr>
            <w:ins w:id="15638" w:author="cpc-eps-cvl" w:date="2020-12-02T10:03:00Z">
              <w:r w:rsidRPr="00FE771D">
                <w:rPr>
                  <w:rPrChange w:id="15639" w:author="Marc MEBTOUCHE" w:date="2020-12-07T17:45:00Z">
                    <w:rPr/>
                  </w:rPrChange>
                </w:rPr>
                <w:t xml:space="preserve">Aborder la laïcité comme liberté d’expression, liberté de croire ou de ne pas croire </w:t>
              </w:r>
            </w:ins>
          </w:p>
          <w:p w14:paraId="08E0895D" w14:textId="77777777" w:rsidR="008408A1" w:rsidRPr="00FE771D" w:rsidRDefault="008408A1" w:rsidP="008408A1">
            <w:pPr>
              <w:spacing w:after="0" w:line="240" w:lineRule="auto"/>
              <w:jc w:val="center"/>
              <w:rPr>
                <w:ins w:id="15640" w:author="cpc-eps-cvl" w:date="2020-12-02T10:03:00Z"/>
                <w:rPrChange w:id="15641" w:author="Marc MEBTOUCHE" w:date="2020-12-07T17:45:00Z">
                  <w:rPr>
                    <w:ins w:id="15642" w:author="cpc-eps-cvl" w:date="2020-12-02T10:03:00Z"/>
                  </w:rPr>
                </w:rPrChange>
              </w:rPr>
            </w:pPr>
            <w:ins w:id="15643" w:author="cpc-eps-cvl" w:date="2020-12-02T10:03:00Z">
              <w:r w:rsidRPr="00FE771D">
                <w:rPr>
                  <w:rPrChange w:id="15644" w:author="Marc MEBTOUCHE" w:date="2020-12-07T17:45:00Z">
                    <w:rPr/>
                  </w:rPrChange>
                </w:rPr>
                <w:t>Productions plastiques</w:t>
              </w:r>
            </w:ins>
          </w:p>
          <w:p w14:paraId="29026CFC" w14:textId="77777777" w:rsidR="008408A1" w:rsidRPr="00FE771D" w:rsidRDefault="008408A1" w:rsidP="008408A1">
            <w:pPr>
              <w:spacing w:after="0" w:line="240" w:lineRule="auto"/>
              <w:jc w:val="center"/>
              <w:rPr>
                <w:ins w:id="15645" w:author="cpc-eps-cvl" w:date="2020-12-02T10:03:00Z"/>
                <w:rPrChange w:id="15646" w:author="Marc MEBTOUCHE" w:date="2020-12-07T17:45:00Z">
                  <w:rPr>
                    <w:ins w:id="15647" w:author="cpc-eps-cvl" w:date="2020-12-02T10:03:00Z"/>
                  </w:rPr>
                </w:rPrChange>
              </w:rPr>
            </w:pPr>
            <w:ins w:id="15648" w:author="cpc-eps-cvl" w:date="2020-12-02T10:03:00Z">
              <w:r w:rsidRPr="00FE771D">
                <w:rPr>
                  <w:rPrChange w:id="15649" w:author="Marc MEBTOUCHE" w:date="2020-12-07T17:45:00Z">
                    <w:rPr/>
                  </w:rPrChange>
                </w:rPr>
                <w:t>Travail autour de l’égalité filles/</w:t>
              </w:r>
              <w:proofErr w:type="gramStart"/>
              <w:r w:rsidRPr="00FE771D">
                <w:rPr>
                  <w:rPrChange w:id="15650" w:author="Marc MEBTOUCHE" w:date="2020-12-07T17:45:00Z">
                    <w:rPr/>
                  </w:rPrChange>
                </w:rPr>
                <w:t>garçons .</w:t>
              </w:r>
              <w:proofErr w:type="gramEnd"/>
            </w:ins>
          </w:p>
          <w:p w14:paraId="5D1BBBDD" w14:textId="77777777" w:rsidR="008408A1" w:rsidRPr="00FE771D" w:rsidRDefault="008408A1" w:rsidP="008408A1">
            <w:pPr>
              <w:spacing w:after="0" w:line="240" w:lineRule="auto"/>
              <w:jc w:val="center"/>
              <w:rPr>
                <w:ins w:id="15651" w:author="cpc-eps-cvl" w:date="2020-12-02T10:03:00Z"/>
                <w:rPrChange w:id="15652" w:author="Marc MEBTOUCHE" w:date="2020-12-07T17:45:00Z">
                  <w:rPr>
                    <w:ins w:id="15653" w:author="cpc-eps-cvl" w:date="2020-12-02T10:03:00Z"/>
                  </w:rPr>
                </w:rPrChange>
              </w:rPr>
            </w:pPr>
            <w:ins w:id="15654" w:author="cpc-eps-cvl" w:date="2020-12-02T10:03:00Z">
              <w:r w:rsidRPr="00FE771D">
                <w:rPr>
                  <w:rPrChange w:id="15655" w:author="Marc MEBTOUCHE" w:date="2020-12-07T17:45:00Z">
                    <w:rPr/>
                  </w:rPrChange>
                </w:rPr>
                <w:t xml:space="preserve">Echanger sur la liste au Père Noël selon que l’on est une fille ou un garçon. </w:t>
              </w:r>
            </w:ins>
          </w:p>
          <w:p w14:paraId="0C02EF98" w14:textId="77777777" w:rsidR="008408A1" w:rsidRPr="00FE771D" w:rsidRDefault="008408A1" w:rsidP="008408A1">
            <w:pPr>
              <w:spacing w:after="0" w:line="240" w:lineRule="auto"/>
              <w:jc w:val="center"/>
              <w:rPr>
                <w:ins w:id="15656" w:author="cpc-eps-cvl" w:date="2020-12-02T10:03:00Z"/>
                <w:rPrChange w:id="15657" w:author="Marc MEBTOUCHE" w:date="2020-12-07T17:45:00Z">
                  <w:rPr>
                    <w:ins w:id="15658" w:author="cpc-eps-cvl" w:date="2020-12-02T10:03:00Z"/>
                  </w:rPr>
                </w:rPrChange>
              </w:rPr>
            </w:pPr>
            <w:ins w:id="15659" w:author="cpc-eps-cvl" w:date="2020-12-02T10:03:00Z">
              <w:r w:rsidRPr="00FE771D">
                <w:rPr>
                  <w:rPrChange w:id="15660" w:author="Marc MEBTOUCHE" w:date="2020-12-07T17:45:00Z">
                    <w:rPr/>
                  </w:rPrChange>
                </w:rPr>
                <w:t xml:space="preserve">A partir d’œuvres de Isabelle </w:t>
              </w:r>
              <w:proofErr w:type="spellStart"/>
              <w:r w:rsidRPr="00FE771D">
                <w:rPr>
                  <w:rPrChange w:id="15661" w:author="Marc MEBTOUCHE" w:date="2020-12-07T17:45:00Z">
                    <w:rPr/>
                  </w:rPrChange>
                </w:rPr>
                <w:t>Kessedjian</w:t>
              </w:r>
              <w:proofErr w:type="spellEnd"/>
              <w:r w:rsidRPr="00FE771D">
                <w:rPr>
                  <w:rPrChange w:id="15662" w:author="Marc MEBTOUCHE" w:date="2020-12-07T17:45:00Z">
                    <w:rPr/>
                  </w:rPrChange>
                </w:rPr>
                <w:t xml:space="preserve"> « Quand je serai grand, je </w:t>
              </w:r>
              <w:proofErr w:type="gramStart"/>
              <w:r w:rsidRPr="00FE771D">
                <w:rPr>
                  <w:rPrChange w:id="15663" w:author="Marc MEBTOUCHE" w:date="2020-12-07T17:45:00Z">
                    <w:rPr/>
                  </w:rPrChange>
                </w:rPr>
                <w:t>serai….</w:t>
              </w:r>
              <w:proofErr w:type="gramEnd"/>
              <w:r w:rsidRPr="00FE771D">
                <w:rPr>
                  <w:rPrChange w:id="15664" w:author="Marc MEBTOUCHE" w:date="2020-12-07T17:45:00Z">
                    <w:rPr/>
                  </w:rPrChange>
                </w:rPr>
                <w:t> », échanger sur les métiers selon que l’on est une fille ou un garçon. Réalisations d’autoportraits. (</w:t>
              </w:r>
              <w:proofErr w:type="gramStart"/>
              <w:r w:rsidRPr="00FE771D">
                <w:rPr>
                  <w:rPrChange w:id="15665" w:author="Marc MEBTOUCHE" w:date="2020-12-07T17:45:00Z">
                    <w:rPr/>
                  </w:rPrChange>
                </w:rPr>
                <w:t>en</w:t>
              </w:r>
              <w:proofErr w:type="gramEnd"/>
              <w:r w:rsidRPr="00FE771D">
                <w:rPr>
                  <w:rPrChange w:id="15666" w:author="Marc MEBTOUCHE" w:date="2020-12-07T17:45:00Z">
                    <w:rPr/>
                  </w:rPrChange>
                </w:rPr>
                <w:t xml:space="preserve"> écriture et arts plastiques)</w:t>
              </w:r>
            </w:ins>
          </w:p>
          <w:p w14:paraId="67AE59AE" w14:textId="77777777" w:rsidR="008408A1" w:rsidRPr="00FE771D" w:rsidRDefault="008408A1" w:rsidP="008408A1">
            <w:pPr>
              <w:spacing w:after="0" w:line="240" w:lineRule="auto"/>
              <w:jc w:val="center"/>
              <w:rPr>
                <w:ins w:id="15667" w:author="cpc-eps-cvl" w:date="2020-12-02T10:03:00Z"/>
                <w:rPrChange w:id="15668" w:author="Marc MEBTOUCHE" w:date="2020-12-07T17:45:00Z">
                  <w:rPr>
                    <w:ins w:id="15669" w:author="cpc-eps-cvl" w:date="2020-12-02T10:03:00Z"/>
                  </w:rPr>
                </w:rPrChange>
              </w:rPr>
            </w:pPr>
          </w:p>
          <w:p w14:paraId="26B362A5" w14:textId="77777777" w:rsidR="008408A1" w:rsidRPr="00FE771D" w:rsidRDefault="008408A1" w:rsidP="008408A1">
            <w:pPr>
              <w:spacing w:after="0" w:line="240" w:lineRule="auto"/>
              <w:jc w:val="center"/>
              <w:rPr>
                <w:ins w:id="15670" w:author="cpc-eps-cvl" w:date="2020-12-02T10:03:00Z"/>
                <w:rPrChange w:id="15671" w:author="Marc MEBTOUCHE" w:date="2020-12-07T17:45:00Z">
                  <w:rPr>
                    <w:ins w:id="15672" w:author="cpc-eps-cvl" w:date="2020-12-02T10:03:00Z"/>
                  </w:rPr>
                </w:rPrChange>
              </w:rPr>
            </w:pPr>
            <w:ins w:id="15673" w:author="cpc-eps-cvl" w:date="2020-12-02T10:03:00Z">
              <w:r w:rsidRPr="00FE771D">
                <w:rPr>
                  <w:rPrChange w:id="15674" w:author="Marc MEBTOUCHE" w:date="2020-12-07T17:45:00Z">
                    <w:rPr/>
                  </w:rPrChange>
                </w:rPr>
                <w:t>Les formes de discrimination</w:t>
              </w:r>
            </w:ins>
          </w:p>
          <w:p w14:paraId="4ADC2623" w14:textId="77777777" w:rsidR="008408A1" w:rsidRPr="00FE771D" w:rsidRDefault="008408A1" w:rsidP="008408A1">
            <w:pPr>
              <w:spacing w:after="0" w:line="240" w:lineRule="auto"/>
              <w:jc w:val="center"/>
              <w:rPr>
                <w:ins w:id="15675" w:author="cpc-eps-cvl" w:date="2020-12-02T10:03:00Z"/>
                <w:rPrChange w:id="15676" w:author="Marc MEBTOUCHE" w:date="2020-12-07T17:45:00Z">
                  <w:rPr>
                    <w:ins w:id="15677" w:author="cpc-eps-cvl" w:date="2020-12-02T10:03:00Z"/>
                  </w:rPr>
                </w:rPrChange>
              </w:rPr>
            </w:pPr>
          </w:p>
          <w:p w14:paraId="7AAFF084" w14:textId="77777777" w:rsidR="008408A1" w:rsidRPr="00FE771D" w:rsidRDefault="008408A1" w:rsidP="008408A1">
            <w:pPr>
              <w:spacing w:after="0" w:line="240" w:lineRule="auto"/>
              <w:jc w:val="center"/>
              <w:rPr>
                <w:ins w:id="15678" w:author="cpc-eps-cvl" w:date="2020-12-02T10:03:00Z"/>
                <w:rPrChange w:id="15679" w:author="Marc MEBTOUCHE" w:date="2020-12-07T17:45:00Z">
                  <w:rPr>
                    <w:ins w:id="15680" w:author="cpc-eps-cvl" w:date="2020-12-02T10:03:00Z"/>
                  </w:rPr>
                </w:rPrChange>
              </w:rPr>
            </w:pPr>
            <w:ins w:id="15681" w:author="cpc-eps-cvl" w:date="2020-12-02T10:03:00Z">
              <w:r w:rsidRPr="00FE771D">
                <w:rPr>
                  <w:rPrChange w:id="15682" w:author="Marc MEBTOUCHE" w:date="2020-12-07T17:45:00Z">
                    <w:rPr/>
                  </w:rPrChange>
                </w:rPr>
                <w:t>La liberté de conscience et le rejet de toute violence seront travaillés en lien avec la liberté d’expression</w:t>
              </w:r>
            </w:ins>
          </w:p>
          <w:p w14:paraId="4AAAF60F" w14:textId="77777777" w:rsidR="008408A1" w:rsidRPr="00FE771D" w:rsidRDefault="008408A1" w:rsidP="008408A1">
            <w:pPr>
              <w:spacing w:after="0" w:line="240" w:lineRule="auto"/>
              <w:jc w:val="center"/>
              <w:rPr>
                <w:ins w:id="15683" w:author="cpc-eps-cvl" w:date="2020-12-02T10:03:00Z"/>
                <w:rPrChange w:id="15684" w:author="Marc MEBTOUCHE" w:date="2020-12-07T17:45:00Z">
                  <w:rPr>
                    <w:ins w:id="15685" w:author="cpc-eps-cvl" w:date="2020-12-02T10:03:00Z"/>
                  </w:rPr>
                </w:rPrChange>
              </w:rPr>
            </w:pPr>
            <w:ins w:id="15686" w:author="cpc-eps-cvl" w:date="2020-12-02T10:03:00Z">
              <w:r w:rsidRPr="00FE771D">
                <w:rPr>
                  <w:rPrChange w:id="15687" w:author="Marc MEBTOUCHE" w:date="2020-12-07T17:45:00Z">
                    <w:rPr/>
                  </w:rPrChange>
                </w:rPr>
                <w:t>Séquence sur le harcèlement (pas de date précise)</w:t>
              </w:r>
            </w:ins>
          </w:p>
          <w:p w14:paraId="1BAE6BE7" w14:textId="77777777" w:rsidR="008408A1" w:rsidRPr="00FE771D" w:rsidRDefault="008408A1" w:rsidP="008408A1">
            <w:pPr>
              <w:spacing w:after="0" w:line="240" w:lineRule="auto"/>
              <w:jc w:val="center"/>
              <w:rPr>
                <w:ins w:id="15688" w:author="cpc-eps-cvl" w:date="2020-12-02T10:03:00Z"/>
                <w:rPrChange w:id="15689" w:author="Marc MEBTOUCHE" w:date="2020-12-07T17:45:00Z">
                  <w:rPr>
                    <w:ins w:id="15690" w:author="cpc-eps-cvl" w:date="2020-12-02T10:03:00Z"/>
                  </w:rPr>
                </w:rPrChange>
              </w:rPr>
            </w:pPr>
            <w:ins w:id="15691" w:author="cpc-eps-cvl" w:date="2020-12-02T10:03:00Z">
              <w:r w:rsidRPr="00FE771D">
                <w:rPr>
                  <w:rPrChange w:id="15692" w:author="Marc MEBTOUCHE" w:date="2020-12-07T17:45:00Z">
                    <w:rPr/>
                  </w:rPrChange>
                </w:rPr>
                <w:t>Travail portant sur l’usage des réseaux sociaux (lié à la liberté d’expression)</w:t>
              </w:r>
            </w:ins>
          </w:p>
          <w:p w14:paraId="0D6E3737" w14:textId="77777777" w:rsidR="008408A1" w:rsidRPr="00FE771D" w:rsidRDefault="008408A1" w:rsidP="008408A1">
            <w:pPr>
              <w:spacing w:after="0" w:line="240" w:lineRule="auto"/>
              <w:jc w:val="center"/>
              <w:rPr>
                <w:ins w:id="15693" w:author="cpc-eps-cvl" w:date="2020-12-02T10:03:00Z"/>
                <w:rPrChange w:id="15694" w:author="Marc MEBTOUCHE" w:date="2020-12-07T17:45:00Z">
                  <w:rPr>
                    <w:ins w:id="15695" w:author="cpc-eps-cvl" w:date="2020-12-02T10:03:00Z"/>
                  </w:rPr>
                </w:rPrChange>
              </w:rPr>
            </w:pPr>
          </w:p>
          <w:p w14:paraId="5848F898" w14:textId="77777777" w:rsidR="008408A1" w:rsidRPr="00FE771D" w:rsidRDefault="008408A1" w:rsidP="008408A1">
            <w:pPr>
              <w:spacing w:after="0" w:line="240" w:lineRule="auto"/>
              <w:jc w:val="center"/>
              <w:rPr>
                <w:ins w:id="15696" w:author="cpc-eps-cvl" w:date="2020-12-02T10:03:00Z"/>
                <w:rPrChange w:id="15697" w:author="Marc MEBTOUCHE" w:date="2020-12-07T17:45:00Z">
                  <w:rPr>
                    <w:ins w:id="15698" w:author="cpc-eps-cvl" w:date="2020-12-02T10:03:00Z"/>
                  </w:rPr>
                </w:rPrChange>
              </w:rPr>
            </w:pPr>
            <w:ins w:id="15699" w:author="cpc-eps-cvl" w:date="2020-12-02T10:03:00Z">
              <w:r w:rsidRPr="00FE771D">
                <w:rPr>
                  <w:rPrChange w:id="15700" w:author="Marc MEBTOUCHE" w:date="2020-12-07T17:45:00Z">
                    <w:rPr/>
                  </w:rPrChange>
                </w:rPr>
                <w:t>Réalisation d’albums philos et/ d’affiches à partir d’ateliers et de petites Bd documentaires sur les thèmes :</w:t>
              </w:r>
            </w:ins>
          </w:p>
          <w:p w14:paraId="0275C13B" w14:textId="77777777" w:rsidR="008408A1" w:rsidRPr="00FE771D" w:rsidRDefault="008408A1" w:rsidP="008408A1">
            <w:pPr>
              <w:spacing w:after="0" w:line="240" w:lineRule="auto"/>
              <w:jc w:val="center"/>
              <w:rPr>
                <w:ins w:id="15701" w:author="cpc-eps-cvl" w:date="2020-12-02T10:03:00Z"/>
                <w:rPrChange w:id="15702" w:author="Marc MEBTOUCHE" w:date="2020-12-07T17:45:00Z">
                  <w:rPr>
                    <w:ins w:id="15703" w:author="cpc-eps-cvl" w:date="2020-12-02T10:03:00Z"/>
                  </w:rPr>
                </w:rPrChange>
              </w:rPr>
            </w:pPr>
            <w:ins w:id="15704" w:author="cpc-eps-cvl" w:date="2020-12-02T10:03:00Z">
              <w:r w:rsidRPr="00FE771D">
                <w:rPr>
                  <w:rPrChange w:id="15705" w:author="Marc MEBTOUCHE" w:date="2020-12-07T17:45:00Z">
                    <w:rPr/>
                  </w:rPrChange>
                </w:rPr>
                <w:t>« Penser, ça veut dire quoi ? </w:t>
              </w:r>
              <w:proofErr w:type="gramStart"/>
              <w:r w:rsidRPr="00FE771D">
                <w:rPr>
                  <w:rPrChange w:id="15706" w:author="Marc MEBTOUCHE" w:date="2020-12-07T17:45:00Z">
                    <w:rPr/>
                  </w:rPrChange>
                </w:rPr>
                <w:t>»,,</w:t>
              </w:r>
              <w:proofErr w:type="gramEnd"/>
              <w:r w:rsidRPr="00FE771D">
                <w:rPr>
                  <w:rPrChange w:id="15707" w:author="Marc MEBTOUCHE" w:date="2020-12-07T17:45:00Z">
                    <w:rPr/>
                  </w:rPrChange>
                </w:rPr>
                <w:t xml:space="preserve"> « On est pareils ou on est différents ? » « </w:t>
              </w:r>
              <w:proofErr w:type="gramStart"/>
              <w:r w:rsidRPr="00FE771D">
                <w:rPr>
                  <w:rPrChange w:id="15708" w:author="Marc MEBTOUCHE" w:date="2020-12-07T17:45:00Z">
                    <w:rPr/>
                  </w:rPrChange>
                </w:rPr>
                <w:t>ça</w:t>
              </w:r>
              <w:proofErr w:type="gramEnd"/>
              <w:r w:rsidRPr="00FE771D">
                <w:rPr>
                  <w:rPrChange w:id="15709" w:author="Marc MEBTOUCHE" w:date="2020-12-07T17:45:00Z">
                    <w:rPr/>
                  </w:rPrChange>
                </w:rPr>
                <w:t xml:space="preserve"> veut dire quoi être fort ? </w:t>
              </w:r>
              <w:proofErr w:type="gramStart"/>
              <w:r w:rsidRPr="00FE771D">
                <w:rPr>
                  <w:rPrChange w:id="15710" w:author="Marc MEBTOUCHE" w:date="2020-12-07T17:45:00Z">
                    <w:rPr/>
                  </w:rPrChange>
                </w:rPr>
                <w:t>« ,</w:t>
              </w:r>
              <w:proofErr w:type="gramEnd"/>
              <w:r w:rsidRPr="00FE771D">
                <w:rPr>
                  <w:rPrChange w:id="15711" w:author="Marc MEBTOUCHE" w:date="2020-12-07T17:45:00Z">
                    <w:rPr/>
                  </w:rPrChange>
                </w:rPr>
                <w:t xml:space="preserve"> « Peut-on faire tout ce que l’on veut parce que l’on se sent fort ? »</w:t>
              </w:r>
            </w:ins>
          </w:p>
          <w:p w14:paraId="7A829805" w14:textId="77777777" w:rsidR="008408A1" w:rsidRPr="00FE771D" w:rsidRDefault="008408A1" w:rsidP="008408A1">
            <w:pPr>
              <w:spacing w:after="0" w:line="240" w:lineRule="auto"/>
              <w:jc w:val="center"/>
              <w:rPr>
                <w:ins w:id="15712" w:author="cpc-eps-cvl" w:date="2020-12-02T10:03:00Z"/>
                <w:rPrChange w:id="15713" w:author="Marc MEBTOUCHE" w:date="2020-12-07T17:45:00Z">
                  <w:rPr>
                    <w:ins w:id="15714" w:author="cpc-eps-cvl" w:date="2020-12-02T10:03:00Z"/>
                  </w:rPr>
                </w:rPrChange>
              </w:rPr>
            </w:pPr>
            <w:ins w:id="15715" w:author="cpc-eps-cvl" w:date="2020-12-02T10:03:00Z">
              <w:r w:rsidRPr="00FE771D">
                <w:rPr>
                  <w:rPrChange w:id="15716" w:author="Marc MEBTOUCHE" w:date="2020-12-07T17:45:00Z">
                    <w:rPr/>
                  </w:rPrChange>
                </w:rPr>
                <w:t xml:space="preserve">Ces albums / affiches seront pris en photos et valorisés sur les ENT de chaque </w:t>
              </w:r>
              <w:proofErr w:type="gramStart"/>
              <w:r w:rsidRPr="00FE771D">
                <w:rPr>
                  <w:rPrChange w:id="15717" w:author="Marc MEBTOUCHE" w:date="2020-12-07T17:45:00Z">
                    <w:rPr/>
                  </w:rPrChange>
                </w:rPr>
                <w:t>classe .</w:t>
              </w:r>
              <w:proofErr w:type="gramEnd"/>
              <w:r w:rsidRPr="00FE771D">
                <w:rPr>
                  <w:rPrChange w:id="15718" w:author="Marc MEBTOUCHE" w:date="2020-12-07T17:45:00Z">
                    <w:rPr/>
                  </w:rPrChange>
                </w:rPr>
                <w:t xml:space="preserve"> Exposition dans l’école</w:t>
              </w:r>
            </w:ins>
          </w:p>
          <w:p w14:paraId="7F0F02BB" w14:textId="77777777" w:rsidR="008408A1" w:rsidRPr="00FE771D" w:rsidRDefault="008408A1" w:rsidP="008408A1">
            <w:pPr>
              <w:spacing w:after="0" w:line="240" w:lineRule="auto"/>
              <w:jc w:val="center"/>
              <w:rPr>
                <w:ins w:id="15719" w:author="cpc-eps-cvl" w:date="2020-12-02T10:03:00Z"/>
                <w:rPrChange w:id="15720" w:author="Marc MEBTOUCHE" w:date="2020-12-07T17:45:00Z">
                  <w:rPr>
                    <w:ins w:id="15721" w:author="cpc-eps-cvl" w:date="2020-12-02T10:03:00Z"/>
                  </w:rPr>
                </w:rPrChange>
              </w:rPr>
            </w:pPr>
          </w:p>
          <w:p w14:paraId="7DE8CE12" w14:textId="77777777" w:rsidR="008408A1" w:rsidRPr="00FE771D" w:rsidRDefault="008408A1" w:rsidP="008408A1">
            <w:pPr>
              <w:spacing w:after="0" w:line="240" w:lineRule="auto"/>
              <w:jc w:val="center"/>
              <w:rPr>
                <w:ins w:id="15722" w:author="cpc-eps-cvl" w:date="2020-12-02T10:03:00Z"/>
                <w:rPrChange w:id="15723" w:author="Marc MEBTOUCHE" w:date="2020-12-07T17:45:00Z">
                  <w:rPr>
                    <w:ins w:id="15724" w:author="cpc-eps-cvl" w:date="2020-12-02T10:03:00Z"/>
                  </w:rPr>
                </w:rPrChange>
              </w:rPr>
            </w:pPr>
            <w:ins w:id="15725" w:author="cpc-eps-cvl" w:date="2020-12-02T10:03:00Z">
              <w:r w:rsidRPr="00FE771D">
                <w:rPr>
                  <w:rPrChange w:id="15726" w:author="Marc MEBTOUCHE" w:date="2020-12-07T17:45:00Z">
                    <w:rPr/>
                  </w:rPrChange>
                </w:rPr>
                <w:t>Séquence d’apprentissage (engagée depuis le 2 novembre et en appui sur des ressources institutionnelles)</w:t>
              </w:r>
            </w:ins>
          </w:p>
          <w:p w14:paraId="67367868" w14:textId="77777777" w:rsidR="008408A1" w:rsidRPr="00FE771D" w:rsidRDefault="008408A1" w:rsidP="008408A1">
            <w:pPr>
              <w:spacing w:after="0" w:line="240" w:lineRule="auto"/>
              <w:jc w:val="center"/>
              <w:rPr>
                <w:ins w:id="15727" w:author="cpc-eps-cvl" w:date="2020-12-02T10:03:00Z"/>
                <w:rPrChange w:id="15728" w:author="Marc MEBTOUCHE" w:date="2020-12-07T17:45:00Z">
                  <w:rPr>
                    <w:ins w:id="15729" w:author="cpc-eps-cvl" w:date="2020-12-02T10:03:00Z"/>
                  </w:rPr>
                </w:rPrChange>
              </w:rPr>
            </w:pPr>
            <w:ins w:id="15730" w:author="cpc-eps-cvl" w:date="2020-12-02T10:03:00Z">
              <w:r w:rsidRPr="00FE771D">
                <w:rPr>
                  <w:rPrChange w:id="15731" w:author="Marc MEBTOUCHE" w:date="2020-12-07T17:45:00Z">
                    <w:rPr/>
                  </w:rPrChange>
                </w:rPr>
                <w:t xml:space="preserve">Les deux niveaux de classe abordent la liberté d'expression et les caricatures. </w:t>
              </w:r>
            </w:ins>
          </w:p>
          <w:p w14:paraId="2FB60EF7" w14:textId="77777777" w:rsidR="008408A1" w:rsidRPr="00FE771D" w:rsidRDefault="008408A1" w:rsidP="008408A1">
            <w:pPr>
              <w:spacing w:after="0" w:line="240" w:lineRule="auto"/>
              <w:jc w:val="center"/>
              <w:rPr>
                <w:ins w:id="15732" w:author="cpc-eps-cvl" w:date="2020-12-02T10:03:00Z"/>
                <w:rPrChange w:id="15733" w:author="Marc MEBTOUCHE" w:date="2020-12-07T17:45:00Z">
                  <w:rPr>
                    <w:ins w:id="15734" w:author="cpc-eps-cvl" w:date="2020-12-02T10:03:00Z"/>
                  </w:rPr>
                </w:rPrChange>
              </w:rPr>
            </w:pPr>
            <w:ins w:id="15735" w:author="cpc-eps-cvl" w:date="2020-12-02T10:03:00Z">
              <w:r w:rsidRPr="00FE771D">
                <w:rPr>
                  <w:rPrChange w:id="15736" w:author="Marc MEBTOUCHE" w:date="2020-12-07T17:45:00Z">
                    <w:rPr/>
                  </w:rPrChange>
                </w:rPr>
                <w:t xml:space="preserve">En CM1/CM2 les caricatures religieuses sont abordées et confronter à la loi pour attester </w:t>
              </w:r>
              <w:proofErr w:type="gramStart"/>
              <w:r w:rsidRPr="00FE771D">
                <w:rPr>
                  <w:rPrChange w:id="15737" w:author="Marc MEBTOUCHE" w:date="2020-12-07T17:45:00Z">
                    <w:rPr/>
                  </w:rPrChange>
                </w:rPr>
                <w:t>de  leur</w:t>
              </w:r>
              <w:proofErr w:type="gramEnd"/>
              <w:r w:rsidRPr="00FE771D">
                <w:rPr>
                  <w:rPrChange w:id="15738" w:author="Marc MEBTOUCHE" w:date="2020-12-07T17:45:00Z">
                    <w:rPr/>
                  </w:rPrChange>
                </w:rPr>
                <w:t xml:space="preserve"> légalité ( Déclaration des droits de l'Homme et lois sur l’interdiction à l'apologie à la discrimination, à la diffamation, à l'incitation à la haine et à l'apologie du terrorisme)</w:t>
              </w:r>
            </w:ins>
          </w:p>
          <w:p w14:paraId="7668E3C2" w14:textId="77777777" w:rsidR="008408A1" w:rsidRPr="00FE771D" w:rsidRDefault="008408A1" w:rsidP="008408A1">
            <w:pPr>
              <w:spacing w:after="0" w:line="240" w:lineRule="auto"/>
              <w:jc w:val="center"/>
              <w:rPr>
                <w:ins w:id="15739" w:author="cpc-eps-cvl" w:date="2020-12-02T10:03:00Z"/>
                <w:rPrChange w:id="15740" w:author="Marc MEBTOUCHE" w:date="2020-12-07T17:45:00Z">
                  <w:rPr>
                    <w:ins w:id="15741" w:author="cpc-eps-cvl" w:date="2020-12-02T10:03:00Z"/>
                  </w:rPr>
                </w:rPrChange>
              </w:rPr>
            </w:pPr>
          </w:p>
          <w:p w14:paraId="30F67500" w14:textId="77777777" w:rsidR="008408A1" w:rsidRPr="00FE771D" w:rsidRDefault="008408A1" w:rsidP="008408A1">
            <w:pPr>
              <w:spacing w:after="0" w:line="240" w:lineRule="auto"/>
              <w:jc w:val="center"/>
              <w:rPr>
                <w:ins w:id="15742" w:author="cpc-eps-cvl" w:date="2020-12-02T10:03:00Z"/>
                <w:rPrChange w:id="15743" w:author="Marc MEBTOUCHE" w:date="2020-12-07T17:45:00Z">
                  <w:rPr>
                    <w:ins w:id="15744" w:author="cpc-eps-cvl" w:date="2020-12-02T10:03:00Z"/>
                  </w:rPr>
                </w:rPrChange>
              </w:rPr>
            </w:pPr>
            <w:ins w:id="15745" w:author="cpc-eps-cvl" w:date="2020-12-02T10:03:00Z">
              <w:r w:rsidRPr="00FE771D">
                <w:rPr>
                  <w:rPrChange w:id="15746" w:author="Marc MEBTOUCHE" w:date="2020-12-07T17:45:00Z">
                    <w:rPr/>
                  </w:rPrChange>
                </w:rPr>
                <w:t>Certaines productions des classes feront l’objet d’une exposition à destination de l’ensemble des élèves de l’école et/ou seront partagées sur l’ENT « Eclat BFC » de l’école.</w:t>
              </w:r>
            </w:ins>
          </w:p>
        </w:tc>
        <w:tc>
          <w:tcPr>
            <w:tcW w:w="1843" w:type="dxa"/>
          </w:tcPr>
          <w:p w14:paraId="79F34DA6" w14:textId="77777777" w:rsidR="008408A1" w:rsidRPr="00FE771D" w:rsidRDefault="008408A1" w:rsidP="008408A1">
            <w:pPr>
              <w:spacing w:after="0" w:line="240" w:lineRule="auto"/>
              <w:jc w:val="center"/>
              <w:rPr>
                <w:ins w:id="15747" w:author="cpc-eps-cvl" w:date="2020-12-02T10:03:00Z"/>
                <w:rPrChange w:id="15748" w:author="Marc MEBTOUCHE" w:date="2020-12-07T17:45:00Z">
                  <w:rPr>
                    <w:ins w:id="15749" w:author="cpc-eps-cvl" w:date="2020-12-02T10:03:00Z"/>
                  </w:rPr>
                </w:rPrChange>
              </w:rPr>
            </w:pPr>
            <w:ins w:id="15750" w:author="cpc-eps-cvl" w:date="2020-12-02T10:03:00Z">
              <w:r w:rsidRPr="00FE771D">
                <w:rPr>
                  <w:rPrChange w:id="15751" w:author="Marc MEBTOUCHE" w:date="2020-12-07T17:45:00Z">
                    <w:rPr/>
                  </w:rPrChange>
                </w:rPr>
                <w:t>Novembre et décembre</w:t>
              </w:r>
            </w:ins>
          </w:p>
        </w:tc>
      </w:tr>
      <w:tr w:rsidR="008408A1" w:rsidRPr="00FE771D" w14:paraId="43162ACC" w14:textId="77777777" w:rsidTr="008408A1">
        <w:trPr>
          <w:ins w:id="15752" w:author="cpc-eps-cvl" w:date="2020-12-02T10:03:00Z"/>
        </w:trPr>
        <w:tc>
          <w:tcPr>
            <w:tcW w:w="2830" w:type="dxa"/>
            <w:shd w:val="clear" w:color="auto" w:fill="auto"/>
          </w:tcPr>
          <w:p w14:paraId="68F7CE13" w14:textId="77777777" w:rsidR="008408A1" w:rsidRPr="00FE771D" w:rsidRDefault="008408A1" w:rsidP="008408A1">
            <w:pPr>
              <w:spacing w:after="0" w:line="240" w:lineRule="auto"/>
              <w:jc w:val="center"/>
              <w:rPr>
                <w:ins w:id="15753" w:author="cpc-eps-cvl" w:date="2020-12-02T10:03:00Z"/>
                <w:rPrChange w:id="15754" w:author="Marc MEBTOUCHE" w:date="2020-12-07T17:45:00Z">
                  <w:rPr>
                    <w:ins w:id="15755" w:author="cpc-eps-cvl" w:date="2020-12-02T10:03:00Z"/>
                  </w:rPr>
                </w:rPrChange>
              </w:rPr>
            </w:pPr>
          </w:p>
        </w:tc>
        <w:tc>
          <w:tcPr>
            <w:tcW w:w="1134" w:type="dxa"/>
            <w:shd w:val="clear" w:color="auto" w:fill="auto"/>
          </w:tcPr>
          <w:p w14:paraId="05A995DC" w14:textId="77777777" w:rsidR="008408A1" w:rsidRPr="00FE771D" w:rsidRDefault="008408A1" w:rsidP="008408A1">
            <w:pPr>
              <w:spacing w:after="0" w:line="240" w:lineRule="auto"/>
              <w:jc w:val="center"/>
              <w:rPr>
                <w:ins w:id="15756" w:author="cpc-eps-cvl" w:date="2020-12-02T10:03:00Z"/>
                <w:rPrChange w:id="15757" w:author="Marc MEBTOUCHE" w:date="2020-12-07T17:45:00Z">
                  <w:rPr>
                    <w:ins w:id="15758" w:author="cpc-eps-cvl" w:date="2020-12-02T10:03:00Z"/>
                  </w:rPr>
                </w:rPrChange>
              </w:rPr>
            </w:pPr>
          </w:p>
        </w:tc>
        <w:tc>
          <w:tcPr>
            <w:tcW w:w="8647" w:type="dxa"/>
            <w:shd w:val="clear" w:color="auto" w:fill="auto"/>
          </w:tcPr>
          <w:p w14:paraId="55E6BC10" w14:textId="77777777" w:rsidR="008408A1" w:rsidRPr="00FE771D" w:rsidRDefault="008408A1" w:rsidP="008408A1">
            <w:pPr>
              <w:spacing w:after="0" w:line="240" w:lineRule="auto"/>
              <w:jc w:val="center"/>
              <w:rPr>
                <w:ins w:id="15759" w:author="cpc-eps-cvl" w:date="2020-12-02T10:03:00Z"/>
                <w:b/>
                <w:rPrChange w:id="15760" w:author="Marc MEBTOUCHE" w:date="2020-12-07T17:45:00Z">
                  <w:rPr>
                    <w:ins w:id="15761" w:author="cpc-eps-cvl" w:date="2020-12-02T10:03:00Z"/>
                    <w:b/>
                  </w:rPr>
                </w:rPrChange>
              </w:rPr>
            </w:pPr>
          </w:p>
        </w:tc>
        <w:tc>
          <w:tcPr>
            <w:tcW w:w="1843" w:type="dxa"/>
          </w:tcPr>
          <w:p w14:paraId="0FC992EC" w14:textId="77777777" w:rsidR="008408A1" w:rsidRPr="00FE771D" w:rsidRDefault="008408A1" w:rsidP="008408A1">
            <w:pPr>
              <w:spacing w:after="0" w:line="240" w:lineRule="auto"/>
              <w:jc w:val="center"/>
              <w:rPr>
                <w:ins w:id="15762" w:author="cpc-eps-cvl" w:date="2020-12-02T10:03:00Z"/>
                <w:rPrChange w:id="15763" w:author="Marc MEBTOUCHE" w:date="2020-12-07T17:45:00Z">
                  <w:rPr>
                    <w:ins w:id="15764" w:author="cpc-eps-cvl" w:date="2020-12-02T10:03:00Z"/>
                  </w:rPr>
                </w:rPrChange>
              </w:rPr>
            </w:pPr>
          </w:p>
        </w:tc>
      </w:tr>
      <w:tr w:rsidR="008408A1" w:rsidRPr="00FE771D" w14:paraId="1816D705" w14:textId="77777777" w:rsidTr="008408A1">
        <w:trPr>
          <w:ins w:id="15765" w:author="cpc-eps-cvl" w:date="2020-12-02T10:03:00Z"/>
        </w:trPr>
        <w:tc>
          <w:tcPr>
            <w:tcW w:w="2830" w:type="dxa"/>
            <w:shd w:val="clear" w:color="auto" w:fill="auto"/>
          </w:tcPr>
          <w:p w14:paraId="44749D64" w14:textId="77777777" w:rsidR="008408A1" w:rsidRPr="00FE771D" w:rsidRDefault="008408A1" w:rsidP="008408A1">
            <w:pPr>
              <w:spacing w:after="0" w:line="240" w:lineRule="auto"/>
              <w:jc w:val="center"/>
              <w:rPr>
                <w:ins w:id="15766" w:author="cpc-eps-cvl" w:date="2020-12-02T10:03:00Z"/>
                <w:rPrChange w:id="15767" w:author="Marc MEBTOUCHE" w:date="2020-12-07T17:45:00Z">
                  <w:rPr>
                    <w:ins w:id="15768" w:author="cpc-eps-cvl" w:date="2020-12-02T10:03:00Z"/>
                  </w:rPr>
                </w:rPrChange>
              </w:rPr>
            </w:pPr>
            <w:ins w:id="15769" w:author="cpc-eps-cvl" w:date="2020-12-02T10:03:00Z">
              <w:r w:rsidRPr="00FE771D">
                <w:rPr>
                  <w:rPrChange w:id="15770" w:author="Marc MEBTOUCHE" w:date="2020-12-07T17:45:00Z">
                    <w:rPr/>
                  </w:rPrChange>
                </w:rPr>
                <w:t>Les Saules</w:t>
              </w:r>
            </w:ins>
          </w:p>
          <w:p w14:paraId="48C6D188" w14:textId="77777777" w:rsidR="008408A1" w:rsidRPr="00FE771D" w:rsidRDefault="008408A1" w:rsidP="008408A1">
            <w:pPr>
              <w:spacing w:after="0" w:line="240" w:lineRule="auto"/>
              <w:jc w:val="center"/>
              <w:rPr>
                <w:ins w:id="15771" w:author="cpc-eps-cvl" w:date="2020-12-02T10:03:00Z"/>
                <w:rPrChange w:id="15772" w:author="Marc MEBTOUCHE" w:date="2020-12-07T17:45:00Z">
                  <w:rPr>
                    <w:ins w:id="15773" w:author="cpc-eps-cvl" w:date="2020-12-02T10:03:00Z"/>
                  </w:rPr>
                </w:rPrChange>
              </w:rPr>
            </w:pPr>
            <w:ins w:id="15774" w:author="cpc-eps-cvl" w:date="2020-12-02T10:03:00Z">
              <w:r w:rsidRPr="00FE771D">
                <w:rPr>
                  <w:rPrChange w:id="15775" w:author="Marc MEBTOUCHE" w:date="2020-12-07T17:45:00Z">
                    <w:rPr/>
                  </w:rPrChange>
                </w:rPr>
                <w:t>COULANGES LES NEVERS</w:t>
              </w:r>
            </w:ins>
          </w:p>
          <w:p w14:paraId="0E611DD5" w14:textId="77777777" w:rsidR="008408A1" w:rsidRPr="00FE771D" w:rsidRDefault="008408A1" w:rsidP="008408A1">
            <w:pPr>
              <w:spacing w:after="0" w:line="240" w:lineRule="auto"/>
              <w:jc w:val="center"/>
              <w:rPr>
                <w:ins w:id="15776" w:author="cpc-eps-cvl" w:date="2020-12-02T10:03:00Z"/>
                <w:rPrChange w:id="15777" w:author="Marc MEBTOUCHE" w:date="2020-12-07T17:45:00Z">
                  <w:rPr>
                    <w:ins w:id="15778" w:author="cpc-eps-cvl" w:date="2020-12-02T10:03:00Z"/>
                  </w:rPr>
                </w:rPrChange>
              </w:rPr>
            </w:pPr>
          </w:p>
          <w:p w14:paraId="3EC23C89" w14:textId="77777777" w:rsidR="008408A1" w:rsidRPr="00FE771D" w:rsidRDefault="008408A1" w:rsidP="008408A1">
            <w:pPr>
              <w:spacing w:after="0" w:line="240" w:lineRule="auto"/>
              <w:jc w:val="center"/>
              <w:rPr>
                <w:ins w:id="15779" w:author="cpc-eps-cvl" w:date="2020-12-02T10:03:00Z"/>
                <w:rPrChange w:id="15780" w:author="Marc MEBTOUCHE" w:date="2020-12-07T17:45:00Z">
                  <w:rPr>
                    <w:ins w:id="15781" w:author="cpc-eps-cvl" w:date="2020-12-02T10:03:00Z"/>
                  </w:rPr>
                </w:rPrChange>
              </w:rPr>
            </w:pPr>
          </w:p>
          <w:p w14:paraId="3C992A89" w14:textId="77777777" w:rsidR="008408A1" w:rsidRPr="00FE771D" w:rsidRDefault="008408A1" w:rsidP="008408A1">
            <w:pPr>
              <w:spacing w:after="0" w:line="240" w:lineRule="auto"/>
              <w:jc w:val="center"/>
              <w:rPr>
                <w:ins w:id="15782" w:author="cpc-eps-cvl" w:date="2020-12-02T10:03:00Z"/>
                <w:rPrChange w:id="15783" w:author="Marc MEBTOUCHE" w:date="2020-12-07T17:45:00Z">
                  <w:rPr>
                    <w:ins w:id="15784" w:author="cpc-eps-cvl" w:date="2020-12-02T10:03:00Z"/>
                  </w:rPr>
                </w:rPrChange>
              </w:rPr>
            </w:pPr>
          </w:p>
          <w:p w14:paraId="5B01B0A5" w14:textId="77777777" w:rsidR="008408A1" w:rsidRPr="00FE771D" w:rsidRDefault="008408A1" w:rsidP="008408A1">
            <w:pPr>
              <w:spacing w:after="0" w:line="240" w:lineRule="auto"/>
              <w:jc w:val="center"/>
              <w:rPr>
                <w:ins w:id="15785" w:author="cpc-eps-cvl" w:date="2020-12-02T10:03:00Z"/>
                <w:rPrChange w:id="15786" w:author="Marc MEBTOUCHE" w:date="2020-12-07T17:45:00Z">
                  <w:rPr>
                    <w:ins w:id="15787" w:author="cpc-eps-cvl" w:date="2020-12-02T10:03:00Z"/>
                  </w:rPr>
                </w:rPrChange>
              </w:rPr>
            </w:pPr>
          </w:p>
          <w:p w14:paraId="6AE292D7" w14:textId="77777777" w:rsidR="008408A1" w:rsidRPr="00FE771D" w:rsidRDefault="008408A1" w:rsidP="008408A1">
            <w:pPr>
              <w:spacing w:after="0" w:line="240" w:lineRule="auto"/>
              <w:jc w:val="center"/>
              <w:rPr>
                <w:ins w:id="15788" w:author="cpc-eps-cvl" w:date="2020-12-02T10:03:00Z"/>
                <w:rPrChange w:id="15789" w:author="Marc MEBTOUCHE" w:date="2020-12-07T17:45:00Z">
                  <w:rPr>
                    <w:ins w:id="15790" w:author="cpc-eps-cvl" w:date="2020-12-02T10:03:00Z"/>
                  </w:rPr>
                </w:rPrChange>
              </w:rPr>
            </w:pPr>
          </w:p>
          <w:p w14:paraId="11282756" w14:textId="77777777" w:rsidR="008408A1" w:rsidRPr="00FE771D" w:rsidRDefault="008408A1" w:rsidP="008408A1">
            <w:pPr>
              <w:spacing w:after="0" w:line="240" w:lineRule="auto"/>
              <w:jc w:val="center"/>
              <w:rPr>
                <w:ins w:id="15791" w:author="cpc-eps-cvl" w:date="2020-12-02T10:03:00Z"/>
                <w:rPrChange w:id="15792" w:author="Marc MEBTOUCHE" w:date="2020-12-07T17:45:00Z">
                  <w:rPr>
                    <w:ins w:id="15793" w:author="cpc-eps-cvl" w:date="2020-12-02T10:03:00Z"/>
                  </w:rPr>
                </w:rPrChange>
              </w:rPr>
            </w:pPr>
          </w:p>
          <w:p w14:paraId="4C79D101" w14:textId="77777777" w:rsidR="008408A1" w:rsidRPr="00FE771D" w:rsidRDefault="008408A1" w:rsidP="008408A1">
            <w:pPr>
              <w:spacing w:after="0" w:line="240" w:lineRule="auto"/>
              <w:jc w:val="center"/>
              <w:rPr>
                <w:ins w:id="15794" w:author="cpc-eps-cvl" w:date="2020-12-02T10:03:00Z"/>
                <w:rPrChange w:id="15795" w:author="Marc MEBTOUCHE" w:date="2020-12-07T17:45:00Z">
                  <w:rPr>
                    <w:ins w:id="15796" w:author="cpc-eps-cvl" w:date="2020-12-02T10:03:00Z"/>
                  </w:rPr>
                </w:rPrChange>
              </w:rPr>
            </w:pPr>
          </w:p>
          <w:p w14:paraId="7853E721" w14:textId="77777777" w:rsidR="008408A1" w:rsidRPr="00FE771D" w:rsidRDefault="008408A1" w:rsidP="008408A1">
            <w:pPr>
              <w:spacing w:after="0" w:line="240" w:lineRule="auto"/>
              <w:jc w:val="center"/>
              <w:rPr>
                <w:ins w:id="15797" w:author="cpc-eps-cvl" w:date="2020-12-02T10:03:00Z"/>
                <w:rPrChange w:id="15798" w:author="Marc MEBTOUCHE" w:date="2020-12-07T17:45:00Z">
                  <w:rPr>
                    <w:ins w:id="15799" w:author="cpc-eps-cvl" w:date="2020-12-02T10:03:00Z"/>
                  </w:rPr>
                </w:rPrChange>
              </w:rPr>
            </w:pPr>
            <w:ins w:id="15800" w:author="cpc-eps-cvl" w:date="2020-12-02T10:03:00Z">
              <w:r w:rsidRPr="00FE771D">
                <w:rPr>
                  <w:rPrChange w:id="15801" w:author="Marc MEBTOUCHE" w:date="2020-12-07T17:45:00Z">
                    <w:rPr>
                      <w:highlight w:val="yellow"/>
                    </w:rPr>
                  </w:rPrChange>
                </w:rPr>
                <w:t>Démocratie</w:t>
              </w:r>
            </w:ins>
          </w:p>
          <w:p w14:paraId="45D6E00A" w14:textId="77777777" w:rsidR="008408A1" w:rsidRPr="00FE771D" w:rsidRDefault="008408A1" w:rsidP="008408A1">
            <w:pPr>
              <w:spacing w:after="0" w:line="240" w:lineRule="auto"/>
              <w:jc w:val="center"/>
              <w:rPr>
                <w:ins w:id="15802" w:author="cpc-eps-cvl" w:date="2020-12-02T10:03:00Z"/>
                <w:rPrChange w:id="15803" w:author="Marc MEBTOUCHE" w:date="2020-12-07T17:45:00Z">
                  <w:rPr>
                    <w:ins w:id="15804" w:author="cpc-eps-cvl" w:date="2020-12-02T10:03:00Z"/>
                  </w:rPr>
                </w:rPrChange>
              </w:rPr>
            </w:pPr>
          </w:p>
          <w:p w14:paraId="5F5DADA2" w14:textId="77777777" w:rsidR="008408A1" w:rsidRPr="00FE771D" w:rsidRDefault="008408A1" w:rsidP="008408A1">
            <w:pPr>
              <w:spacing w:after="0" w:line="240" w:lineRule="auto"/>
              <w:jc w:val="center"/>
              <w:rPr>
                <w:ins w:id="15805" w:author="cpc-eps-cvl" w:date="2020-12-02T10:03:00Z"/>
                <w:rPrChange w:id="15806" w:author="Marc MEBTOUCHE" w:date="2020-12-07T17:45:00Z">
                  <w:rPr>
                    <w:ins w:id="15807" w:author="cpc-eps-cvl" w:date="2020-12-02T10:03:00Z"/>
                  </w:rPr>
                </w:rPrChange>
              </w:rPr>
            </w:pPr>
          </w:p>
          <w:p w14:paraId="27DAFD10" w14:textId="77777777" w:rsidR="008408A1" w:rsidRPr="00FE771D" w:rsidRDefault="008408A1" w:rsidP="008408A1">
            <w:pPr>
              <w:spacing w:after="0" w:line="240" w:lineRule="auto"/>
              <w:jc w:val="center"/>
              <w:rPr>
                <w:ins w:id="15808" w:author="cpc-eps-cvl" w:date="2020-12-02T10:03:00Z"/>
                <w:rPrChange w:id="15809" w:author="Marc MEBTOUCHE" w:date="2020-12-07T17:45:00Z">
                  <w:rPr>
                    <w:ins w:id="15810" w:author="cpc-eps-cvl" w:date="2020-12-02T10:03:00Z"/>
                  </w:rPr>
                </w:rPrChange>
              </w:rPr>
            </w:pPr>
          </w:p>
          <w:p w14:paraId="172B2728" w14:textId="77777777" w:rsidR="008408A1" w:rsidRPr="00FE771D" w:rsidRDefault="008408A1" w:rsidP="008408A1">
            <w:pPr>
              <w:spacing w:after="0" w:line="240" w:lineRule="auto"/>
              <w:jc w:val="center"/>
              <w:rPr>
                <w:ins w:id="15811" w:author="cpc-eps-cvl" w:date="2020-12-02T10:03:00Z"/>
                <w:rPrChange w:id="15812" w:author="Marc MEBTOUCHE" w:date="2020-12-07T17:45:00Z">
                  <w:rPr>
                    <w:ins w:id="15813" w:author="cpc-eps-cvl" w:date="2020-12-02T10:03:00Z"/>
                  </w:rPr>
                </w:rPrChange>
              </w:rPr>
            </w:pPr>
          </w:p>
          <w:p w14:paraId="6D89E2ED" w14:textId="77777777" w:rsidR="008408A1" w:rsidRPr="00FE771D" w:rsidRDefault="008408A1" w:rsidP="008408A1">
            <w:pPr>
              <w:spacing w:after="0" w:line="240" w:lineRule="auto"/>
              <w:jc w:val="center"/>
              <w:rPr>
                <w:ins w:id="15814" w:author="cpc-eps-cvl" w:date="2020-12-02T10:03:00Z"/>
                <w:rPrChange w:id="15815" w:author="Marc MEBTOUCHE" w:date="2020-12-07T17:45:00Z">
                  <w:rPr>
                    <w:ins w:id="15816" w:author="cpc-eps-cvl" w:date="2020-12-02T10:03:00Z"/>
                  </w:rPr>
                </w:rPrChange>
              </w:rPr>
            </w:pPr>
          </w:p>
          <w:p w14:paraId="5DD37D2E" w14:textId="77777777" w:rsidR="008408A1" w:rsidRPr="00FE771D" w:rsidRDefault="008408A1" w:rsidP="008408A1">
            <w:pPr>
              <w:spacing w:after="0" w:line="240" w:lineRule="auto"/>
              <w:jc w:val="center"/>
              <w:rPr>
                <w:ins w:id="15817" w:author="cpc-eps-cvl" w:date="2020-12-02T10:03:00Z"/>
                <w:rPrChange w:id="15818" w:author="Marc MEBTOUCHE" w:date="2020-12-07T17:45:00Z">
                  <w:rPr>
                    <w:ins w:id="15819" w:author="cpc-eps-cvl" w:date="2020-12-02T10:03:00Z"/>
                  </w:rPr>
                </w:rPrChange>
              </w:rPr>
            </w:pPr>
          </w:p>
          <w:p w14:paraId="15763AE2" w14:textId="77777777" w:rsidR="008408A1" w:rsidRPr="00FE771D" w:rsidRDefault="008408A1" w:rsidP="008408A1">
            <w:pPr>
              <w:spacing w:after="0" w:line="240" w:lineRule="auto"/>
              <w:jc w:val="center"/>
              <w:rPr>
                <w:ins w:id="15820" w:author="cpc-eps-cvl" w:date="2020-12-02T10:03:00Z"/>
                <w:rPrChange w:id="15821" w:author="Marc MEBTOUCHE" w:date="2020-12-07T17:45:00Z">
                  <w:rPr>
                    <w:ins w:id="15822" w:author="cpc-eps-cvl" w:date="2020-12-02T10:03:00Z"/>
                  </w:rPr>
                </w:rPrChange>
              </w:rPr>
            </w:pPr>
          </w:p>
          <w:p w14:paraId="73BDBC87" w14:textId="77777777" w:rsidR="008408A1" w:rsidRPr="00FE771D" w:rsidRDefault="008408A1" w:rsidP="008408A1">
            <w:pPr>
              <w:spacing w:after="0" w:line="240" w:lineRule="auto"/>
              <w:jc w:val="center"/>
              <w:rPr>
                <w:ins w:id="15823" w:author="cpc-eps-cvl" w:date="2020-12-02T10:03:00Z"/>
                <w:rPrChange w:id="15824" w:author="Marc MEBTOUCHE" w:date="2020-12-07T17:45:00Z">
                  <w:rPr>
                    <w:ins w:id="15825" w:author="cpc-eps-cvl" w:date="2020-12-02T10:03:00Z"/>
                  </w:rPr>
                </w:rPrChange>
              </w:rPr>
            </w:pPr>
          </w:p>
          <w:p w14:paraId="50F66B5F" w14:textId="77777777" w:rsidR="008408A1" w:rsidRPr="00FE771D" w:rsidRDefault="008408A1" w:rsidP="008408A1">
            <w:pPr>
              <w:spacing w:after="0" w:line="240" w:lineRule="auto"/>
              <w:jc w:val="center"/>
              <w:rPr>
                <w:ins w:id="15826" w:author="cpc-eps-cvl" w:date="2020-12-02T10:03:00Z"/>
                <w:rPrChange w:id="15827" w:author="Marc MEBTOUCHE" w:date="2020-12-07T17:45:00Z">
                  <w:rPr>
                    <w:ins w:id="15828" w:author="cpc-eps-cvl" w:date="2020-12-02T10:03:00Z"/>
                  </w:rPr>
                </w:rPrChange>
              </w:rPr>
            </w:pPr>
          </w:p>
          <w:p w14:paraId="1881FDBF" w14:textId="77777777" w:rsidR="008408A1" w:rsidRPr="00FE771D" w:rsidRDefault="008408A1" w:rsidP="008408A1">
            <w:pPr>
              <w:spacing w:after="0" w:line="240" w:lineRule="auto"/>
              <w:jc w:val="center"/>
              <w:rPr>
                <w:ins w:id="15829" w:author="cpc-eps-cvl" w:date="2020-12-02T10:03:00Z"/>
                <w:rPrChange w:id="15830" w:author="Marc MEBTOUCHE" w:date="2020-12-07T17:45:00Z">
                  <w:rPr>
                    <w:ins w:id="15831" w:author="cpc-eps-cvl" w:date="2020-12-02T10:03:00Z"/>
                  </w:rPr>
                </w:rPrChange>
              </w:rPr>
            </w:pPr>
          </w:p>
          <w:p w14:paraId="4DF040E2" w14:textId="77777777" w:rsidR="008408A1" w:rsidRPr="00FE771D" w:rsidRDefault="008408A1" w:rsidP="008408A1">
            <w:pPr>
              <w:spacing w:after="0" w:line="240" w:lineRule="auto"/>
              <w:jc w:val="center"/>
              <w:rPr>
                <w:ins w:id="15832" w:author="cpc-eps-cvl" w:date="2020-12-02T10:03:00Z"/>
                <w:rPrChange w:id="15833" w:author="Marc MEBTOUCHE" w:date="2020-12-07T17:45:00Z">
                  <w:rPr>
                    <w:ins w:id="15834" w:author="cpc-eps-cvl" w:date="2020-12-02T10:03:00Z"/>
                  </w:rPr>
                </w:rPrChange>
              </w:rPr>
            </w:pPr>
          </w:p>
          <w:p w14:paraId="14F5F64C" w14:textId="77777777" w:rsidR="008408A1" w:rsidRPr="00FE771D" w:rsidRDefault="008408A1" w:rsidP="008408A1">
            <w:pPr>
              <w:spacing w:after="0" w:line="240" w:lineRule="auto"/>
              <w:jc w:val="center"/>
              <w:rPr>
                <w:ins w:id="15835" w:author="cpc-eps-cvl" w:date="2020-12-02T10:03:00Z"/>
                <w:rPrChange w:id="15836" w:author="Marc MEBTOUCHE" w:date="2020-12-07T17:45:00Z">
                  <w:rPr>
                    <w:ins w:id="15837" w:author="cpc-eps-cvl" w:date="2020-12-02T10:03:00Z"/>
                  </w:rPr>
                </w:rPrChange>
              </w:rPr>
            </w:pPr>
            <w:ins w:id="15838" w:author="cpc-eps-cvl" w:date="2020-12-02T10:03:00Z">
              <w:r w:rsidRPr="00FE771D">
                <w:rPr>
                  <w:rPrChange w:id="15839" w:author="Marc MEBTOUCHE" w:date="2020-12-07T17:45:00Z">
                    <w:rPr>
                      <w:highlight w:val="yellow"/>
                    </w:rPr>
                  </w:rPrChange>
                </w:rPr>
                <w:t>Lutte contre le harcèlement</w:t>
              </w:r>
            </w:ins>
          </w:p>
          <w:p w14:paraId="3AF66D12" w14:textId="77777777" w:rsidR="008408A1" w:rsidRPr="00FE771D" w:rsidRDefault="008408A1" w:rsidP="008408A1">
            <w:pPr>
              <w:spacing w:after="0" w:line="240" w:lineRule="auto"/>
              <w:jc w:val="center"/>
              <w:rPr>
                <w:ins w:id="15840" w:author="cpc-eps-cvl" w:date="2020-12-02T10:03:00Z"/>
                <w:rPrChange w:id="15841" w:author="Marc MEBTOUCHE" w:date="2020-12-07T17:45:00Z">
                  <w:rPr>
                    <w:ins w:id="15842" w:author="cpc-eps-cvl" w:date="2020-12-02T10:03:00Z"/>
                  </w:rPr>
                </w:rPrChange>
              </w:rPr>
            </w:pPr>
          </w:p>
          <w:p w14:paraId="1AC30C81" w14:textId="77777777" w:rsidR="008408A1" w:rsidRPr="00FE771D" w:rsidRDefault="008408A1" w:rsidP="008408A1">
            <w:pPr>
              <w:spacing w:after="0" w:line="240" w:lineRule="auto"/>
              <w:jc w:val="center"/>
              <w:rPr>
                <w:ins w:id="15843" w:author="cpc-eps-cvl" w:date="2020-12-02T10:03:00Z"/>
                <w:rPrChange w:id="15844" w:author="Marc MEBTOUCHE" w:date="2020-12-07T17:45:00Z">
                  <w:rPr>
                    <w:ins w:id="15845" w:author="cpc-eps-cvl" w:date="2020-12-02T10:03:00Z"/>
                  </w:rPr>
                </w:rPrChange>
              </w:rPr>
            </w:pPr>
          </w:p>
        </w:tc>
        <w:tc>
          <w:tcPr>
            <w:tcW w:w="1134" w:type="dxa"/>
            <w:shd w:val="clear" w:color="auto" w:fill="auto"/>
          </w:tcPr>
          <w:p w14:paraId="47C376D9" w14:textId="77777777" w:rsidR="008408A1" w:rsidRPr="00FE771D" w:rsidRDefault="008408A1" w:rsidP="008408A1">
            <w:pPr>
              <w:spacing w:after="0" w:line="240" w:lineRule="auto"/>
              <w:jc w:val="center"/>
              <w:rPr>
                <w:ins w:id="15846" w:author="cpc-eps-cvl" w:date="2020-12-02T10:03:00Z"/>
                <w:rPrChange w:id="15847" w:author="Marc MEBTOUCHE" w:date="2020-12-07T17:45:00Z">
                  <w:rPr>
                    <w:ins w:id="15848" w:author="cpc-eps-cvl" w:date="2020-12-02T10:03:00Z"/>
                  </w:rPr>
                </w:rPrChange>
              </w:rPr>
            </w:pPr>
          </w:p>
        </w:tc>
        <w:tc>
          <w:tcPr>
            <w:tcW w:w="8647" w:type="dxa"/>
            <w:shd w:val="clear" w:color="auto" w:fill="auto"/>
          </w:tcPr>
          <w:p w14:paraId="30B32F56" w14:textId="77777777" w:rsidR="008408A1" w:rsidRPr="00FE771D" w:rsidRDefault="008408A1" w:rsidP="008408A1">
            <w:pPr>
              <w:spacing w:after="0" w:line="240" w:lineRule="auto"/>
              <w:jc w:val="center"/>
              <w:rPr>
                <w:ins w:id="15849" w:author="cpc-eps-cvl" w:date="2020-12-02T10:03:00Z"/>
                <w:rPrChange w:id="15850" w:author="Marc MEBTOUCHE" w:date="2020-12-07T17:45:00Z">
                  <w:rPr>
                    <w:ins w:id="15851" w:author="cpc-eps-cvl" w:date="2020-12-02T10:03:00Z"/>
                  </w:rPr>
                </w:rPrChange>
              </w:rPr>
            </w:pPr>
            <w:ins w:id="15852" w:author="cpc-eps-cvl" w:date="2020-12-02T10:03:00Z">
              <w:r w:rsidRPr="00FE771D">
                <w:rPr>
                  <w:rPrChange w:id="15853" w:author="Marc MEBTOUCHE" w:date="2020-12-07T17:45:00Z">
                    <w:rPr/>
                  </w:rPrChange>
                </w:rPr>
                <w:t>Visionnage d'un film d'animation, Le mauvais Rocher, et échanges autour des émotions ressenties par les différents personnages (thème travaillé sur la période), le Respect et l'attention accordés à celles-ci dans un souci de Bienveillance et de « Bien Vivre Ensemble ».</w:t>
              </w:r>
            </w:ins>
          </w:p>
          <w:p w14:paraId="652BBB2D" w14:textId="77777777" w:rsidR="008408A1" w:rsidRPr="00FE771D" w:rsidRDefault="008408A1" w:rsidP="008408A1">
            <w:pPr>
              <w:spacing w:after="0" w:line="240" w:lineRule="auto"/>
              <w:jc w:val="center"/>
              <w:rPr>
                <w:ins w:id="15854" w:author="cpc-eps-cvl" w:date="2020-12-02T10:03:00Z"/>
                <w:rPrChange w:id="15855" w:author="Marc MEBTOUCHE" w:date="2020-12-07T17:45:00Z">
                  <w:rPr>
                    <w:ins w:id="15856" w:author="cpc-eps-cvl" w:date="2020-12-02T10:03:00Z"/>
                  </w:rPr>
                </w:rPrChange>
              </w:rPr>
            </w:pPr>
            <w:ins w:id="15857" w:author="cpc-eps-cvl" w:date="2020-12-02T10:03:00Z">
              <w:r w:rsidRPr="00FE771D">
                <w:rPr>
                  <w:rPrChange w:id="15858" w:author="Marc MEBTOUCHE" w:date="2020-12-07T17:45:00Z">
                    <w:rPr/>
                  </w:rPrChange>
                </w:rPr>
                <w:t>Lecture d'un album « Un petit coin de rien du tout ». Compréhension de la problématique, des solutions trouvées. Réflexion sur la différence.</w:t>
              </w:r>
            </w:ins>
          </w:p>
          <w:p w14:paraId="59B88B62" w14:textId="77777777" w:rsidR="008408A1" w:rsidRPr="00FE771D" w:rsidRDefault="008408A1" w:rsidP="008408A1">
            <w:pPr>
              <w:spacing w:after="0" w:line="240" w:lineRule="auto"/>
              <w:jc w:val="center"/>
              <w:rPr>
                <w:ins w:id="15859" w:author="cpc-eps-cvl" w:date="2020-12-02T10:03:00Z"/>
                <w:rPrChange w:id="15860" w:author="Marc MEBTOUCHE" w:date="2020-12-07T17:45:00Z">
                  <w:rPr>
                    <w:ins w:id="15861" w:author="cpc-eps-cvl" w:date="2020-12-02T10:03:00Z"/>
                  </w:rPr>
                </w:rPrChange>
              </w:rPr>
            </w:pPr>
          </w:p>
          <w:p w14:paraId="17C806DF" w14:textId="77777777" w:rsidR="008408A1" w:rsidRPr="00FE771D" w:rsidRDefault="008408A1" w:rsidP="008408A1">
            <w:pPr>
              <w:spacing w:after="0" w:line="240" w:lineRule="auto"/>
              <w:jc w:val="center"/>
              <w:rPr>
                <w:ins w:id="15862" w:author="cpc-eps-cvl" w:date="2020-12-02T10:03:00Z"/>
                <w:rPrChange w:id="15863" w:author="Marc MEBTOUCHE" w:date="2020-12-07T17:45:00Z">
                  <w:rPr>
                    <w:ins w:id="15864" w:author="cpc-eps-cvl" w:date="2020-12-02T10:03:00Z"/>
                  </w:rPr>
                </w:rPrChange>
              </w:rPr>
            </w:pPr>
            <w:ins w:id="15865" w:author="cpc-eps-cvl" w:date="2020-12-02T10:03:00Z">
              <w:r w:rsidRPr="00FE771D">
                <w:rPr>
                  <w:rPrChange w:id="15866" w:author="Marc MEBTOUCHE" w:date="2020-12-07T17:45:00Z">
                    <w:rPr/>
                  </w:rPrChange>
                </w:rPr>
                <w:t>Travail sur l'empathie.</w:t>
              </w:r>
            </w:ins>
          </w:p>
          <w:p w14:paraId="6FBC4B70" w14:textId="77777777" w:rsidR="008408A1" w:rsidRPr="00FE771D" w:rsidRDefault="008408A1" w:rsidP="008408A1">
            <w:pPr>
              <w:spacing w:after="0" w:line="240" w:lineRule="auto"/>
              <w:jc w:val="center"/>
              <w:rPr>
                <w:ins w:id="15867" w:author="cpc-eps-cvl" w:date="2020-12-02T10:03:00Z"/>
                <w:rPrChange w:id="15868" w:author="Marc MEBTOUCHE" w:date="2020-12-07T17:45:00Z">
                  <w:rPr>
                    <w:ins w:id="15869" w:author="cpc-eps-cvl" w:date="2020-12-02T10:03:00Z"/>
                  </w:rPr>
                </w:rPrChange>
              </w:rPr>
            </w:pPr>
            <w:ins w:id="15870" w:author="cpc-eps-cvl" w:date="2020-12-02T10:03:00Z">
              <w:r w:rsidRPr="00FE771D">
                <w:rPr>
                  <w:rPrChange w:id="15871" w:author="Marc MEBTOUCHE" w:date="2020-12-07T17:45:00Z">
                    <w:rPr/>
                  </w:rPrChange>
                </w:rPr>
                <w:t>-Créer une charte démocratique pour la classe :</w:t>
              </w:r>
            </w:ins>
          </w:p>
          <w:p w14:paraId="25A6EAE5" w14:textId="77777777" w:rsidR="008408A1" w:rsidRPr="00FE771D" w:rsidRDefault="008408A1" w:rsidP="008408A1">
            <w:pPr>
              <w:spacing w:after="0" w:line="240" w:lineRule="auto"/>
              <w:jc w:val="center"/>
              <w:rPr>
                <w:ins w:id="15872" w:author="cpc-eps-cvl" w:date="2020-12-02T10:03:00Z"/>
                <w:rPrChange w:id="15873" w:author="Marc MEBTOUCHE" w:date="2020-12-07T17:45:00Z">
                  <w:rPr>
                    <w:ins w:id="15874" w:author="cpc-eps-cvl" w:date="2020-12-02T10:03:00Z"/>
                  </w:rPr>
                </w:rPrChange>
              </w:rPr>
            </w:pPr>
            <w:ins w:id="15875" w:author="cpc-eps-cvl" w:date="2020-12-02T10:03:00Z">
              <w:r w:rsidRPr="00FE771D">
                <w:rPr>
                  <w:rPrChange w:id="15876" w:author="Marc MEBTOUCHE" w:date="2020-12-07T17:45:00Z">
                    <w:rPr/>
                  </w:rPrChange>
                </w:rPr>
                <w:t xml:space="preserve"> Créer ensemble une déclaration de missions pour l'environnement d'apprentissage et de travail que les élèves s'engagent à développer et à respecter : la concevoir à partir de la façon dont les élèves veulent se sentir chaque jour en classe et en faire un document vivant qui peut être modifiée ou mise à jour.</w:t>
              </w:r>
            </w:ins>
          </w:p>
          <w:p w14:paraId="0F8E198D" w14:textId="77777777" w:rsidR="008408A1" w:rsidRPr="00FE771D" w:rsidRDefault="008408A1" w:rsidP="008408A1">
            <w:pPr>
              <w:spacing w:after="0" w:line="240" w:lineRule="auto"/>
              <w:jc w:val="center"/>
              <w:rPr>
                <w:ins w:id="15877" w:author="cpc-eps-cvl" w:date="2020-12-02T10:03:00Z"/>
                <w:rPrChange w:id="15878" w:author="Marc MEBTOUCHE" w:date="2020-12-07T17:45:00Z">
                  <w:rPr>
                    <w:ins w:id="15879" w:author="cpc-eps-cvl" w:date="2020-12-02T10:03:00Z"/>
                  </w:rPr>
                </w:rPrChange>
              </w:rPr>
            </w:pPr>
          </w:p>
          <w:p w14:paraId="5976FF34" w14:textId="77777777" w:rsidR="008408A1" w:rsidRPr="00FE771D" w:rsidRDefault="008408A1" w:rsidP="008408A1">
            <w:pPr>
              <w:spacing w:after="0" w:line="240" w:lineRule="auto"/>
              <w:jc w:val="center"/>
              <w:rPr>
                <w:ins w:id="15880" w:author="cpc-eps-cvl" w:date="2020-12-02T10:03:00Z"/>
                <w:rPrChange w:id="15881" w:author="Marc MEBTOUCHE" w:date="2020-12-07T17:45:00Z">
                  <w:rPr>
                    <w:ins w:id="15882" w:author="cpc-eps-cvl" w:date="2020-12-02T10:03:00Z"/>
                  </w:rPr>
                </w:rPrChange>
              </w:rPr>
            </w:pPr>
            <w:ins w:id="15883" w:author="cpc-eps-cvl" w:date="2020-12-02T10:03:00Z">
              <w:r w:rsidRPr="00FE771D">
                <w:rPr>
                  <w:rPrChange w:id="15884" w:author="Marc MEBTOUCHE" w:date="2020-12-07T17:45:00Z">
                    <w:rPr/>
                  </w:rPrChange>
                </w:rPr>
                <w:t>-La vie de cet élève.</w:t>
              </w:r>
            </w:ins>
          </w:p>
          <w:p w14:paraId="45294495" w14:textId="77777777" w:rsidR="008408A1" w:rsidRPr="00FE771D" w:rsidRDefault="008408A1" w:rsidP="008408A1">
            <w:pPr>
              <w:spacing w:after="0" w:line="240" w:lineRule="auto"/>
              <w:jc w:val="center"/>
              <w:rPr>
                <w:ins w:id="15885" w:author="cpc-eps-cvl" w:date="2020-12-02T10:03:00Z"/>
                <w:rPrChange w:id="15886" w:author="Marc MEBTOUCHE" w:date="2020-12-07T17:45:00Z">
                  <w:rPr>
                    <w:ins w:id="15887" w:author="cpc-eps-cvl" w:date="2020-12-02T10:03:00Z"/>
                  </w:rPr>
                </w:rPrChange>
              </w:rPr>
            </w:pPr>
            <w:ins w:id="15888" w:author="cpc-eps-cvl" w:date="2020-12-02T10:03:00Z">
              <w:r w:rsidRPr="00FE771D">
                <w:rPr>
                  <w:rPrChange w:id="15889" w:author="Marc MEBTOUCHE" w:date="2020-12-07T17:45:00Z">
                    <w:rPr/>
                  </w:rPrChange>
                </w:rPr>
                <w:t>Ce jeu invite les élèves à explorer un sujet ou une caractéristique qu'ils partagent avec certains de leur camarade de classe. Les élèves qui possèdent cette caractéristique discutent les uns avec les autres de ce qu'ils aiment ou non dans cette caractéristique et de ce qu'ils aimeraient que d'autres personnes sachent. Les conversations sont enregistrées pour permettre à tous les groupes de les écouter.</w:t>
              </w:r>
            </w:ins>
          </w:p>
          <w:p w14:paraId="5B38E809" w14:textId="77777777" w:rsidR="008408A1" w:rsidRPr="00FE771D" w:rsidRDefault="008408A1" w:rsidP="008408A1">
            <w:pPr>
              <w:spacing w:after="0" w:line="240" w:lineRule="auto"/>
              <w:jc w:val="center"/>
              <w:rPr>
                <w:ins w:id="15890" w:author="cpc-eps-cvl" w:date="2020-12-02T10:03:00Z"/>
                <w:rPrChange w:id="15891" w:author="Marc MEBTOUCHE" w:date="2020-12-07T17:45:00Z">
                  <w:rPr>
                    <w:ins w:id="15892" w:author="cpc-eps-cvl" w:date="2020-12-02T10:03:00Z"/>
                  </w:rPr>
                </w:rPrChange>
              </w:rPr>
            </w:pPr>
          </w:p>
          <w:p w14:paraId="312A8E4B" w14:textId="77777777" w:rsidR="008408A1" w:rsidRPr="00FE771D" w:rsidRDefault="008408A1" w:rsidP="008408A1">
            <w:pPr>
              <w:spacing w:after="0" w:line="240" w:lineRule="auto"/>
              <w:jc w:val="center"/>
              <w:rPr>
                <w:ins w:id="15893" w:author="cpc-eps-cvl" w:date="2020-12-02T10:03:00Z"/>
                <w:rPrChange w:id="15894" w:author="Marc MEBTOUCHE" w:date="2020-12-07T17:45:00Z">
                  <w:rPr>
                    <w:ins w:id="15895" w:author="cpc-eps-cvl" w:date="2020-12-02T10:03:00Z"/>
                  </w:rPr>
                </w:rPrChange>
              </w:rPr>
            </w:pPr>
            <w:ins w:id="15896" w:author="cpc-eps-cvl" w:date="2020-12-02T10:03:00Z">
              <w:r w:rsidRPr="00FE771D">
                <w:rPr>
                  <w:rPrChange w:id="15897" w:author="Marc MEBTOUCHE" w:date="2020-12-07T17:45:00Z">
                    <w:rPr/>
                  </w:rPrChange>
                </w:rPr>
                <w:t>Travail sur le harcèlement</w:t>
              </w:r>
            </w:ins>
          </w:p>
          <w:p w14:paraId="48A191BC" w14:textId="77777777" w:rsidR="008408A1" w:rsidRPr="00FE771D" w:rsidRDefault="008408A1" w:rsidP="008408A1">
            <w:pPr>
              <w:spacing w:after="0" w:line="240" w:lineRule="auto"/>
              <w:jc w:val="center"/>
              <w:rPr>
                <w:ins w:id="15898" w:author="cpc-eps-cvl" w:date="2020-12-02T10:03:00Z"/>
                <w:rPrChange w:id="15899" w:author="Marc MEBTOUCHE" w:date="2020-12-07T17:45:00Z">
                  <w:rPr>
                    <w:ins w:id="15900" w:author="cpc-eps-cvl" w:date="2020-12-02T10:03:00Z"/>
                  </w:rPr>
                </w:rPrChange>
              </w:rPr>
            </w:pPr>
            <w:ins w:id="15901" w:author="cpc-eps-cvl" w:date="2020-12-02T10:03:00Z">
              <w:r w:rsidRPr="00FE771D">
                <w:rPr>
                  <w:rPrChange w:id="15902" w:author="Marc MEBTOUCHE" w:date="2020-12-07T17:45:00Z">
                    <w:rPr/>
                  </w:rPrChange>
                </w:rPr>
                <w:t>CE2-CM1</w:t>
              </w:r>
            </w:ins>
          </w:p>
          <w:p w14:paraId="7960C5DD" w14:textId="77777777" w:rsidR="008408A1" w:rsidRPr="00FE771D" w:rsidRDefault="008408A1" w:rsidP="008408A1">
            <w:pPr>
              <w:spacing w:after="0" w:line="240" w:lineRule="auto"/>
              <w:jc w:val="center"/>
              <w:rPr>
                <w:ins w:id="15903" w:author="cpc-eps-cvl" w:date="2020-12-02T10:03:00Z"/>
                <w:rPrChange w:id="15904" w:author="Marc MEBTOUCHE" w:date="2020-12-07T17:45:00Z">
                  <w:rPr>
                    <w:ins w:id="15905" w:author="cpc-eps-cvl" w:date="2020-12-02T10:03:00Z"/>
                  </w:rPr>
                </w:rPrChange>
              </w:rPr>
            </w:pPr>
            <w:ins w:id="15906" w:author="cpc-eps-cvl" w:date="2020-12-02T10:03:00Z">
              <w:r w:rsidRPr="00FE771D">
                <w:rPr>
                  <w:rPrChange w:id="15907" w:author="Marc MEBTOUCHE" w:date="2020-12-07T17:45:00Z">
                    <w:rPr/>
                  </w:rPrChange>
                </w:rPr>
                <w:t xml:space="preserve">Arts plastiques : acrostiche sur le harcèlement suite à la projection d'une vidéo explicative. </w:t>
              </w:r>
            </w:ins>
          </w:p>
          <w:p w14:paraId="1093B70F" w14:textId="77777777" w:rsidR="008408A1" w:rsidRPr="00FE771D" w:rsidRDefault="008408A1" w:rsidP="008408A1">
            <w:pPr>
              <w:spacing w:after="0" w:line="240" w:lineRule="auto"/>
              <w:jc w:val="center"/>
              <w:rPr>
                <w:ins w:id="15908" w:author="cpc-eps-cvl" w:date="2020-12-02T10:03:00Z"/>
                <w:rPrChange w:id="15909" w:author="Marc MEBTOUCHE" w:date="2020-12-07T17:45:00Z">
                  <w:rPr>
                    <w:ins w:id="15910" w:author="cpc-eps-cvl" w:date="2020-12-02T10:03:00Z"/>
                  </w:rPr>
                </w:rPrChange>
              </w:rPr>
            </w:pPr>
            <w:ins w:id="15911" w:author="cpc-eps-cvl" w:date="2020-12-02T10:03:00Z">
              <w:r w:rsidRPr="00FE771D">
                <w:rPr>
                  <w:rPrChange w:id="15912" w:author="Marc MEBTOUCHE" w:date="2020-12-07T17:45:00Z">
                    <w:rPr/>
                  </w:rPrChange>
                </w:rPr>
                <w:t>CM1-CM2</w:t>
              </w:r>
            </w:ins>
          </w:p>
          <w:p w14:paraId="0DE27306" w14:textId="77777777" w:rsidR="008408A1" w:rsidRPr="00FE771D" w:rsidRDefault="008408A1" w:rsidP="008408A1">
            <w:pPr>
              <w:spacing w:after="0" w:line="240" w:lineRule="auto"/>
              <w:jc w:val="center"/>
              <w:rPr>
                <w:ins w:id="15913" w:author="cpc-eps-cvl" w:date="2020-12-02T10:03:00Z"/>
                <w:rPrChange w:id="15914" w:author="Marc MEBTOUCHE" w:date="2020-12-07T17:45:00Z">
                  <w:rPr>
                    <w:ins w:id="15915" w:author="cpc-eps-cvl" w:date="2020-12-02T10:03:00Z"/>
                  </w:rPr>
                </w:rPrChange>
              </w:rPr>
            </w:pPr>
            <w:ins w:id="15916" w:author="cpc-eps-cvl" w:date="2020-12-02T10:03:00Z">
              <w:r w:rsidRPr="00FE771D">
                <w:rPr>
                  <w:rPrChange w:id="15917" w:author="Marc MEBTOUCHE" w:date="2020-12-07T17:45:00Z">
                    <w:rPr/>
                  </w:rPrChange>
                </w:rPr>
                <w:t>Réalisation d'une BD sur le harcèlement</w:t>
              </w:r>
            </w:ins>
          </w:p>
          <w:p w14:paraId="436365FA" w14:textId="77777777" w:rsidR="008408A1" w:rsidRPr="00FE771D" w:rsidRDefault="008408A1" w:rsidP="008408A1">
            <w:pPr>
              <w:spacing w:after="0" w:line="240" w:lineRule="auto"/>
              <w:jc w:val="center"/>
              <w:rPr>
                <w:ins w:id="15918" w:author="cpc-eps-cvl" w:date="2020-12-02T10:03:00Z"/>
                <w:rPrChange w:id="15919" w:author="Marc MEBTOUCHE" w:date="2020-12-07T17:45:00Z">
                  <w:rPr>
                    <w:ins w:id="15920" w:author="cpc-eps-cvl" w:date="2020-12-02T10:03:00Z"/>
                  </w:rPr>
                </w:rPrChange>
              </w:rPr>
            </w:pPr>
            <w:ins w:id="15921" w:author="cpc-eps-cvl" w:date="2020-12-02T10:03:00Z">
              <w:r w:rsidRPr="00FE771D">
                <w:rPr>
                  <w:rPrChange w:id="15922" w:author="Marc MEBTOUCHE" w:date="2020-12-07T17:45:00Z">
                    <w:rPr/>
                  </w:rPrChange>
                </w:rPr>
                <w:t>Participation au projet USEP du 08/12 : Courir ensemble 2024 KM</w:t>
              </w:r>
            </w:ins>
          </w:p>
        </w:tc>
        <w:tc>
          <w:tcPr>
            <w:tcW w:w="1843" w:type="dxa"/>
          </w:tcPr>
          <w:p w14:paraId="574BF585" w14:textId="77777777" w:rsidR="008408A1" w:rsidRPr="00FE771D" w:rsidRDefault="008408A1" w:rsidP="008408A1">
            <w:pPr>
              <w:spacing w:after="0" w:line="240" w:lineRule="auto"/>
              <w:jc w:val="center"/>
              <w:rPr>
                <w:ins w:id="15923" w:author="cpc-eps-cvl" w:date="2020-12-02T10:03:00Z"/>
                <w:i/>
                <w:rPrChange w:id="15924" w:author="Marc MEBTOUCHE" w:date="2020-12-07T17:45:00Z">
                  <w:rPr>
                    <w:ins w:id="15925" w:author="cpc-eps-cvl" w:date="2020-12-02T10:03:00Z"/>
                    <w:i/>
                  </w:rPr>
                </w:rPrChange>
              </w:rPr>
            </w:pPr>
          </w:p>
        </w:tc>
      </w:tr>
    </w:tbl>
    <w:p w14:paraId="3F439D47" w14:textId="77777777" w:rsidR="008408A1" w:rsidRPr="00FE771D" w:rsidRDefault="008408A1" w:rsidP="008408A1">
      <w:pPr>
        <w:rPr>
          <w:ins w:id="15926" w:author="cpc-eps-cvl" w:date="2020-12-02T10:03:00Z"/>
          <w:rPrChange w:id="15927" w:author="Marc MEBTOUCHE" w:date="2020-12-07T17:45:00Z">
            <w:rPr>
              <w:ins w:id="15928" w:author="cpc-eps-cvl" w:date="2020-12-02T10:03:00Z"/>
            </w:rPr>
          </w:rPrChange>
        </w:rPr>
      </w:pPr>
    </w:p>
    <w:p w14:paraId="1FF58B0E" w14:textId="77777777" w:rsidR="008408A1" w:rsidRPr="00FE771D" w:rsidRDefault="008408A1">
      <w:pPr>
        <w:rPr>
          <w:ins w:id="15929" w:author="cpc-eps-cvl" w:date="2020-12-02T10:03:00Z"/>
          <w:rPrChange w:id="15930" w:author="Marc MEBTOUCHE" w:date="2020-12-07T17:45:00Z">
            <w:rPr>
              <w:ins w:id="15931" w:author="cpc-eps-cvl" w:date="2020-12-02T10:03:00Z"/>
            </w:rPr>
          </w:rPrChange>
        </w:rPr>
      </w:pPr>
    </w:p>
    <w:p w14:paraId="29E45EE5" w14:textId="77777777" w:rsidR="002D64EE" w:rsidRPr="00FE771D" w:rsidDel="008175C1" w:rsidRDefault="002D64EE">
      <w:pPr>
        <w:rPr>
          <w:del w:id="15932" w:author="Batlle" w:date="2020-11-15T12:15:00Z"/>
          <w:rPrChange w:id="15933" w:author="Marc MEBTOUCHE" w:date="2020-12-07T17:45:00Z">
            <w:rPr>
              <w:del w:id="15934" w:author="Batlle" w:date="2020-11-15T12:15:00Z"/>
            </w:rPr>
          </w:rPrChange>
        </w:rPr>
      </w:pPr>
    </w:p>
    <w:p w14:paraId="3919439E" w14:textId="77777777" w:rsidR="002D64EE" w:rsidRPr="00FE771D" w:rsidDel="008175C1" w:rsidRDefault="008175C1">
      <w:pPr>
        <w:rPr>
          <w:del w:id="15935" w:author="Batlle" w:date="2020-11-15T12:15:00Z"/>
          <w:rPrChange w:id="15936" w:author="Marc MEBTOUCHE" w:date="2020-12-07T17:45:00Z">
            <w:rPr>
              <w:del w:id="15937" w:author="Batlle" w:date="2020-11-15T12:15:00Z"/>
            </w:rPr>
          </w:rPrChange>
        </w:rPr>
      </w:pPr>
      <w:del w:id="15938" w:author="Batlle" w:date="2020-11-15T12:15:00Z">
        <w:r w:rsidRPr="00FE771D" w:rsidDel="008175C1">
          <w:rPr>
            <w:rPrChange w:id="15939" w:author="Marc MEBTOUCHE" w:date="2020-12-07T17:45:00Z">
              <w:rPr/>
            </w:rPrChange>
          </w:rPr>
          <w:delText>Quelle</w:delText>
        </w:r>
      </w:del>
      <w:ins w:id="15940" w:author="KLEIN Judith" w:date="2019-10-02T10:53:00Z">
        <w:del w:id="15941" w:author="Batlle" w:date="2020-11-15T12:15:00Z">
          <w:r w:rsidRPr="00FE771D" w:rsidDel="008175C1">
            <w:rPr>
              <w:rPrChange w:id="15942" w:author="Marc MEBTOUCHE" w:date="2020-12-07T17:45:00Z">
                <w:rPr/>
              </w:rPrChange>
            </w:rPr>
            <w:delText>(s)</w:delText>
          </w:r>
        </w:del>
      </w:ins>
      <w:del w:id="15943" w:author="Batlle" w:date="2020-11-15T12:15:00Z">
        <w:r w:rsidRPr="00FE771D" w:rsidDel="008175C1">
          <w:rPr>
            <w:rPrChange w:id="15944" w:author="Marc MEBTOUCHE" w:date="2020-12-07T17:45:00Z">
              <w:rPr/>
            </w:rPrChange>
          </w:rPr>
          <w:delText xml:space="preserve"> action</w:delText>
        </w:r>
      </w:del>
      <w:ins w:id="15945" w:author="KLEIN Judith" w:date="2019-10-02T10:53:00Z">
        <w:del w:id="15946" w:author="Batlle" w:date="2020-11-15T12:15:00Z">
          <w:r w:rsidRPr="00FE771D" w:rsidDel="008175C1">
            <w:rPr>
              <w:rPrChange w:id="15947" w:author="Marc MEBTOUCHE" w:date="2020-12-07T17:45:00Z">
                <w:rPr/>
              </w:rPrChange>
            </w:rPr>
            <w:delText>(s)</w:delText>
          </w:r>
        </w:del>
      </w:ins>
      <w:del w:id="15948" w:author="Batlle" w:date="2020-11-15T12:15:00Z">
        <w:r w:rsidRPr="00FE771D" w:rsidDel="008175C1">
          <w:rPr>
            <w:rPrChange w:id="15949" w:author="Marc MEBTOUCHE" w:date="2020-12-07T17:45:00Z">
              <w:rPr/>
            </w:rPrChange>
          </w:rPr>
          <w:delText xml:space="preserve"> académique </w:delText>
        </w:r>
      </w:del>
      <w:ins w:id="15950" w:author="KLEIN Judith" w:date="2019-10-02T10:53:00Z">
        <w:del w:id="15951" w:author="Batlle" w:date="2020-11-15T12:15:00Z">
          <w:r w:rsidRPr="00FE771D" w:rsidDel="008175C1">
            <w:rPr>
              <w:rPrChange w:id="15952" w:author="Marc MEBTOUCHE" w:date="2020-12-07T17:45:00Z">
                <w:rPr/>
              </w:rPrChange>
            </w:rPr>
            <w:delText xml:space="preserve">menée(s) dans votre académie </w:delText>
          </w:r>
        </w:del>
      </w:ins>
      <w:del w:id="15953" w:author="Batlle" w:date="2020-11-15T12:15:00Z">
        <w:r w:rsidRPr="00FE771D" w:rsidDel="008175C1">
          <w:rPr>
            <w:rPrChange w:id="15954" w:author="Marc MEBTOUCHE" w:date="2020-12-07T17:45:00Z">
              <w:rPr/>
            </w:rPrChange>
          </w:rPr>
          <w:delText xml:space="preserve">souhaitez-vous voir valorisée  à l’échelle nationale, sur le portail Eduscol, à l’occasion de la journée du 9 décembre ? Merci d’indiquer le lien vers une page web le cas échéant. </w:delText>
        </w:r>
      </w:del>
    </w:p>
    <w:p w14:paraId="1943E8BB" w14:textId="77777777" w:rsidR="002D64EE" w:rsidRPr="00FE771D" w:rsidDel="008175C1" w:rsidRDefault="002D64EE">
      <w:pPr>
        <w:rPr>
          <w:del w:id="15955" w:author="Batlle" w:date="2020-11-15T12:15:00Z"/>
          <w:rPrChange w:id="15956" w:author="Marc MEBTOUCHE" w:date="2020-12-07T17:45:00Z">
            <w:rPr>
              <w:del w:id="15957" w:author="Batlle" w:date="2020-11-15T12:15:00Z"/>
            </w:rPr>
          </w:rPrChange>
        </w:rPr>
      </w:pPr>
    </w:p>
    <w:p w14:paraId="5D4409BA" w14:textId="77777777" w:rsidR="002D64EE" w:rsidDel="008175C1" w:rsidRDefault="008175C1">
      <w:pPr>
        <w:rPr>
          <w:del w:id="15958" w:author="Batlle" w:date="2020-11-15T12:15:00Z"/>
        </w:rPr>
      </w:pPr>
      <w:del w:id="15959" w:author="Batlle" w:date="2020-11-15T12:15:00Z">
        <w:r w:rsidRPr="00FE771D" w:rsidDel="008175C1">
          <w:rPr>
            <w:rPrChange w:id="15960" w:author="Marc MEBTOUCHE" w:date="2020-12-07T17:45:00Z">
              <w:rPr/>
            </w:rPrChange>
          </w:rPr>
          <w:delText xml:space="preserve">Avez-vous connaissance de ressources académiques spécifiques  au premier degré qui abordent  la thématique de la laïcité ? </w:delText>
        </w:r>
      </w:del>
      <w:ins w:id="15961" w:author="KLEIN Judith" w:date="2019-10-02T10:54:00Z">
        <w:del w:id="15962" w:author="Batlle" w:date="2020-11-15T12:15:00Z">
          <w:r w:rsidRPr="00FE771D" w:rsidDel="008175C1">
            <w:rPr>
              <w:rPrChange w:id="15963" w:author="Marc MEBTOUCHE" w:date="2020-12-07T17:45:00Z">
                <w:rPr/>
              </w:rPrChange>
            </w:rPr>
            <w:delText>Lesquelles le cas échéant</w:delText>
          </w:r>
        </w:del>
      </w:ins>
    </w:p>
    <w:p w14:paraId="1635FC77" w14:textId="77777777" w:rsidR="002D64EE" w:rsidRDefault="002D64EE"/>
    <w:sectPr w:rsidR="002D64EE">
      <w:pgSz w:w="16838" w:h="11906" w:orient="landscape"/>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625"/>
    <w:multiLevelType w:val="hybridMultilevel"/>
    <w:tmpl w:val="E9E81ED6"/>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642A03"/>
    <w:multiLevelType w:val="hybridMultilevel"/>
    <w:tmpl w:val="C9F2E260"/>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BF3378"/>
    <w:multiLevelType w:val="hybridMultilevel"/>
    <w:tmpl w:val="899E136E"/>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D95011"/>
    <w:multiLevelType w:val="hybridMultilevel"/>
    <w:tmpl w:val="C19ABCCE"/>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2116AA"/>
    <w:multiLevelType w:val="hybridMultilevel"/>
    <w:tmpl w:val="D3B67956"/>
    <w:lvl w:ilvl="0" w:tplc="E27AFD46">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7DCA4144">
      <w:numFmt w:val="bullet"/>
      <w:lvlText w:val="•"/>
      <w:lvlJc w:val="left"/>
      <w:pPr>
        <w:ind w:left="2160" w:hanging="360"/>
      </w:pPr>
      <w:rPr>
        <w:rFonts w:ascii="Calibri" w:eastAsiaTheme="minorHAns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904ACE"/>
    <w:multiLevelType w:val="multilevel"/>
    <w:tmpl w:val="2154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72399"/>
    <w:multiLevelType w:val="hybridMultilevel"/>
    <w:tmpl w:val="C8480D3E"/>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B31E84"/>
    <w:multiLevelType w:val="hybridMultilevel"/>
    <w:tmpl w:val="A8100062"/>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DA1EBF"/>
    <w:multiLevelType w:val="hybridMultilevel"/>
    <w:tmpl w:val="650E32AC"/>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2D11A3"/>
    <w:multiLevelType w:val="hybridMultilevel"/>
    <w:tmpl w:val="85D23D90"/>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3F253E"/>
    <w:multiLevelType w:val="multilevel"/>
    <w:tmpl w:val="DDBA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52146F"/>
    <w:multiLevelType w:val="hybridMultilevel"/>
    <w:tmpl w:val="42008D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25B53DD"/>
    <w:multiLevelType w:val="hybridMultilevel"/>
    <w:tmpl w:val="31226D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794C9D"/>
    <w:multiLevelType w:val="hybridMultilevel"/>
    <w:tmpl w:val="DA36F4C8"/>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38F14EA"/>
    <w:multiLevelType w:val="hybridMultilevel"/>
    <w:tmpl w:val="142E6B28"/>
    <w:lvl w:ilvl="0" w:tplc="E27AFD46">
      <w:start w:val="1"/>
      <w:numFmt w:val="bullet"/>
      <w:lvlText w:val=""/>
      <w:lvlJc w:val="left"/>
      <w:pPr>
        <w:ind w:left="360" w:hanging="360"/>
      </w:pPr>
      <w:rPr>
        <w:rFonts w:ascii="Symbol" w:hAnsi="Symbol"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73F7F5C"/>
    <w:multiLevelType w:val="multilevel"/>
    <w:tmpl w:val="76D4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832A94"/>
    <w:multiLevelType w:val="hybridMultilevel"/>
    <w:tmpl w:val="C63EEE38"/>
    <w:lvl w:ilvl="0" w:tplc="702CA768">
      <w:numFmt w:val="bullet"/>
      <w:lvlText w:val="-"/>
      <w:lvlJc w:val="left"/>
      <w:pPr>
        <w:ind w:left="720" w:hanging="360"/>
      </w:pPr>
      <w:rPr>
        <w:rFonts w:ascii="Calibri" w:eastAsia="Times New Roman"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85A7592"/>
    <w:multiLevelType w:val="hybridMultilevel"/>
    <w:tmpl w:val="796CBF0A"/>
    <w:lvl w:ilvl="0" w:tplc="040C0005">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8" w15:restartNumberingAfterBreak="0">
    <w:nsid w:val="19AD3381"/>
    <w:multiLevelType w:val="multilevel"/>
    <w:tmpl w:val="42A66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B429E1"/>
    <w:multiLevelType w:val="multilevel"/>
    <w:tmpl w:val="C12A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9A689D"/>
    <w:multiLevelType w:val="hybridMultilevel"/>
    <w:tmpl w:val="FD1A78E0"/>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E27AFD46">
      <w:start w:val="1"/>
      <w:numFmt w:val="bullet"/>
      <w:lvlText w:val=""/>
      <w:lvlJc w:val="left"/>
      <w:pPr>
        <w:ind w:left="2160" w:hanging="360"/>
      </w:pPr>
      <w:rPr>
        <w:rFonts w:ascii="Symbol" w:hAnsi="Symbol"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D6C62CE"/>
    <w:multiLevelType w:val="hybridMultilevel"/>
    <w:tmpl w:val="99FE2B16"/>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0CB52BE"/>
    <w:multiLevelType w:val="hybridMultilevel"/>
    <w:tmpl w:val="61C2C5AC"/>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3911CDC"/>
    <w:multiLevelType w:val="hybridMultilevel"/>
    <w:tmpl w:val="9654B08A"/>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4713BC7"/>
    <w:multiLevelType w:val="multilevel"/>
    <w:tmpl w:val="097A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8B3C36"/>
    <w:multiLevelType w:val="hybridMultilevel"/>
    <w:tmpl w:val="76C86800"/>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9751A16"/>
    <w:multiLevelType w:val="multilevel"/>
    <w:tmpl w:val="F5CAEB8C"/>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B80D2C"/>
    <w:multiLevelType w:val="hybridMultilevel"/>
    <w:tmpl w:val="178EF384"/>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C015983"/>
    <w:multiLevelType w:val="hybridMultilevel"/>
    <w:tmpl w:val="74E4CD3E"/>
    <w:lvl w:ilvl="0" w:tplc="E8383298">
      <w:numFmt w:val="bullet"/>
      <w:lvlText w:val=""/>
      <w:lvlJc w:val="left"/>
      <w:pPr>
        <w:ind w:left="720" w:hanging="360"/>
      </w:pPr>
      <w:rPr>
        <w:rFonts w:ascii="Symbol" w:eastAsiaTheme="minorHAnsi" w:hAnsi="Symbol"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DED0A00"/>
    <w:multiLevelType w:val="hybridMultilevel"/>
    <w:tmpl w:val="BC9674EE"/>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ED31B76"/>
    <w:multiLevelType w:val="hybridMultilevel"/>
    <w:tmpl w:val="4F7CC8A8"/>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F4B1B0F"/>
    <w:multiLevelType w:val="hybridMultilevel"/>
    <w:tmpl w:val="762AB1FA"/>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1A00951"/>
    <w:multiLevelType w:val="multilevel"/>
    <w:tmpl w:val="3A66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3642FAA"/>
    <w:multiLevelType w:val="hybridMultilevel"/>
    <w:tmpl w:val="9506A876"/>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3AC0360"/>
    <w:multiLevelType w:val="hybridMultilevel"/>
    <w:tmpl w:val="31B8E2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6A924D8"/>
    <w:multiLevelType w:val="multilevel"/>
    <w:tmpl w:val="3A621B74"/>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6ED64BC"/>
    <w:multiLevelType w:val="hybridMultilevel"/>
    <w:tmpl w:val="7EC4C52A"/>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7242A79"/>
    <w:multiLevelType w:val="hybridMultilevel"/>
    <w:tmpl w:val="81B68D2C"/>
    <w:lvl w:ilvl="0" w:tplc="B85652C4">
      <w:numFmt w:val="bullet"/>
      <w:lvlText w:val=""/>
      <w:lvlJc w:val="left"/>
      <w:pPr>
        <w:ind w:left="720" w:hanging="360"/>
      </w:pPr>
      <w:rPr>
        <w:rFonts w:ascii="Symbol" w:eastAsia="Times New Roman" w:hAnsi="Symbol"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B4C1975"/>
    <w:multiLevelType w:val="hybridMultilevel"/>
    <w:tmpl w:val="9140C962"/>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B503374"/>
    <w:multiLevelType w:val="multilevel"/>
    <w:tmpl w:val="6E10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C804370"/>
    <w:multiLevelType w:val="multilevel"/>
    <w:tmpl w:val="DFE03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D4552D1"/>
    <w:multiLevelType w:val="multilevel"/>
    <w:tmpl w:val="E96093D4"/>
    <w:lvl w:ilvl="0">
      <w:start w:val="1"/>
      <w:numFmt w:val="bullet"/>
      <w:lvlText w:val="-"/>
      <w:lvlJc w:val="left"/>
      <w:pPr>
        <w:ind w:left="720" w:hanging="360"/>
      </w:pPr>
      <w:rPr>
        <w:rFonts w:ascii="Calibri" w:hAnsi="Calibri"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3DE42005"/>
    <w:multiLevelType w:val="hybridMultilevel"/>
    <w:tmpl w:val="12C0BAB4"/>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F7D7294"/>
    <w:multiLevelType w:val="multilevel"/>
    <w:tmpl w:val="B8A2B43E"/>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FF14797"/>
    <w:multiLevelType w:val="multilevel"/>
    <w:tmpl w:val="8120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552BCF"/>
    <w:multiLevelType w:val="hybridMultilevel"/>
    <w:tmpl w:val="E240407C"/>
    <w:lvl w:ilvl="0" w:tplc="EF4833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6002966"/>
    <w:multiLevelType w:val="hybridMultilevel"/>
    <w:tmpl w:val="BB7041A6"/>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6A86344"/>
    <w:multiLevelType w:val="hybridMultilevel"/>
    <w:tmpl w:val="1DC69F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478D313A"/>
    <w:multiLevelType w:val="hybridMultilevel"/>
    <w:tmpl w:val="64A6BA20"/>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49243B81"/>
    <w:multiLevelType w:val="hybridMultilevel"/>
    <w:tmpl w:val="28BC356E"/>
    <w:lvl w:ilvl="0" w:tplc="E27AFD46">
      <w:start w:val="1"/>
      <w:numFmt w:val="bullet"/>
      <w:lvlText w:val=""/>
      <w:lvlJc w:val="left"/>
      <w:pPr>
        <w:ind w:left="720" w:hanging="360"/>
      </w:pPr>
      <w:rPr>
        <w:rFonts w:ascii="Symbol" w:hAnsi="Symbol" w:hint="default"/>
        <w:color w:val="000000" w:themeColor="tex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4F610A34"/>
    <w:multiLevelType w:val="hybridMultilevel"/>
    <w:tmpl w:val="5F0E0892"/>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4F8620C2"/>
    <w:multiLevelType w:val="multilevel"/>
    <w:tmpl w:val="F910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F954232"/>
    <w:multiLevelType w:val="hybridMultilevel"/>
    <w:tmpl w:val="7AE8BBFC"/>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13819AA"/>
    <w:multiLevelType w:val="multilevel"/>
    <w:tmpl w:val="70F2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1BB2828"/>
    <w:multiLevelType w:val="hybridMultilevel"/>
    <w:tmpl w:val="890277A0"/>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217152E"/>
    <w:multiLevelType w:val="multilevel"/>
    <w:tmpl w:val="76D4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3FF375F"/>
    <w:multiLevelType w:val="hybridMultilevel"/>
    <w:tmpl w:val="49E42718"/>
    <w:lvl w:ilvl="0" w:tplc="E8383298">
      <w:numFmt w:val="bullet"/>
      <w:lvlText w:val=""/>
      <w:lvlJc w:val="left"/>
      <w:pPr>
        <w:ind w:left="720" w:hanging="360"/>
      </w:pPr>
      <w:rPr>
        <w:rFonts w:ascii="Symbol" w:eastAsiaTheme="minorHAnsi" w:hAnsi="Symbol"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59A4EB5"/>
    <w:multiLevelType w:val="hybridMultilevel"/>
    <w:tmpl w:val="62746422"/>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56483D7E"/>
    <w:multiLevelType w:val="hybridMultilevel"/>
    <w:tmpl w:val="B380D68A"/>
    <w:lvl w:ilvl="0" w:tplc="040C000B">
      <w:start w:val="1"/>
      <w:numFmt w:val="bullet"/>
      <w:lvlText w:val=""/>
      <w:lvlJc w:val="left"/>
      <w:pPr>
        <w:ind w:left="1474" w:hanging="360"/>
      </w:pPr>
      <w:rPr>
        <w:rFonts w:ascii="Wingdings" w:hAnsi="Wingdings" w:hint="default"/>
        <w:color w:val="000000" w:themeColor="text1"/>
      </w:rPr>
    </w:lvl>
    <w:lvl w:ilvl="1" w:tplc="040C0003" w:tentative="1">
      <w:start w:val="1"/>
      <w:numFmt w:val="bullet"/>
      <w:lvlText w:val="o"/>
      <w:lvlJc w:val="left"/>
      <w:pPr>
        <w:ind w:left="2194" w:hanging="360"/>
      </w:pPr>
      <w:rPr>
        <w:rFonts w:ascii="Courier New" w:hAnsi="Courier New" w:cs="Courier New" w:hint="default"/>
      </w:rPr>
    </w:lvl>
    <w:lvl w:ilvl="2" w:tplc="040C0005" w:tentative="1">
      <w:start w:val="1"/>
      <w:numFmt w:val="bullet"/>
      <w:lvlText w:val=""/>
      <w:lvlJc w:val="left"/>
      <w:pPr>
        <w:ind w:left="2914" w:hanging="360"/>
      </w:pPr>
      <w:rPr>
        <w:rFonts w:ascii="Wingdings" w:hAnsi="Wingdings" w:hint="default"/>
      </w:rPr>
    </w:lvl>
    <w:lvl w:ilvl="3" w:tplc="040C0001" w:tentative="1">
      <w:start w:val="1"/>
      <w:numFmt w:val="bullet"/>
      <w:lvlText w:val=""/>
      <w:lvlJc w:val="left"/>
      <w:pPr>
        <w:ind w:left="3634" w:hanging="360"/>
      </w:pPr>
      <w:rPr>
        <w:rFonts w:ascii="Symbol" w:hAnsi="Symbol" w:hint="default"/>
      </w:rPr>
    </w:lvl>
    <w:lvl w:ilvl="4" w:tplc="040C0003" w:tentative="1">
      <w:start w:val="1"/>
      <w:numFmt w:val="bullet"/>
      <w:lvlText w:val="o"/>
      <w:lvlJc w:val="left"/>
      <w:pPr>
        <w:ind w:left="4354" w:hanging="360"/>
      </w:pPr>
      <w:rPr>
        <w:rFonts w:ascii="Courier New" w:hAnsi="Courier New" w:cs="Courier New" w:hint="default"/>
      </w:rPr>
    </w:lvl>
    <w:lvl w:ilvl="5" w:tplc="040C0005" w:tentative="1">
      <w:start w:val="1"/>
      <w:numFmt w:val="bullet"/>
      <w:lvlText w:val=""/>
      <w:lvlJc w:val="left"/>
      <w:pPr>
        <w:ind w:left="5074" w:hanging="360"/>
      </w:pPr>
      <w:rPr>
        <w:rFonts w:ascii="Wingdings" w:hAnsi="Wingdings" w:hint="default"/>
      </w:rPr>
    </w:lvl>
    <w:lvl w:ilvl="6" w:tplc="040C0001" w:tentative="1">
      <w:start w:val="1"/>
      <w:numFmt w:val="bullet"/>
      <w:lvlText w:val=""/>
      <w:lvlJc w:val="left"/>
      <w:pPr>
        <w:ind w:left="5794" w:hanging="360"/>
      </w:pPr>
      <w:rPr>
        <w:rFonts w:ascii="Symbol" w:hAnsi="Symbol" w:hint="default"/>
      </w:rPr>
    </w:lvl>
    <w:lvl w:ilvl="7" w:tplc="040C0003" w:tentative="1">
      <w:start w:val="1"/>
      <w:numFmt w:val="bullet"/>
      <w:lvlText w:val="o"/>
      <w:lvlJc w:val="left"/>
      <w:pPr>
        <w:ind w:left="6514" w:hanging="360"/>
      </w:pPr>
      <w:rPr>
        <w:rFonts w:ascii="Courier New" w:hAnsi="Courier New" w:cs="Courier New" w:hint="default"/>
      </w:rPr>
    </w:lvl>
    <w:lvl w:ilvl="8" w:tplc="040C0005" w:tentative="1">
      <w:start w:val="1"/>
      <w:numFmt w:val="bullet"/>
      <w:lvlText w:val=""/>
      <w:lvlJc w:val="left"/>
      <w:pPr>
        <w:ind w:left="7234" w:hanging="360"/>
      </w:pPr>
      <w:rPr>
        <w:rFonts w:ascii="Wingdings" w:hAnsi="Wingdings" w:hint="default"/>
      </w:rPr>
    </w:lvl>
  </w:abstractNum>
  <w:abstractNum w:abstractNumId="59" w15:restartNumberingAfterBreak="0">
    <w:nsid w:val="565C5161"/>
    <w:multiLevelType w:val="hybridMultilevel"/>
    <w:tmpl w:val="FA0EAA9E"/>
    <w:lvl w:ilvl="0" w:tplc="03A41DFE">
      <w:start w:val="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57BD4494"/>
    <w:multiLevelType w:val="multilevel"/>
    <w:tmpl w:val="3C063FBE"/>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9025D2A"/>
    <w:multiLevelType w:val="hybridMultilevel"/>
    <w:tmpl w:val="44E6A886"/>
    <w:lvl w:ilvl="0" w:tplc="E27AFD46">
      <w:start w:val="1"/>
      <w:numFmt w:val="bullet"/>
      <w:lvlText w:val=""/>
      <w:lvlJc w:val="left"/>
      <w:pPr>
        <w:ind w:left="720" w:hanging="360"/>
      </w:pPr>
      <w:rPr>
        <w:rFonts w:ascii="Symbol" w:hAnsi="Symbol" w:hint="default"/>
        <w:color w:val="000000" w:themeColor="text1"/>
      </w:rPr>
    </w:lvl>
    <w:lvl w:ilvl="1" w:tplc="AB96380C">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5ABD5D3B"/>
    <w:multiLevelType w:val="multilevel"/>
    <w:tmpl w:val="FB3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C207B2F"/>
    <w:multiLevelType w:val="hybridMultilevel"/>
    <w:tmpl w:val="F98AA68A"/>
    <w:lvl w:ilvl="0" w:tplc="E27AFD46">
      <w:start w:val="1"/>
      <w:numFmt w:val="bullet"/>
      <w:lvlText w:val=""/>
      <w:lvlJc w:val="left"/>
      <w:pPr>
        <w:ind w:left="751" w:hanging="360"/>
      </w:pPr>
      <w:rPr>
        <w:rFonts w:ascii="Symbol" w:hAnsi="Symbol" w:hint="default"/>
        <w:color w:val="000000" w:themeColor="text1"/>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64" w15:restartNumberingAfterBreak="0">
    <w:nsid w:val="5CEA4D05"/>
    <w:multiLevelType w:val="multilevel"/>
    <w:tmpl w:val="F0A4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CF160C4"/>
    <w:multiLevelType w:val="multilevel"/>
    <w:tmpl w:val="15801AC8"/>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6" w15:restartNumberingAfterBreak="0">
    <w:nsid w:val="5F335F75"/>
    <w:multiLevelType w:val="multilevel"/>
    <w:tmpl w:val="BC50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2400370"/>
    <w:multiLevelType w:val="multilevel"/>
    <w:tmpl w:val="02C450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sz w:val="22"/>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8" w15:restartNumberingAfterBreak="0">
    <w:nsid w:val="624118A2"/>
    <w:multiLevelType w:val="multilevel"/>
    <w:tmpl w:val="7DFA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38662C5"/>
    <w:multiLevelType w:val="hybridMultilevel"/>
    <w:tmpl w:val="F40C0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65205228"/>
    <w:multiLevelType w:val="multilevel"/>
    <w:tmpl w:val="0746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6EB08A6"/>
    <w:multiLevelType w:val="hybridMultilevel"/>
    <w:tmpl w:val="DD467D72"/>
    <w:lvl w:ilvl="0" w:tplc="E27AFD46">
      <w:start w:val="1"/>
      <w:numFmt w:val="bullet"/>
      <w:lvlText w:val=""/>
      <w:lvlJc w:val="left"/>
      <w:pPr>
        <w:ind w:left="1080" w:hanging="360"/>
      </w:pPr>
      <w:rPr>
        <w:rFonts w:ascii="Symbol" w:hAnsi="Symbol" w:hint="default"/>
        <w:color w:val="000000" w:themeColor="text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2" w15:restartNumberingAfterBreak="0">
    <w:nsid w:val="67463C21"/>
    <w:multiLevelType w:val="hybridMultilevel"/>
    <w:tmpl w:val="E154E3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75D1AF6"/>
    <w:multiLevelType w:val="hybridMultilevel"/>
    <w:tmpl w:val="0094821E"/>
    <w:lvl w:ilvl="0" w:tplc="B85652C4">
      <w:numFmt w:val="bullet"/>
      <w:lvlText w:val=""/>
      <w:lvlJc w:val="left"/>
      <w:pPr>
        <w:ind w:left="720" w:hanging="360"/>
      </w:pPr>
      <w:rPr>
        <w:rFonts w:ascii="Symbol" w:eastAsia="Times New Roman" w:hAnsi="Symbol"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7D764A6"/>
    <w:multiLevelType w:val="hybridMultilevel"/>
    <w:tmpl w:val="023627B0"/>
    <w:lvl w:ilvl="0" w:tplc="E27AFD46">
      <w:start w:val="1"/>
      <w:numFmt w:val="bullet"/>
      <w:lvlText w:val=""/>
      <w:lvlJc w:val="left"/>
      <w:pPr>
        <w:ind w:left="360" w:hanging="360"/>
      </w:pPr>
      <w:rPr>
        <w:rFonts w:ascii="Symbol" w:hAnsi="Symbol" w:hint="default"/>
        <w:color w:val="000000" w:themeColor="text1"/>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693B5BA3"/>
    <w:multiLevelType w:val="hybridMultilevel"/>
    <w:tmpl w:val="98E4D4C2"/>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6A71324E"/>
    <w:multiLevelType w:val="multilevel"/>
    <w:tmpl w:val="4F4A4C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A784D58"/>
    <w:multiLevelType w:val="multilevel"/>
    <w:tmpl w:val="DA24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B4D25F0"/>
    <w:multiLevelType w:val="hybridMultilevel"/>
    <w:tmpl w:val="397C9340"/>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BD64816"/>
    <w:multiLevelType w:val="multilevel"/>
    <w:tmpl w:val="5F02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C901AFC"/>
    <w:multiLevelType w:val="multilevel"/>
    <w:tmpl w:val="D548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FD4603C"/>
    <w:multiLevelType w:val="hybridMultilevel"/>
    <w:tmpl w:val="6B5053EA"/>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0D619CD"/>
    <w:multiLevelType w:val="hybridMultilevel"/>
    <w:tmpl w:val="E800CA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711C7DF9"/>
    <w:multiLevelType w:val="hybridMultilevel"/>
    <w:tmpl w:val="3188A658"/>
    <w:lvl w:ilvl="0" w:tplc="E27AFD46">
      <w:start w:val="1"/>
      <w:numFmt w:val="bullet"/>
      <w:lvlText w:val=""/>
      <w:lvlJc w:val="left"/>
      <w:pPr>
        <w:ind w:left="751" w:hanging="360"/>
      </w:pPr>
      <w:rPr>
        <w:rFonts w:ascii="Symbol" w:hAnsi="Symbol" w:hint="default"/>
        <w:color w:val="000000" w:themeColor="text1"/>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84" w15:restartNumberingAfterBreak="0">
    <w:nsid w:val="72475D0E"/>
    <w:multiLevelType w:val="hybridMultilevel"/>
    <w:tmpl w:val="3C52A038"/>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2556839"/>
    <w:multiLevelType w:val="multilevel"/>
    <w:tmpl w:val="63B8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3A30087"/>
    <w:multiLevelType w:val="multilevel"/>
    <w:tmpl w:val="D414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417593A"/>
    <w:multiLevelType w:val="multilevel"/>
    <w:tmpl w:val="91AE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5063531"/>
    <w:multiLevelType w:val="hybridMultilevel"/>
    <w:tmpl w:val="A120FA5E"/>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76334367"/>
    <w:multiLevelType w:val="hybridMultilevel"/>
    <w:tmpl w:val="08B8D5D2"/>
    <w:lvl w:ilvl="0" w:tplc="E27AFD46">
      <w:start w:val="1"/>
      <w:numFmt w:val="bullet"/>
      <w:lvlText w:val=""/>
      <w:lvlJc w:val="left"/>
      <w:pPr>
        <w:ind w:left="1474" w:hanging="360"/>
      </w:pPr>
      <w:rPr>
        <w:rFonts w:ascii="Symbol" w:hAnsi="Symbol" w:hint="default"/>
        <w:color w:val="000000" w:themeColor="text1"/>
      </w:rPr>
    </w:lvl>
    <w:lvl w:ilvl="1" w:tplc="040C0003" w:tentative="1">
      <w:start w:val="1"/>
      <w:numFmt w:val="bullet"/>
      <w:lvlText w:val="o"/>
      <w:lvlJc w:val="left"/>
      <w:pPr>
        <w:ind w:left="2194" w:hanging="360"/>
      </w:pPr>
      <w:rPr>
        <w:rFonts w:ascii="Courier New" w:hAnsi="Courier New" w:cs="Courier New" w:hint="default"/>
      </w:rPr>
    </w:lvl>
    <w:lvl w:ilvl="2" w:tplc="040C0005" w:tentative="1">
      <w:start w:val="1"/>
      <w:numFmt w:val="bullet"/>
      <w:lvlText w:val=""/>
      <w:lvlJc w:val="left"/>
      <w:pPr>
        <w:ind w:left="2914" w:hanging="360"/>
      </w:pPr>
      <w:rPr>
        <w:rFonts w:ascii="Wingdings" w:hAnsi="Wingdings" w:hint="default"/>
      </w:rPr>
    </w:lvl>
    <w:lvl w:ilvl="3" w:tplc="040C0001" w:tentative="1">
      <w:start w:val="1"/>
      <w:numFmt w:val="bullet"/>
      <w:lvlText w:val=""/>
      <w:lvlJc w:val="left"/>
      <w:pPr>
        <w:ind w:left="3634" w:hanging="360"/>
      </w:pPr>
      <w:rPr>
        <w:rFonts w:ascii="Symbol" w:hAnsi="Symbol" w:hint="default"/>
      </w:rPr>
    </w:lvl>
    <w:lvl w:ilvl="4" w:tplc="040C0003" w:tentative="1">
      <w:start w:val="1"/>
      <w:numFmt w:val="bullet"/>
      <w:lvlText w:val="o"/>
      <w:lvlJc w:val="left"/>
      <w:pPr>
        <w:ind w:left="4354" w:hanging="360"/>
      </w:pPr>
      <w:rPr>
        <w:rFonts w:ascii="Courier New" w:hAnsi="Courier New" w:cs="Courier New" w:hint="default"/>
      </w:rPr>
    </w:lvl>
    <w:lvl w:ilvl="5" w:tplc="040C0005" w:tentative="1">
      <w:start w:val="1"/>
      <w:numFmt w:val="bullet"/>
      <w:lvlText w:val=""/>
      <w:lvlJc w:val="left"/>
      <w:pPr>
        <w:ind w:left="5074" w:hanging="360"/>
      </w:pPr>
      <w:rPr>
        <w:rFonts w:ascii="Wingdings" w:hAnsi="Wingdings" w:hint="default"/>
      </w:rPr>
    </w:lvl>
    <w:lvl w:ilvl="6" w:tplc="040C0001" w:tentative="1">
      <w:start w:val="1"/>
      <w:numFmt w:val="bullet"/>
      <w:lvlText w:val=""/>
      <w:lvlJc w:val="left"/>
      <w:pPr>
        <w:ind w:left="5794" w:hanging="360"/>
      </w:pPr>
      <w:rPr>
        <w:rFonts w:ascii="Symbol" w:hAnsi="Symbol" w:hint="default"/>
      </w:rPr>
    </w:lvl>
    <w:lvl w:ilvl="7" w:tplc="040C0003" w:tentative="1">
      <w:start w:val="1"/>
      <w:numFmt w:val="bullet"/>
      <w:lvlText w:val="o"/>
      <w:lvlJc w:val="left"/>
      <w:pPr>
        <w:ind w:left="6514" w:hanging="360"/>
      </w:pPr>
      <w:rPr>
        <w:rFonts w:ascii="Courier New" w:hAnsi="Courier New" w:cs="Courier New" w:hint="default"/>
      </w:rPr>
    </w:lvl>
    <w:lvl w:ilvl="8" w:tplc="040C0005" w:tentative="1">
      <w:start w:val="1"/>
      <w:numFmt w:val="bullet"/>
      <w:lvlText w:val=""/>
      <w:lvlJc w:val="left"/>
      <w:pPr>
        <w:ind w:left="7234" w:hanging="360"/>
      </w:pPr>
      <w:rPr>
        <w:rFonts w:ascii="Wingdings" w:hAnsi="Wingdings" w:hint="default"/>
      </w:rPr>
    </w:lvl>
  </w:abstractNum>
  <w:abstractNum w:abstractNumId="90" w15:restartNumberingAfterBreak="0">
    <w:nsid w:val="7679639B"/>
    <w:multiLevelType w:val="hybridMultilevel"/>
    <w:tmpl w:val="F02419B4"/>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775E197D"/>
    <w:multiLevelType w:val="multilevel"/>
    <w:tmpl w:val="20E8CFCE"/>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2" w15:restartNumberingAfterBreak="0">
    <w:nsid w:val="792A11E6"/>
    <w:multiLevelType w:val="hybridMultilevel"/>
    <w:tmpl w:val="CFB4D6EE"/>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7A8B0C01"/>
    <w:multiLevelType w:val="multilevel"/>
    <w:tmpl w:val="422C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CE6681D"/>
    <w:multiLevelType w:val="hybridMultilevel"/>
    <w:tmpl w:val="C8424908"/>
    <w:lvl w:ilvl="0" w:tplc="E27AFD4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7DA74078"/>
    <w:multiLevelType w:val="multilevel"/>
    <w:tmpl w:val="ECB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5"/>
  </w:num>
  <w:num w:numId="3">
    <w:abstractNumId w:val="69"/>
  </w:num>
  <w:num w:numId="4">
    <w:abstractNumId w:val="75"/>
  </w:num>
  <w:num w:numId="5">
    <w:abstractNumId w:val="56"/>
  </w:num>
  <w:num w:numId="6">
    <w:abstractNumId w:val="28"/>
  </w:num>
  <w:num w:numId="7">
    <w:abstractNumId w:val="25"/>
  </w:num>
  <w:num w:numId="8">
    <w:abstractNumId w:val="38"/>
  </w:num>
  <w:num w:numId="9">
    <w:abstractNumId w:val="37"/>
  </w:num>
  <w:num w:numId="10">
    <w:abstractNumId w:val="73"/>
  </w:num>
  <w:num w:numId="11">
    <w:abstractNumId w:val="16"/>
  </w:num>
  <w:num w:numId="12">
    <w:abstractNumId w:val="49"/>
  </w:num>
  <w:num w:numId="13">
    <w:abstractNumId w:val="66"/>
  </w:num>
  <w:num w:numId="14">
    <w:abstractNumId w:val="70"/>
  </w:num>
  <w:num w:numId="15">
    <w:abstractNumId w:val="80"/>
  </w:num>
  <w:num w:numId="16">
    <w:abstractNumId w:val="35"/>
  </w:num>
  <w:num w:numId="17">
    <w:abstractNumId w:val="71"/>
  </w:num>
  <w:num w:numId="18">
    <w:abstractNumId w:val="27"/>
  </w:num>
  <w:num w:numId="19">
    <w:abstractNumId w:val="33"/>
  </w:num>
  <w:num w:numId="20">
    <w:abstractNumId w:val="83"/>
  </w:num>
  <w:num w:numId="21">
    <w:abstractNumId w:val="2"/>
  </w:num>
  <w:num w:numId="22">
    <w:abstractNumId w:val="84"/>
  </w:num>
  <w:num w:numId="23">
    <w:abstractNumId w:val="50"/>
  </w:num>
  <w:num w:numId="24">
    <w:abstractNumId w:val="36"/>
  </w:num>
  <w:num w:numId="25">
    <w:abstractNumId w:val="63"/>
  </w:num>
  <w:num w:numId="26">
    <w:abstractNumId w:val="89"/>
  </w:num>
  <w:num w:numId="27">
    <w:abstractNumId w:val="31"/>
  </w:num>
  <w:num w:numId="28">
    <w:abstractNumId w:val="58"/>
  </w:num>
  <w:num w:numId="29">
    <w:abstractNumId w:val="8"/>
  </w:num>
  <w:num w:numId="30">
    <w:abstractNumId w:val="14"/>
  </w:num>
  <w:num w:numId="31">
    <w:abstractNumId w:val="82"/>
  </w:num>
  <w:num w:numId="32">
    <w:abstractNumId w:val="3"/>
  </w:num>
  <w:num w:numId="33">
    <w:abstractNumId w:val="6"/>
  </w:num>
  <w:num w:numId="34">
    <w:abstractNumId w:val="11"/>
  </w:num>
  <w:num w:numId="35">
    <w:abstractNumId w:val="7"/>
  </w:num>
  <w:num w:numId="36">
    <w:abstractNumId w:val="72"/>
  </w:num>
  <w:num w:numId="37">
    <w:abstractNumId w:val="34"/>
  </w:num>
  <w:num w:numId="38">
    <w:abstractNumId w:val="30"/>
  </w:num>
  <w:num w:numId="39">
    <w:abstractNumId w:val="12"/>
  </w:num>
  <w:num w:numId="40">
    <w:abstractNumId w:val="1"/>
  </w:num>
  <w:num w:numId="41">
    <w:abstractNumId w:val="46"/>
  </w:num>
  <w:num w:numId="42">
    <w:abstractNumId w:val="88"/>
  </w:num>
  <w:num w:numId="43">
    <w:abstractNumId w:val="90"/>
  </w:num>
  <w:num w:numId="44">
    <w:abstractNumId w:val="13"/>
  </w:num>
  <w:num w:numId="45">
    <w:abstractNumId w:val="29"/>
  </w:num>
  <w:num w:numId="46">
    <w:abstractNumId w:val="81"/>
  </w:num>
  <w:num w:numId="47">
    <w:abstractNumId w:val="42"/>
  </w:num>
  <w:num w:numId="48">
    <w:abstractNumId w:val="10"/>
  </w:num>
  <w:num w:numId="49">
    <w:abstractNumId w:val="15"/>
  </w:num>
  <w:num w:numId="50">
    <w:abstractNumId w:val="55"/>
  </w:num>
  <w:num w:numId="51">
    <w:abstractNumId w:val="43"/>
  </w:num>
  <w:num w:numId="52">
    <w:abstractNumId w:val="48"/>
  </w:num>
  <w:num w:numId="53">
    <w:abstractNumId w:val="21"/>
  </w:num>
  <w:num w:numId="54">
    <w:abstractNumId w:val="92"/>
  </w:num>
  <w:num w:numId="55">
    <w:abstractNumId w:val="52"/>
  </w:num>
  <w:num w:numId="56">
    <w:abstractNumId w:val="57"/>
  </w:num>
  <w:num w:numId="57">
    <w:abstractNumId w:val="22"/>
  </w:num>
  <w:num w:numId="58">
    <w:abstractNumId w:val="87"/>
  </w:num>
  <w:num w:numId="59">
    <w:abstractNumId w:val="60"/>
  </w:num>
  <w:num w:numId="60">
    <w:abstractNumId w:val="62"/>
  </w:num>
  <w:num w:numId="61">
    <w:abstractNumId w:val="26"/>
  </w:num>
  <w:num w:numId="62">
    <w:abstractNumId w:val="0"/>
  </w:num>
  <w:num w:numId="63">
    <w:abstractNumId w:val="61"/>
  </w:num>
  <w:num w:numId="64">
    <w:abstractNumId w:val="4"/>
  </w:num>
  <w:num w:numId="65">
    <w:abstractNumId w:val="74"/>
  </w:num>
  <w:num w:numId="66">
    <w:abstractNumId w:val="5"/>
  </w:num>
  <w:num w:numId="67">
    <w:abstractNumId w:val="20"/>
  </w:num>
  <w:num w:numId="68">
    <w:abstractNumId w:val="78"/>
  </w:num>
  <w:num w:numId="69">
    <w:abstractNumId w:val="47"/>
  </w:num>
  <w:num w:numId="70">
    <w:abstractNumId w:val="54"/>
  </w:num>
  <w:num w:numId="71">
    <w:abstractNumId w:val="23"/>
  </w:num>
  <w:num w:numId="72">
    <w:abstractNumId w:val="9"/>
  </w:num>
  <w:num w:numId="73">
    <w:abstractNumId w:val="94"/>
  </w:num>
  <w:num w:numId="74">
    <w:abstractNumId w:val="77"/>
  </w:num>
  <w:num w:numId="75">
    <w:abstractNumId w:val="41"/>
  </w:num>
  <w:num w:numId="76">
    <w:abstractNumId w:val="67"/>
  </w:num>
  <w:num w:numId="77">
    <w:abstractNumId w:val="91"/>
  </w:num>
  <w:num w:numId="78">
    <w:abstractNumId w:val="65"/>
  </w:num>
  <w:num w:numId="79">
    <w:abstractNumId w:val="59"/>
  </w:num>
  <w:num w:numId="80">
    <w:abstractNumId w:val="93"/>
  </w:num>
  <w:num w:numId="81">
    <w:abstractNumId w:val="18"/>
  </w:num>
  <w:num w:numId="82">
    <w:abstractNumId w:val="86"/>
  </w:num>
  <w:num w:numId="83">
    <w:abstractNumId w:val="53"/>
  </w:num>
  <w:num w:numId="84">
    <w:abstractNumId w:val="76"/>
  </w:num>
  <w:num w:numId="85">
    <w:abstractNumId w:val="32"/>
  </w:num>
  <w:num w:numId="86">
    <w:abstractNumId w:val="40"/>
  </w:num>
  <w:num w:numId="87">
    <w:abstractNumId w:val="79"/>
  </w:num>
  <w:num w:numId="88">
    <w:abstractNumId w:val="24"/>
  </w:num>
  <w:num w:numId="89">
    <w:abstractNumId w:val="19"/>
  </w:num>
  <w:num w:numId="90">
    <w:abstractNumId w:val="95"/>
  </w:num>
  <w:num w:numId="91">
    <w:abstractNumId w:val="44"/>
  </w:num>
  <w:num w:numId="92">
    <w:abstractNumId w:val="64"/>
  </w:num>
  <w:num w:numId="93">
    <w:abstractNumId w:val="68"/>
  </w:num>
  <w:num w:numId="94">
    <w:abstractNumId w:val="39"/>
  </w:num>
  <w:num w:numId="95">
    <w:abstractNumId w:val="85"/>
  </w:num>
  <w:num w:numId="96">
    <w:abstractNumId w:val="51"/>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 MEBTOUCHE">
    <w15:presenceInfo w15:providerId="Windows Live" w15:userId="c888d005584fb351"/>
  </w15:person>
  <w15:person w15:author="Batlle">
    <w15:presenceInfo w15:providerId="Windows Live" w15:userId="2e9ff5cacfb9cc15"/>
  </w15:person>
  <w15:person w15:author="cpc-eps-cvl">
    <w15:presenceInfo w15:providerId="None" w15:userId="cpc-eps-cv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4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4EE"/>
    <w:rsid w:val="00053574"/>
    <w:rsid w:val="000B6B64"/>
    <w:rsid w:val="000D65E2"/>
    <w:rsid w:val="0014624F"/>
    <w:rsid w:val="001D3230"/>
    <w:rsid w:val="001E022E"/>
    <w:rsid w:val="002069BD"/>
    <w:rsid w:val="00207B83"/>
    <w:rsid w:val="0024344B"/>
    <w:rsid w:val="00244FD3"/>
    <w:rsid w:val="00285A9A"/>
    <w:rsid w:val="002B6283"/>
    <w:rsid w:val="002D64EE"/>
    <w:rsid w:val="002F4FBC"/>
    <w:rsid w:val="00301641"/>
    <w:rsid w:val="003A5716"/>
    <w:rsid w:val="003F412F"/>
    <w:rsid w:val="0040622E"/>
    <w:rsid w:val="0043574C"/>
    <w:rsid w:val="004E3D9E"/>
    <w:rsid w:val="00515A0B"/>
    <w:rsid w:val="0053011D"/>
    <w:rsid w:val="00537BAF"/>
    <w:rsid w:val="005453B4"/>
    <w:rsid w:val="005524E1"/>
    <w:rsid w:val="00554A2D"/>
    <w:rsid w:val="00623CED"/>
    <w:rsid w:val="00653509"/>
    <w:rsid w:val="00667204"/>
    <w:rsid w:val="0068229C"/>
    <w:rsid w:val="00732D7F"/>
    <w:rsid w:val="007B36D8"/>
    <w:rsid w:val="00803132"/>
    <w:rsid w:val="008175C1"/>
    <w:rsid w:val="008408A1"/>
    <w:rsid w:val="00856FF2"/>
    <w:rsid w:val="00864B0B"/>
    <w:rsid w:val="00867380"/>
    <w:rsid w:val="008C1EC5"/>
    <w:rsid w:val="00955F60"/>
    <w:rsid w:val="009A59F2"/>
    <w:rsid w:val="00A3130E"/>
    <w:rsid w:val="00A72475"/>
    <w:rsid w:val="00A75AB7"/>
    <w:rsid w:val="00AB49BB"/>
    <w:rsid w:val="00AC30DB"/>
    <w:rsid w:val="00B0407A"/>
    <w:rsid w:val="00B10986"/>
    <w:rsid w:val="00B10BA3"/>
    <w:rsid w:val="00B21598"/>
    <w:rsid w:val="00B95B66"/>
    <w:rsid w:val="00BA11FC"/>
    <w:rsid w:val="00BB6A0E"/>
    <w:rsid w:val="00BC6B0C"/>
    <w:rsid w:val="00C03DFA"/>
    <w:rsid w:val="00C47104"/>
    <w:rsid w:val="00CA278F"/>
    <w:rsid w:val="00CD00AF"/>
    <w:rsid w:val="00D34263"/>
    <w:rsid w:val="00D763D1"/>
    <w:rsid w:val="00D91FD5"/>
    <w:rsid w:val="00E015A8"/>
    <w:rsid w:val="00E05E81"/>
    <w:rsid w:val="00E1173E"/>
    <w:rsid w:val="00E418C4"/>
    <w:rsid w:val="00E935D3"/>
    <w:rsid w:val="00ED4F75"/>
    <w:rsid w:val="00FA2FC1"/>
    <w:rsid w:val="00FE771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1128"/>
  <w15:docId w15:val="{9687CF75-00D3-413B-9896-BA0B0665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0E"/>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106B53"/>
    <w:rPr>
      <w:rFonts w:ascii="Tahoma" w:hAnsi="Tahoma" w:cs="Tahoma"/>
      <w:sz w:val="16"/>
      <w:szCs w:val="16"/>
    </w:rPr>
  </w:style>
  <w:style w:type="character" w:customStyle="1" w:styleId="LienInternet">
    <w:name w:val="Lien Internet"/>
    <w:basedOn w:val="Policepardfaut"/>
    <w:uiPriority w:val="99"/>
    <w:unhideWhenUsed/>
    <w:rsid w:val="00080B1E"/>
    <w:rPr>
      <w:color w:val="0000FF" w:themeColor="hyperlink"/>
      <w:u w:val="single"/>
    </w:rPr>
  </w:style>
  <w:style w:type="character" w:customStyle="1" w:styleId="En-tteCar">
    <w:name w:val="En-tête Car"/>
    <w:basedOn w:val="Policepardfaut"/>
    <w:uiPriority w:val="99"/>
    <w:qFormat/>
    <w:rsid w:val="000416D1"/>
  </w:style>
  <w:style w:type="character" w:customStyle="1" w:styleId="PieddepageCar">
    <w:name w:val="Pied de page Car"/>
    <w:basedOn w:val="Policepardfaut"/>
    <w:link w:val="Pieddepage"/>
    <w:uiPriority w:val="99"/>
    <w:qFormat/>
    <w:rsid w:val="000416D1"/>
  </w:style>
  <w:style w:type="character" w:styleId="Lienhypertextesuivivisit">
    <w:name w:val="FollowedHyperlink"/>
    <w:basedOn w:val="Policepardfaut"/>
    <w:uiPriority w:val="99"/>
    <w:semiHidden/>
    <w:unhideWhenUsed/>
    <w:qFormat/>
    <w:rsid w:val="00253003"/>
    <w:rPr>
      <w:color w:val="800080" w:themeColor="followedHyperlink"/>
      <w:u w:val="single"/>
    </w:rPr>
  </w:style>
  <w:style w:type="character" w:styleId="Marquedecommentaire">
    <w:name w:val="annotation reference"/>
    <w:basedOn w:val="Policepardfaut"/>
    <w:uiPriority w:val="99"/>
    <w:semiHidden/>
    <w:unhideWhenUsed/>
    <w:qFormat/>
    <w:rsid w:val="009B6F55"/>
    <w:rPr>
      <w:sz w:val="16"/>
      <w:szCs w:val="16"/>
    </w:rPr>
  </w:style>
  <w:style w:type="character" w:customStyle="1" w:styleId="CommentaireCar">
    <w:name w:val="Commentaire Car"/>
    <w:basedOn w:val="Policepardfaut"/>
    <w:link w:val="Commentaire"/>
    <w:uiPriority w:val="99"/>
    <w:semiHidden/>
    <w:qFormat/>
    <w:rsid w:val="009B6F55"/>
    <w:rPr>
      <w:sz w:val="20"/>
      <w:szCs w:val="20"/>
    </w:rPr>
  </w:style>
  <w:style w:type="character" w:customStyle="1" w:styleId="ObjetducommentaireCar">
    <w:name w:val="Objet du commentaire Car"/>
    <w:basedOn w:val="CommentaireCar"/>
    <w:link w:val="Objetducommentaire"/>
    <w:uiPriority w:val="99"/>
    <w:semiHidden/>
    <w:qFormat/>
    <w:rsid w:val="009B6F55"/>
    <w:rPr>
      <w:b/>
      <w:bCs/>
      <w:sz w:val="20"/>
      <w:szCs w:val="20"/>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xtedebulles">
    <w:name w:val="Balloon Text"/>
    <w:basedOn w:val="Normal"/>
    <w:link w:val="TextedebullesCar"/>
    <w:uiPriority w:val="99"/>
    <w:semiHidden/>
    <w:unhideWhenUsed/>
    <w:qFormat/>
    <w:rsid w:val="00106B53"/>
    <w:pPr>
      <w:spacing w:after="0" w:line="240" w:lineRule="auto"/>
    </w:pPr>
    <w:rPr>
      <w:rFonts w:ascii="Tahoma" w:hAnsi="Tahoma" w:cs="Tahoma"/>
      <w:sz w:val="16"/>
      <w:szCs w:val="16"/>
    </w:rPr>
  </w:style>
  <w:style w:type="paragraph" w:customStyle="1" w:styleId="En-tteetpieddepage">
    <w:name w:val="En-tête et pied de page"/>
    <w:basedOn w:val="Normal"/>
    <w:qFormat/>
  </w:style>
  <w:style w:type="paragraph" w:styleId="En-tte">
    <w:name w:val="header"/>
    <w:basedOn w:val="Normal"/>
    <w:uiPriority w:val="99"/>
    <w:unhideWhenUsed/>
    <w:rsid w:val="000416D1"/>
    <w:pPr>
      <w:tabs>
        <w:tab w:val="center" w:pos="4536"/>
        <w:tab w:val="right" w:pos="9072"/>
      </w:tabs>
      <w:spacing w:after="0" w:line="240" w:lineRule="auto"/>
    </w:pPr>
  </w:style>
  <w:style w:type="paragraph" w:styleId="Pieddepage">
    <w:name w:val="footer"/>
    <w:basedOn w:val="Normal"/>
    <w:link w:val="PieddepageCar"/>
    <w:uiPriority w:val="99"/>
    <w:unhideWhenUsed/>
    <w:rsid w:val="000416D1"/>
    <w:pPr>
      <w:tabs>
        <w:tab w:val="center" w:pos="4536"/>
        <w:tab w:val="right" w:pos="9072"/>
      </w:tabs>
      <w:spacing w:after="0" w:line="240" w:lineRule="auto"/>
    </w:pPr>
  </w:style>
  <w:style w:type="paragraph" w:styleId="Commentaire">
    <w:name w:val="annotation text"/>
    <w:basedOn w:val="Normal"/>
    <w:link w:val="CommentaireCar"/>
    <w:uiPriority w:val="99"/>
    <w:semiHidden/>
    <w:unhideWhenUsed/>
    <w:qFormat/>
    <w:rsid w:val="009B6F55"/>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9B6F55"/>
    <w:rPr>
      <w:b/>
      <w:bCs/>
    </w:rPr>
  </w:style>
  <w:style w:type="paragraph" w:customStyle="1" w:styleId="TableParagraph">
    <w:name w:val="Table Paragraph"/>
    <w:basedOn w:val="Normal"/>
    <w:qFormat/>
    <w:pPr>
      <w:spacing w:before="1" w:after="0"/>
    </w:pPr>
    <w:rPr>
      <w:rFonts w:ascii="Trebuchet MS" w:eastAsia="Trebuchet MS" w:hAnsi="Trebuchet MS" w:cs="Trebuchet M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table" w:styleId="Grilledutableau">
    <w:name w:val="Table Grid"/>
    <w:basedOn w:val="TableauNormal"/>
    <w:uiPriority w:val="59"/>
    <w:rsid w:val="007F0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1FD5"/>
    <w:pPr>
      <w:ind w:left="720"/>
      <w:contextualSpacing/>
    </w:pPr>
  </w:style>
  <w:style w:type="paragraph" w:styleId="NormalWeb">
    <w:name w:val="Normal (Web)"/>
    <w:basedOn w:val="Normal"/>
    <w:uiPriority w:val="99"/>
    <w:unhideWhenUsed/>
    <w:rsid w:val="00E117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E117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E1173E"/>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1173E"/>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1173E"/>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1173E"/>
    <w:rPr>
      <w:rFonts w:ascii="Arial" w:eastAsia="Times New Roman" w:hAnsi="Arial" w:cs="Arial"/>
      <w:vanish/>
      <w:sz w:val="16"/>
      <w:szCs w:val="16"/>
      <w:lang w:eastAsia="fr-FR"/>
    </w:rPr>
  </w:style>
  <w:style w:type="paragraph" w:customStyle="1" w:styleId="LO-Normal">
    <w:name w:val="LO-Normal"/>
    <w:qFormat/>
    <w:rsid w:val="00E1173E"/>
    <w:pPr>
      <w:shd w:val="clear" w:color="auto" w:fill="FFFFFF"/>
      <w:suppressAutoHyphens/>
      <w:spacing w:after="200" w:line="276" w:lineRule="auto"/>
      <w:textAlignment w:val="baseline"/>
    </w:pPr>
    <w:rPr>
      <w:rFonts w:ascii="Calibri" w:eastAsia="Calibri" w:hAnsi="Calibri" w:cs="Times New Roman"/>
      <w:sz w:val="22"/>
    </w:rPr>
  </w:style>
  <w:style w:type="character" w:styleId="Lienhypertexte">
    <w:name w:val="Hyperlink"/>
    <w:basedOn w:val="Policepardfaut"/>
    <w:uiPriority w:val="99"/>
    <w:unhideWhenUsed/>
    <w:rsid w:val="00E1173E"/>
    <w:rPr>
      <w:color w:val="0000FF" w:themeColor="hyperlink"/>
      <w:u w:val="single"/>
    </w:rPr>
  </w:style>
  <w:style w:type="character" w:styleId="lev">
    <w:name w:val="Strong"/>
    <w:basedOn w:val="Policepardfaut"/>
    <w:uiPriority w:val="22"/>
    <w:qFormat/>
    <w:rsid w:val="00E1173E"/>
    <w:rPr>
      <w:b/>
      <w:bCs/>
    </w:rPr>
  </w:style>
  <w:style w:type="table" w:customStyle="1" w:styleId="Grilledutableau1">
    <w:name w:val="Grille du tableau1"/>
    <w:basedOn w:val="TableauNormal"/>
    <w:next w:val="Grilledutableau"/>
    <w:uiPriority w:val="59"/>
    <w:rsid w:val="002B6283"/>
    <w:rPr>
      <w:rFonts w:eastAsia="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18300</Words>
  <Characters>100651</Characters>
  <Application>Microsoft Office Word</Application>
  <DocSecurity>0</DocSecurity>
  <Lines>838</Lines>
  <Paragraphs>237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Bontempi</dc:creator>
  <dc:description/>
  <cp:lastModifiedBy>Marc MEBTOUCHE</cp:lastModifiedBy>
  <cp:revision>2</cp:revision>
  <cp:lastPrinted>2019-09-30T07:34:00Z</cp:lastPrinted>
  <dcterms:created xsi:type="dcterms:W3CDTF">2020-12-07T16:45:00Z</dcterms:created>
  <dcterms:modified xsi:type="dcterms:W3CDTF">2020-12-07T16:45:00Z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Ministere de l'Education Nationale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